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9883B" w14:textId="77777777" w:rsidR="007E6301" w:rsidRDefault="007E6301" w:rsidP="007E6301">
      <w:pPr>
        <w:spacing w:after="0" w:line="240" w:lineRule="auto"/>
        <w:jc w:val="center"/>
        <w:rPr>
          <w:rFonts w:ascii="Calibri" w:eastAsia="Times New Roman" w:hAnsi="Calibri" w:cs="Times New Roman"/>
          <w:b/>
          <w:color w:val="000000"/>
          <w:sz w:val="44"/>
          <w:szCs w:val="56"/>
        </w:rPr>
      </w:pPr>
    </w:p>
    <w:p w14:paraId="5E6571E4" w14:textId="46C8E016" w:rsidR="007E6301" w:rsidRPr="00B00FDE" w:rsidRDefault="007E6301" w:rsidP="007E6301">
      <w:pPr>
        <w:spacing w:after="0" w:line="240" w:lineRule="auto"/>
        <w:jc w:val="center"/>
        <w:rPr>
          <w:rFonts w:ascii="Calibri" w:eastAsia="Times New Roman" w:hAnsi="Calibri" w:cs="Times New Roman"/>
          <w:color w:val="000000"/>
          <w:sz w:val="36"/>
          <w:szCs w:val="56"/>
        </w:rPr>
      </w:pPr>
      <w:r w:rsidRPr="00B00FDE">
        <w:rPr>
          <w:rFonts w:ascii="Calibri" w:eastAsia="Times New Roman" w:hAnsi="Calibri" w:cs="Times New Roman"/>
          <w:color w:val="000000"/>
          <w:sz w:val="36"/>
          <w:szCs w:val="56"/>
        </w:rPr>
        <w:t>Climate Investment Funds</w:t>
      </w:r>
    </w:p>
    <w:p w14:paraId="74CF10EA" w14:textId="007C0670" w:rsidR="007E6301" w:rsidRDefault="007E6301" w:rsidP="007E6301">
      <w:pPr>
        <w:spacing w:after="0" w:line="240" w:lineRule="auto"/>
        <w:jc w:val="center"/>
        <w:rPr>
          <w:rFonts w:ascii="Calibri" w:eastAsia="Times New Roman" w:hAnsi="Calibri" w:cs="Times New Roman"/>
          <w:b/>
          <w:sz w:val="48"/>
          <w:szCs w:val="56"/>
        </w:rPr>
      </w:pPr>
      <w:r>
        <w:rPr>
          <w:rFonts w:ascii="Calibri" w:eastAsia="Times New Roman" w:hAnsi="Calibri" w:cs="Times New Roman"/>
          <w:b/>
          <w:sz w:val="48"/>
          <w:szCs w:val="56"/>
        </w:rPr>
        <w:t>FOREST INVESTMENT PROGRAM</w:t>
      </w:r>
      <w:r w:rsidR="00C604DC">
        <w:rPr>
          <w:rFonts w:ascii="Calibri" w:eastAsia="Times New Roman" w:hAnsi="Calibri" w:cs="Times New Roman"/>
          <w:b/>
          <w:sz w:val="48"/>
          <w:szCs w:val="56"/>
        </w:rPr>
        <w:t xml:space="preserve"> </w:t>
      </w:r>
    </w:p>
    <w:p w14:paraId="1E151E9E" w14:textId="7DC2E015" w:rsidR="007E6301" w:rsidRDefault="007E6301" w:rsidP="007E6301">
      <w:pPr>
        <w:spacing w:after="0" w:line="240" w:lineRule="auto"/>
        <w:jc w:val="center"/>
        <w:rPr>
          <w:rFonts w:ascii="Calibri" w:eastAsia="Times New Roman" w:hAnsi="Calibri" w:cs="Times New Roman"/>
          <w:b/>
          <w:sz w:val="36"/>
          <w:szCs w:val="56"/>
        </w:rPr>
      </w:pPr>
    </w:p>
    <w:p w14:paraId="381B719A" w14:textId="0FE1F10C" w:rsidR="00052A83" w:rsidRDefault="00052A83" w:rsidP="007E6301">
      <w:pPr>
        <w:spacing w:after="0" w:line="240" w:lineRule="auto"/>
        <w:jc w:val="center"/>
        <w:rPr>
          <w:rFonts w:ascii="Calibri" w:eastAsia="Times New Roman" w:hAnsi="Calibri" w:cs="Times New Roman"/>
          <w:b/>
          <w:sz w:val="36"/>
          <w:szCs w:val="56"/>
        </w:rPr>
      </w:pPr>
    </w:p>
    <w:p w14:paraId="69E91380" w14:textId="2D9E13E8" w:rsidR="00052A83" w:rsidRDefault="00052A83" w:rsidP="007E6301">
      <w:pPr>
        <w:spacing w:after="0" w:line="240" w:lineRule="auto"/>
        <w:jc w:val="center"/>
        <w:rPr>
          <w:rFonts w:ascii="Calibri" w:eastAsia="Times New Roman" w:hAnsi="Calibri" w:cs="Times New Roman"/>
          <w:b/>
          <w:sz w:val="36"/>
          <w:szCs w:val="56"/>
        </w:rPr>
      </w:pPr>
    </w:p>
    <w:p w14:paraId="246E6F2B" w14:textId="3BAB8DD4" w:rsidR="00052A83" w:rsidRDefault="00052A83" w:rsidP="007E6301">
      <w:pPr>
        <w:spacing w:after="0" w:line="240" w:lineRule="auto"/>
        <w:jc w:val="center"/>
        <w:rPr>
          <w:rFonts w:ascii="Calibri" w:eastAsia="Times New Roman" w:hAnsi="Calibri" w:cs="Times New Roman"/>
          <w:b/>
          <w:sz w:val="36"/>
          <w:szCs w:val="56"/>
        </w:rPr>
      </w:pPr>
    </w:p>
    <w:p w14:paraId="3F6CC340" w14:textId="77777777" w:rsidR="00052A83" w:rsidRDefault="00052A83" w:rsidP="007E6301">
      <w:pPr>
        <w:spacing w:after="0" w:line="240" w:lineRule="auto"/>
        <w:jc w:val="center"/>
        <w:rPr>
          <w:rFonts w:ascii="Calibri" w:eastAsia="Times New Roman" w:hAnsi="Calibri" w:cs="Times New Roman"/>
          <w:b/>
          <w:sz w:val="36"/>
          <w:szCs w:val="56"/>
        </w:rPr>
      </w:pPr>
    </w:p>
    <w:p w14:paraId="2099685B" w14:textId="34DE7A12" w:rsidR="007E6301" w:rsidRPr="00DD5C96" w:rsidRDefault="006F4757" w:rsidP="00B00FDE">
      <w:pPr>
        <w:shd w:val="clear" w:color="auto" w:fill="EAF1DD" w:themeFill="accent3" w:themeFillTint="33"/>
        <w:spacing w:after="0" w:line="240" w:lineRule="auto"/>
        <w:jc w:val="center"/>
        <w:rPr>
          <w:rFonts w:eastAsia="Times New Roman"/>
          <w:b/>
          <w:bCs/>
          <w:color w:val="000000"/>
          <w:sz w:val="40"/>
          <w:szCs w:val="44"/>
        </w:rPr>
      </w:pPr>
      <w:r w:rsidRPr="006F4757">
        <w:rPr>
          <w:rFonts w:eastAsia="Times New Roman"/>
          <w:b/>
          <w:bCs/>
          <w:color w:val="000000" w:themeColor="text1"/>
          <w:sz w:val="40"/>
          <w:szCs w:val="44"/>
        </w:rPr>
        <w:t>MOZAM</w:t>
      </w:r>
      <w:r>
        <w:rPr>
          <w:rFonts w:eastAsia="Times New Roman"/>
          <w:b/>
          <w:bCs/>
          <w:color w:val="000000"/>
          <w:sz w:val="40"/>
          <w:szCs w:val="44"/>
        </w:rPr>
        <w:t>BIQUE</w:t>
      </w:r>
      <w:r w:rsidR="007E6301">
        <w:rPr>
          <w:rFonts w:eastAsia="Times New Roman"/>
          <w:b/>
          <w:bCs/>
          <w:color w:val="000000"/>
          <w:sz w:val="40"/>
          <w:szCs w:val="44"/>
        </w:rPr>
        <w:t xml:space="preserve"> FIP </w:t>
      </w:r>
      <w:r w:rsidR="007E6301" w:rsidRPr="00DD5C96">
        <w:rPr>
          <w:rFonts w:eastAsia="Times New Roman"/>
          <w:b/>
          <w:bCs/>
          <w:color w:val="000000"/>
          <w:sz w:val="40"/>
          <w:szCs w:val="44"/>
        </w:rPr>
        <w:t>INVESTMENT PLAN</w:t>
      </w:r>
    </w:p>
    <w:p w14:paraId="5016691E" w14:textId="4FE189CE" w:rsidR="00052A83" w:rsidRPr="00424621" w:rsidRDefault="00052A83" w:rsidP="00D01C4E">
      <w:pPr>
        <w:shd w:val="clear" w:color="auto" w:fill="EAF1DD" w:themeFill="accent3" w:themeFillTint="33"/>
        <w:spacing w:after="0" w:line="240" w:lineRule="auto"/>
        <w:jc w:val="center"/>
        <w:rPr>
          <w:rFonts w:ascii="Calibri" w:eastAsia="Times New Roman" w:hAnsi="Calibri" w:cs="Times New Roman"/>
          <w:b/>
          <w:bCs/>
          <w:color w:val="000000" w:themeColor="text1"/>
          <w:sz w:val="40"/>
          <w:szCs w:val="44"/>
          <w:lang w:val="en-GB"/>
        </w:rPr>
      </w:pPr>
      <w:r w:rsidRPr="00052A83">
        <w:rPr>
          <w:rFonts w:ascii="Calibri" w:eastAsia="Times New Roman" w:hAnsi="Calibri" w:cs="Times New Roman"/>
          <w:b/>
          <w:bCs/>
          <w:color w:val="000000" w:themeColor="text1"/>
          <w:sz w:val="40"/>
          <w:szCs w:val="44"/>
        </w:rPr>
        <w:t>MONITORING AND REPORTING</w:t>
      </w:r>
      <w:r w:rsidR="00A36560">
        <w:rPr>
          <w:rFonts w:ascii="Calibri" w:eastAsia="Times New Roman" w:hAnsi="Calibri" w:cs="Times New Roman"/>
          <w:b/>
          <w:bCs/>
          <w:color w:val="000000" w:themeColor="text1"/>
          <w:sz w:val="40"/>
          <w:szCs w:val="44"/>
        </w:rPr>
        <w:t xml:space="preserve"> </w:t>
      </w:r>
    </w:p>
    <w:p w14:paraId="76522F1D" w14:textId="4A8B41CB" w:rsidR="00052A83" w:rsidRDefault="00052A83" w:rsidP="007E6301">
      <w:pPr>
        <w:spacing w:after="0" w:line="240" w:lineRule="auto"/>
        <w:jc w:val="center"/>
        <w:rPr>
          <w:rFonts w:ascii="Calibri" w:eastAsia="Times New Roman" w:hAnsi="Calibri" w:cs="Times New Roman"/>
          <w:b/>
          <w:sz w:val="36"/>
          <w:szCs w:val="56"/>
        </w:rPr>
      </w:pPr>
    </w:p>
    <w:p w14:paraId="5B67F6E4" w14:textId="77777777" w:rsidR="00052A83" w:rsidRPr="00BF473D" w:rsidRDefault="00052A83" w:rsidP="007E6301">
      <w:pPr>
        <w:spacing w:after="0" w:line="240" w:lineRule="auto"/>
        <w:jc w:val="center"/>
        <w:rPr>
          <w:rFonts w:ascii="Calibri" w:eastAsia="Times New Roman" w:hAnsi="Calibri" w:cs="Times New Roman"/>
          <w:b/>
          <w:sz w:val="36"/>
          <w:szCs w:val="56"/>
        </w:rPr>
      </w:pPr>
    </w:p>
    <w:tbl>
      <w:tblPr>
        <w:tblW w:w="0" w:type="auto"/>
        <w:tblLayout w:type="fixed"/>
        <w:tblLook w:val="04A0" w:firstRow="1" w:lastRow="0" w:firstColumn="1" w:lastColumn="0" w:noHBand="0" w:noVBand="1"/>
      </w:tblPr>
      <w:tblGrid>
        <w:gridCol w:w="2268"/>
        <w:gridCol w:w="3330"/>
        <w:gridCol w:w="1350"/>
        <w:gridCol w:w="1350"/>
        <w:gridCol w:w="1278"/>
      </w:tblGrid>
      <w:tr w:rsidR="007E6301" w:rsidRPr="000A0638" w14:paraId="50D0E5E1" w14:textId="77777777" w:rsidTr="009F3B5E">
        <w:trPr>
          <w:trHeight w:val="600"/>
        </w:trPr>
        <w:tc>
          <w:tcPr>
            <w:tcW w:w="2268" w:type="dxa"/>
            <w:tcBorders>
              <w:top w:val="double" w:sz="4" w:space="0" w:color="auto"/>
              <w:left w:val="double" w:sz="4" w:space="0" w:color="auto"/>
              <w:bottom w:val="single" w:sz="4" w:space="0" w:color="auto"/>
              <w:right w:val="single" w:sz="4" w:space="0" w:color="auto"/>
            </w:tcBorders>
            <w:shd w:val="clear" w:color="000000" w:fill="FFFFFF"/>
            <w:noWrap/>
            <w:vAlign w:val="center"/>
            <w:hideMark/>
          </w:tcPr>
          <w:p w14:paraId="1840E38E" w14:textId="179835D4" w:rsidR="007E6301" w:rsidRPr="00C604DC" w:rsidRDefault="007E6301" w:rsidP="009F3B5E">
            <w:pPr>
              <w:spacing w:after="0" w:line="240" w:lineRule="auto"/>
              <w:rPr>
                <w:rFonts w:ascii="Calibri" w:eastAsia="Times New Roman" w:hAnsi="Calibri" w:cs="Times New Roman"/>
                <w:color w:val="000000"/>
                <w:lang w:val="en-GB"/>
              </w:rPr>
            </w:pPr>
            <w:r w:rsidRPr="00052A83">
              <w:rPr>
                <w:rFonts w:ascii="Calibri" w:eastAsia="Times New Roman" w:hAnsi="Calibri" w:cs="Times New Roman"/>
                <w:color w:val="000000"/>
              </w:rPr>
              <w:t>Investment plan endorsement date</w:t>
            </w:r>
            <w:r w:rsidR="00CC0395">
              <w:rPr>
                <w:rFonts w:ascii="Calibri" w:eastAsia="Times New Roman" w:hAnsi="Calibri" w:cs="Times New Roman"/>
                <w:color w:val="000000"/>
              </w:rPr>
              <w:t xml:space="preserve"> </w:t>
            </w:r>
          </w:p>
        </w:tc>
        <w:tc>
          <w:tcPr>
            <w:tcW w:w="7308" w:type="dxa"/>
            <w:gridSpan w:val="4"/>
            <w:tcBorders>
              <w:top w:val="double" w:sz="4" w:space="0" w:color="auto"/>
              <w:left w:val="single" w:sz="4" w:space="0" w:color="auto"/>
              <w:bottom w:val="single" w:sz="4" w:space="0" w:color="auto"/>
              <w:right w:val="double" w:sz="4" w:space="0" w:color="auto"/>
            </w:tcBorders>
            <w:shd w:val="clear" w:color="000000" w:fill="FFFFFF"/>
            <w:noWrap/>
            <w:vAlign w:val="bottom"/>
            <w:hideMark/>
          </w:tcPr>
          <w:p w14:paraId="0C666F85" w14:textId="677BFF0C" w:rsidR="007E6301" w:rsidRPr="00EF52D0" w:rsidRDefault="0015606D" w:rsidP="009F3B5E">
            <w:pPr>
              <w:spacing w:after="0" w:line="240" w:lineRule="auto"/>
              <w:jc w:val="right"/>
              <w:rPr>
                <w:rFonts w:eastAsia="Times New Roman" w:cstheme="minorHAnsi"/>
                <w:bCs/>
                <w:szCs w:val="24"/>
              </w:rPr>
            </w:pPr>
            <w:r w:rsidRPr="00EF52D0">
              <w:rPr>
                <w:rFonts w:eastAsia="Times New Roman" w:cstheme="minorHAnsi"/>
                <w:bCs/>
                <w:szCs w:val="24"/>
              </w:rPr>
              <w:t>30/11/2013</w:t>
            </w:r>
          </w:p>
        </w:tc>
      </w:tr>
      <w:tr w:rsidR="007E6301" w:rsidRPr="000A0638" w14:paraId="607F435D" w14:textId="77777777" w:rsidTr="009F3B5E">
        <w:trPr>
          <w:trHeight w:val="312"/>
        </w:trPr>
        <w:tc>
          <w:tcPr>
            <w:tcW w:w="2268" w:type="dxa"/>
            <w:tcBorders>
              <w:top w:val="single" w:sz="4" w:space="0" w:color="auto"/>
              <w:left w:val="double" w:sz="4" w:space="0" w:color="auto"/>
              <w:bottom w:val="single" w:sz="4" w:space="0" w:color="auto"/>
              <w:right w:val="single" w:sz="4" w:space="0" w:color="auto"/>
            </w:tcBorders>
            <w:shd w:val="clear" w:color="000000" w:fill="FFFFFF"/>
            <w:noWrap/>
            <w:vAlign w:val="center"/>
          </w:tcPr>
          <w:p w14:paraId="790FDB27" w14:textId="77777777" w:rsidR="007E6301" w:rsidRPr="00052A83" w:rsidRDefault="007E6301" w:rsidP="009F3B5E">
            <w:pPr>
              <w:spacing w:after="0" w:line="240" w:lineRule="auto"/>
              <w:rPr>
                <w:rFonts w:ascii="Calibri" w:eastAsia="Times New Roman" w:hAnsi="Calibri" w:cs="Times New Roman"/>
                <w:color w:val="000000"/>
              </w:rPr>
            </w:pPr>
            <w:r w:rsidRPr="00052A83">
              <w:rPr>
                <w:rFonts w:ascii="Calibri" w:eastAsia="Times New Roman" w:hAnsi="Calibri" w:cs="Times New Roman"/>
                <w:color w:val="000000"/>
              </w:rPr>
              <w:t>Lead MDB</w:t>
            </w:r>
          </w:p>
        </w:tc>
        <w:tc>
          <w:tcPr>
            <w:tcW w:w="7308" w:type="dxa"/>
            <w:gridSpan w:val="4"/>
            <w:tcBorders>
              <w:top w:val="single" w:sz="4" w:space="0" w:color="auto"/>
              <w:left w:val="single" w:sz="4" w:space="0" w:color="auto"/>
              <w:bottom w:val="single" w:sz="4" w:space="0" w:color="auto"/>
              <w:right w:val="double" w:sz="4" w:space="0" w:color="auto"/>
            </w:tcBorders>
            <w:shd w:val="clear" w:color="000000" w:fill="FFFFFF"/>
            <w:noWrap/>
            <w:vAlign w:val="bottom"/>
          </w:tcPr>
          <w:p w14:paraId="70574F04" w14:textId="297D4DAB" w:rsidR="007E6301" w:rsidRPr="00EF52D0" w:rsidRDefault="00C45A44" w:rsidP="009F3B5E">
            <w:pPr>
              <w:spacing w:after="0" w:line="240" w:lineRule="auto"/>
              <w:jc w:val="right"/>
              <w:rPr>
                <w:rFonts w:eastAsia="Times New Roman" w:cstheme="minorHAnsi"/>
                <w:bCs/>
                <w:szCs w:val="24"/>
              </w:rPr>
            </w:pPr>
            <w:r>
              <w:rPr>
                <w:rFonts w:eastAsia="Times New Roman" w:cstheme="minorHAnsi"/>
                <w:bCs/>
                <w:szCs w:val="24"/>
              </w:rPr>
              <w:t>IBRD</w:t>
            </w:r>
          </w:p>
        </w:tc>
      </w:tr>
      <w:tr w:rsidR="007E6301" w:rsidRPr="000A0638" w14:paraId="10548BA2" w14:textId="77777777" w:rsidTr="009F3B5E">
        <w:trPr>
          <w:trHeight w:val="312"/>
        </w:trPr>
        <w:tc>
          <w:tcPr>
            <w:tcW w:w="2268" w:type="dxa"/>
            <w:tcBorders>
              <w:top w:val="single" w:sz="4" w:space="0" w:color="auto"/>
              <w:left w:val="double" w:sz="4" w:space="0" w:color="auto"/>
              <w:bottom w:val="single" w:sz="4" w:space="0" w:color="auto"/>
              <w:right w:val="single" w:sz="4" w:space="0" w:color="auto"/>
            </w:tcBorders>
            <w:shd w:val="clear" w:color="000000" w:fill="FFFFFF"/>
            <w:noWrap/>
            <w:vAlign w:val="center"/>
          </w:tcPr>
          <w:p w14:paraId="0D482AD1" w14:textId="77777777" w:rsidR="007E6301" w:rsidRPr="00052A83" w:rsidRDefault="007E6301" w:rsidP="009F3B5E">
            <w:pPr>
              <w:spacing w:after="0" w:line="240" w:lineRule="auto"/>
              <w:rPr>
                <w:rFonts w:ascii="Calibri" w:eastAsia="Times New Roman" w:hAnsi="Calibri" w:cs="Times New Roman"/>
                <w:color w:val="000000"/>
              </w:rPr>
            </w:pPr>
            <w:r w:rsidRPr="00052A83">
              <w:rPr>
                <w:rFonts w:ascii="Calibri" w:eastAsia="Times New Roman" w:hAnsi="Calibri" w:cs="Times New Roman"/>
                <w:color w:val="000000"/>
              </w:rPr>
              <w:t>Other MDBs</w:t>
            </w:r>
          </w:p>
        </w:tc>
        <w:tc>
          <w:tcPr>
            <w:tcW w:w="7308" w:type="dxa"/>
            <w:gridSpan w:val="4"/>
            <w:tcBorders>
              <w:top w:val="single" w:sz="4" w:space="0" w:color="auto"/>
              <w:left w:val="single" w:sz="4" w:space="0" w:color="auto"/>
              <w:bottom w:val="single" w:sz="4" w:space="0" w:color="auto"/>
              <w:right w:val="double" w:sz="4" w:space="0" w:color="auto"/>
            </w:tcBorders>
            <w:shd w:val="clear" w:color="000000" w:fill="FFFFFF"/>
            <w:noWrap/>
            <w:vAlign w:val="bottom"/>
          </w:tcPr>
          <w:p w14:paraId="249F5A36" w14:textId="1DE4BD7A" w:rsidR="007E6301" w:rsidRPr="00EF52D0" w:rsidRDefault="005F1A30" w:rsidP="009F3B5E">
            <w:pPr>
              <w:spacing w:after="0" w:line="240" w:lineRule="auto"/>
              <w:jc w:val="right"/>
              <w:rPr>
                <w:rFonts w:eastAsia="Times New Roman" w:cstheme="minorHAnsi"/>
                <w:bCs/>
                <w:szCs w:val="24"/>
              </w:rPr>
            </w:pPr>
            <w:r w:rsidRPr="00EF52D0">
              <w:rPr>
                <w:rFonts w:eastAsia="Times New Roman" w:cstheme="minorHAnsi"/>
                <w:bCs/>
                <w:szCs w:val="24"/>
              </w:rPr>
              <w:t>IFC</w:t>
            </w:r>
          </w:p>
        </w:tc>
      </w:tr>
      <w:tr w:rsidR="007E6301" w:rsidRPr="000A0638" w14:paraId="642B3467" w14:textId="77777777" w:rsidTr="009F3B5E">
        <w:trPr>
          <w:trHeight w:val="312"/>
        </w:trPr>
        <w:tc>
          <w:tcPr>
            <w:tcW w:w="2268" w:type="dxa"/>
            <w:tcBorders>
              <w:top w:val="single" w:sz="4" w:space="0" w:color="auto"/>
              <w:left w:val="double" w:sz="4" w:space="0" w:color="auto"/>
              <w:bottom w:val="single" w:sz="4" w:space="0" w:color="auto"/>
              <w:right w:val="single" w:sz="4" w:space="0" w:color="auto"/>
            </w:tcBorders>
            <w:shd w:val="clear" w:color="000000" w:fill="FFFFFF"/>
            <w:noWrap/>
            <w:vAlign w:val="center"/>
          </w:tcPr>
          <w:p w14:paraId="167D7A4E" w14:textId="77777777" w:rsidR="007E6301" w:rsidRPr="00052A83" w:rsidRDefault="007E6301" w:rsidP="009F3B5E">
            <w:pPr>
              <w:spacing w:after="0" w:line="240" w:lineRule="auto"/>
              <w:rPr>
                <w:rFonts w:ascii="Calibri" w:eastAsia="Times New Roman" w:hAnsi="Calibri" w:cs="Times New Roman"/>
                <w:color w:val="000000"/>
              </w:rPr>
            </w:pPr>
            <w:r w:rsidRPr="00052A83">
              <w:rPr>
                <w:rFonts w:ascii="Calibri" w:eastAsia="Times New Roman" w:hAnsi="Calibri" w:cs="Times New Roman"/>
                <w:color w:val="000000"/>
              </w:rPr>
              <w:t>Reporting date (mm/</w:t>
            </w:r>
            <w:proofErr w:type="spellStart"/>
            <w:r w:rsidRPr="00052A83">
              <w:rPr>
                <w:rFonts w:ascii="Calibri" w:eastAsia="Times New Roman" w:hAnsi="Calibri" w:cs="Times New Roman"/>
                <w:color w:val="000000"/>
              </w:rPr>
              <w:t>dd</w:t>
            </w:r>
            <w:proofErr w:type="spellEnd"/>
            <w:r w:rsidRPr="00052A83">
              <w:rPr>
                <w:rFonts w:ascii="Calibri" w:eastAsia="Times New Roman" w:hAnsi="Calibri" w:cs="Times New Roman"/>
                <w:color w:val="000000"/>
              </w:rPr>
              <w:t>/</w:t>
            </w:r>
            <w:proofErr w:type="spellStart"/>
            <w:r w:rsidRPr="00052A83">
              <w:rPr>
                <w:rFonts w:ascii="Calibri" w:eastAsia="Times New Roman" w:hAnsi="Calibri" w:cs="Times New Roman"/>
                <w:color w:val="000000"/>
              </w:rPr>
              <w:t>yy</w:t>
            </w:r>
            <w:proofErr w:type="spellEnd"/>
            <w:r w:rsidRPr="00052A83">
              <w:rPr>
                <w:rFonts w:ascii="Calibri" w:eastAsia="Times New Roman" w:hAnsi="Calibri" w:cs="Times New Roman"/>
                <w:color w:val="000000"/>
              </w:rPr>
              <w:t>)</w:t>
            </w:r>
          </w:p>
        </w:tc>
        <w:tc>
          <w:tcPr>
            <w:tcW w:w="7308" w:type="dxa"/>
            <w:gridSpan w:val="4"/>
            <w:tcBorders>
              <w:top w:val="single" w:sz="4" w:space="0" w:color="auto"/>
              <w:left w:val="single" w:sz="4" w:space="0" w:color="auto"/>
              <w:bottom w:val="single" w:sz="4" w:space="0" w:color="auto"/>
              <w:right w:val="double" w:sz="4" w:space="0" w:color="auto"/>
            </w:tcBorders>
            <w:shd w:val="clear" w:color="000000" w:fill="FFFFFF"/>
            <w:noWrap/>
            <w:vAlign w:val="center"/>
          </w:tcPr>
          <w:p w14:paraId="66C9BB81" w14:textId="7DD2D85D" w:rsidR="007E6301" w:rsidRPr="00EF52D0" w:rsidRDefault="001668C4" w:rsidP="009F3B5E">
            <w:pPr>
              <w:spacing w:after="0" w:line="240" w:lineRule="auto"/>
              <w:jc w:val="right"/>
              <w:rPr>
                <w:rFonts w:eastAsia="Times New Roman" w:cstheme="minorHAnsi"/>
                <w:bCs/>
                <w:szCs w:val="24"/>
              </w:rPr>
            </w:pPr>
            <w:r w:rsidRPr="00EF52D0">
              <w:rPr>
                <w:rFonts w:eastAsia="Times New Roman" w:cstheme="minorHAnsi"/>
                <w:bCs/>
                <w:szCs w:val="24"/>
              </w:rPr>
              <w:t>06/30/</w:t>
            </w:r>
            <w:r w:rsidR="00E5585D" w:rsidRPr="00EF52D0">
              <w:rPr>
                <w:rFonts w:eastAsia="Times New Roman" w:cstheme="minorHAnsi"/>
                <w:bCs/>
                <w:szCs w:val="24"/>
              </w:rPr>
              <w:t>2018</w:t>
            </w:r>
          </w:p>
        </w:tc>
      </w:tr>
      <w:tr w:rsidR="007E6301" w:rsidRPr="000A0638" w14:paraId="03401814" w14:textId="77777777" w:rsidTr="009F3B5E">
        <w:trPr>
          <w:trHeight w:val="206"/>
        </w:trPr>
        <w:tc>
          <w:tcPr>
            <w:tcW w:w="9576" w:type="dxa"/>
            <w:gridSpan w:val="5"/>
            <w:tcBorders>
              <w:top w:val="single" w:sz="4" w:space="0" w:color="auto"/>
              <w:left w:val="double" w:sz="4" w:space="0" w:color="auto"/>
              <w:bottom w:val="single" w:sz="4" w:space="0" w:color="auto"/>
              <w:right w:val="double" w:sz="4" w:space="0" w:color="auto"/>
            </w:tcBorders>
            <w:shd w:val="clear" w:color="000000" w:fill="FFFFFF"/>
            <w:noWrap/>
            <w:vAlign w:val="bottom"/>
            <w:hideMark/>
          </w:tcPr>
          <w:p w14:paraId="68864CE0" w14:textId="77777777" w:rsidR="007E6301" w:rsidRPr="00052A83" w:rsidRDefault="007E6301" w:rsidP="009F3B5E">
            <w:pPr>
              <w:spacing w:after="0" w:line="240" w:lineRule="auto"/>
              <w:jc w:val="center"/>
              <w:rPr>
                <w:rFonts w:ascii="Calibri" w:eastAsia="Times New Roman" w:hAnsi="Calibri" w:cs="Times New Roman"/>
                <w:color w:val="000000"/>
                <w:szCs w:val="28"/>
              </w:rPr>
            </w:pPr>
            <w:r w:rsidRPr="00052A83">
              <w:rPr>
                <w:rFonts w:ascii="Calibri" w:eastAsia="Times New Roman" w:hAnsi="Calibri" w:cs="Times New Roman"/>
                <w:color w:val="000000"/>
                <w:szCs w:val="28"/>
              </w:rPr>
              <w:t> </w:t>
            </w:r>
          </w:p>
        </w:tc>
      </w:tr>
      <w:tr w:rsidR="007E6301" w:rsidRPr="000A0638" w14:paraId="38447D9F" w14:textId="77777777" w:rsidTr="009F3B5E">
        <w:trPr>
          <w:trHeight w:val="408"/>
        </w:trPr>
        <w:tc>
          <w:tcPr>
            <w:tcW w:w="226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4CE85D8E" w14:textId="77777777" w:rsidR="007E6301" w:rsidRPr="00052A83" w:rsidRDefault="007E6301" w:rsidP="009F3B5E">
            <w:pPr>
              <w:spacing w:after="0" w:line="240" w:lineRule="auto"/>
              <w:rPr>
                <w:rFonts w:ascii="Calibri" w:eastAsia="Times New Roman" w:hAnsi="Calibri" w:cs="Times New Roman"/>
                <w:color w:val="000000"/>
              </w:rPr>
            </w:pPr>
            <w:r w:rsidRPr="00052A83">
              <w:rPr>
                <w:rFonts w:ascii="Calibri" w:eastAsia="Times New Roman" w:hAnsi="Calibri" w:cs="Times New Roman"/>
                <w:color w:val="000000"/>
                <w:sz w:val="20"/>
                <w:szCs w:val="20"/>
              </w:rPr>
              <w:t> </w:t>
            </w:r>
          </w:p>
        </w:tc>
        <w:tc>
          <w:tcPr>
            <w:tcW w:w="333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959E376" w14:textId="77777777" w:rsidR="007E6301" w:rsidRPr="00052A83" w:rsidRDefault="007E6301" w:rsidP="009F3B5E">
            <w:pPr>
              <w:spacing w:after="0" w:line="240" w:lineRule="auto"/>
              <w:jc w:val="center"/>
              <w:rPr>
                <w:rFonts w:ascii="Calibri" w:eastAsia="Times New Roman" w:hAnsi="Calibri" w:cs="Times New Roman"/>
                <w:bCs/>
                <w:color w:val="000000"/>
                <w:szCs w:val="18"/>
              </w:rPr>
            </w:pPr>
            <w:r w:rsidRPr="00052A83">
              <w:rPr>
                <w:rFonts w:ascii="Calibri" w:eastAsia="Times New Roman" w:hAnsi="Calibri" w:cs="Times New Roman"/>
                <w:bCs/>
                <w:color w:val="000000"/>
                <w:sz w:val="20"/>
                <w:szCs w:val="20"/>
              </w:rPr>
              <w:t>Title</w:t>
            </w:r>
          </w:p>
        </w:tc>
        <w:tc>
          <w:tcPr>
            <w:tcW w:w="135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877EC4C" w14:textId="77777777" w:rsidR="007E6301" w:rsidRPr="00052A83" w:rsidRDefault="007E6301" w:rsidP="009F3B5E">
            <w:pPr>
              <w:spacing w:after="0" w:line="240" w:lineRule="auto"/>
              <w:jc w:val="center"/>
              <w:rPr>
                <w:rFonts w:ascii="Calibri" w:eastAsia="Times New Roman" w:hAnsi="Calibri" w:cs="Times New Roman"/>
                <w:bCs/>
                <w:color w:val="000000"/>
                <w:szCs w:val="18"/>
              </w:rPr>
            </w:pPr>
            <w:r w:rsidRPr="00052A83">
              <w:rPr>
                <w:rFonts w:ascii="Calibri" w:eastAsia="Times New Roman" w:hAnsi="Calibri" w:cs="Times New Roman"/>
                <w:bCs/>
                <w:color w:val="000000"/>
                <w:sz w:val="18"/>
                <w:szCs w:val="20"/>
              </w:rPr>
              <w:t>Implementing MDB</w:t>
            </w:r>
          </w:p>
        </w:tc>
        <w:tc>
          <w:tcPr>
            <w:tcW w:w="135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BB115ED" w14:textId="77777777" w:rsidR="007E6301" w:rsidRPr="00052A83" w:rsidRDefault="007E6301" w:rsidP="009F3B5E">
            <w:pPr>
              <w:spacing w:after="0" w:line="240" w:lineRule="auto"/>
              <w:jc w:val="center"/>
              <w:rPr>
                <w:rFonts w:ascii="Calibri" w:eastAsia="Times New Roman" w:hAnsi="Calibri" w:cs="Times New Roman"/>
                <w:bCs/>
                <w:color w:val="000000"/>
                <w:szCs w:val="18"/>
              </w:rPr>
            </w:pPr>
            <w:r w:rsidRPr="00052A83">
              <w:rPr>
                <w:rFonts w:ascii="Calibri" w:eastAsia="Times New Roman" w:hAnsi="Calibri" w:cs="Times New Roman"/>
                <w:bCs/>
                <w:color w:val="000000"/>
                <w:sz w:val="20"/>
                <w:szCs w:val="20"/>
              </w:rPr>
              <w:t>FIP funding approval date</w:t>
            </w:r>
          </w:p>
        </w:tc>
        <w:tc>
          <w:tcPr>
            <w:tcW w:w="1278" w:type="dxa"/>
            <w:tcBorders>
              <w:top w:val="single" w:sz="4" w:space="0" w:color="auto"/>
              <w:left w:val="nil"/>
              <w:bottom w:val="single" w:sz="4" w:space="0" w:color="auto"/>
              <w:right w:val="double" w:sz="4" w:space="0" w:color="auto"/>
            </w:tcBorders>
            <w:shd w:val="clear" w:color="auto" w:fill="EAF1DD" w:themeFill="accent3" w:themeFillTint="33"/>
            <w:vAlign w:val="center"/>
            <w:hideMark/>
          </w:tcPr>
          <w:p w14:paraId="23A2D14F" w14:textId="77777777" w:rsidR="007E6301" w:rsidRPr="00052A83" w:rsidRDefault="007E6301" w:rsidP="009F3B5E">
            <w:pPr>
              <w:spacing w:after="0" w:line="240" w:lineRule="auto"/>
              <w:jc w:val="center"/>
              <w:rPr>
                <w:rFonts w:ascii="Calibri" w:eastAsia="Times New Roman" w:hAnsi="Calibri" w:cs="Times New Roman"/>
                <w:bCs/>
                <w:color w:val="000000"/>
                <w:szCs w:val="18"/>
              </w:rPr>
            </w:pPr>
            <w:r w:rsidRPr="00052A83">
              <w:rPr>
                <w:rFonts w:ascii="Calibri" w:eastAsia="Times New Roman" w:hAnsi="Calibri" w:cs="Times New Roman"/>
                <w:bCs/>
                <w:color w:val="000000"/>
                <w:sz w:val="20"/>
                <w:szCs w:val="20"/>
              </w:rPr>
              <w:t>MDB approval date</w:t>
            </w:r>
          </w:p>
        </w:tc>
      </w:tr>
      <w:tr w:rsidR="007E6301" w:rsidRPr="000A0638" w14:paraId="6AB0C8EC" w14:textId="77777777" w:rsidTr="009F3B5E">
        <w:trPr>
          <w:trHeight w:val="512"/>
        </w:trPr>
        <w:tc>
          <w:tcPr>
            <w:tcW w:w="2268" w:type="dxa"/>
            <w:vMerge w:val="restart"/>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hideMark/>
          </w:tcPr>
          <w:p w14:paraId="3693FFE6" w14:textId="77777777" w:rsidR="007E6301" w:rsidRPr="00052A83" w:rsidRDefault="007E6301" w:rsidP="009F3B5E">
            <w:pPr>
              <w:spacing w:before="240" w:line="240" w:lineRule="auto"/>
              <w:rPr>
                <w:rFonts w:ascii="Calibri" w:eastAsia="Times New Roman" w:hAnsi="Calibri" w:cs="Times New Roman"/>
                <w:bCs/>
                <w:color w:val="000000"/>
                <w:szCs w:val="28"/>
              </w:rPr>
            </w:pPr>
            <w:r w:rsidRPr="00052A83">
              <w:rPr>
                <w:rFonts w:ascii="Calibri" w:eastAsia="Times New Roman" w:hAnsi="Calibri" w:cs="Times New Roman"/>
                <w:bCs/>
                <w:color w:val="000000"/>
                <w:sz w:val="20"/>
                <w:szCs w:val="20"/>
              </w:rPr>
              <w:t>Projects/Programs</w:t>
            </w:r>
          </w:p>
        </w:tc>
        <w:tc>
          <w:tcPr>
            <w:tcW w:w="3330" w:type="dxa"/>
            <w:tcBorders>
              <w:top w:val="single" w:sz="4" w:space="0" w:color="auto"/>
              <w:left w:val="single" w:sz="4" w:space="0" w:color="auto"/>
              <w:bottom w:val="single" w:sz="4" w:space="0" w:color="auto"/>
              <w:right w:val="single" w:sz="4" w:space="0" w:color="auto"/>
            </w:tcBorders>
            <w:shd w:val="clear" w:color="000000" w:fill="FFFFFF"/>
          </w:tcPr>
          <w:p w14:paraId="66CCEACD" w14:textId="250CEE39" w:rsidR="007E6301" w:rsidRPr="00EF52D0" w:rsidRDefault="00BB38E8" w:rsidP="009F3B5E">
            <w:pPr>
              <w:spacing w:before="240" w:line="240" w:lineRule="auto"/>
            </w:pPr>
            <w:r w:rsidRPr="00EF52D0">
              <w:t xml:space="preserve">Mozambique Forest Investment Project </w:t>
            </w:r>
            <w:r>
              <w:t>(MozFIP)</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E58A8EA" w14:textId="471957E9" w:rsidR="007E6301" w:rsidRPr="00EF52D0" w:rsidRDefault="00C45A44" w:rsidP="009F3B5E">
            <w:pPr>
              <w:spacing w:before="240" w:line="240" w:lineRule="auto"/>
              <w:rPr>
                <w:rFonts w:eastAsia="Times New Roman" w:cs="Times New Roman"/>
                <w:color w:val="000000"/>
              </w:rPr>
            </w:pPr>
            <w:r>
              <w:rPr>
                <w:rFonts w:eastAsia="Times New Roman" w:cs="Times New Roman"/>
                <w:color w:val="000000"/>
              </w:rPr>
              <w:t>IBRD</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0A550F2C" w14:textId="6C63DCA4" w:rsidR="007E6301" w:rsidRPr="00EF52D0" w:rsidRDefault="009E04A5" w:rsidP="009F3B5E">
            <w:pPr>
              <w:spacing w:before="240" w:line="240" w:lineRule="auto"/>
              <w:rPr>
                <w:rFonts w:eastAsia="Times New Roman" w:cs="Times New Roman"/>
                <w:color w:val="000000"/>
              </w:rPr>
            </w:pPr>
            <w:r>
              <w:rPr>
                <w:rFonts w:eastAsia="Times New Roman" w:cs="Times New Roman"/>
                <w:color w:val="000000"/>
              </w:rPr>
              <w:t xml:space="preserve">July </w:t>
            </w:r>
            <w:r w:rsidR="00FE2C1C" w:rsidRPr="00EF52D0">
              <w:rPr>
                <w:rFonts w:eastAsia="Times New Roman" w:cs="Times New Roman"/>
                <w:color w:val="000000"/>
              </w:rPr>
              <w:t>2017</w:t>
            </w:r>
          </w:p>
        </w:tc>
        <w:tc>
          <w:tcPr>
            <w:tcW w:w="1278" w:type="dxa"/>
            <w:tcBorders>
              <w:top w:val="single" w:sz="4" w:space="0" w:color="auto"/>
              <w:left w:val="single" w:sz="4" w:space="0" w:color="auto"/>
              <w:bottom w:val="single" w:sz="4" w:space="0" w:color="auto"/>
              <w:right w:val="double" w:sz="4" w:space="0" w:color="auto"/>
            </w:tcBorders>
            <w:shd w:val="clear" w:color="000000" w:fill="FFFFFF"/>
            <w:vAlign w:val="center"/>
          </w:tcPr>
          <w:p w14:paraId="7C33CF9E" w14:textId="5B56905D" w:rsidR="007E6301" w:rsidRPr="00EF52D0" w:rsidRDefault="009E04A5" w:rsidP="009F3B5E">
            <w:pPr>
              <w:spacing w:before="240" w:line="240" w:lineRule="auto"/>
              <w:rPr>
                <w:rFonts w:eastAsia="Times New Roman" w:cs="Times New Roman"/>
                <w:color w:val="000000"/>
              </w:rPr>
            </w:pPr>
            <w:r w:rsidRPr="009E04A5">
              <w:rPr>
                <w:rFonts w:eastAsia="Times New Roman" w:cs="Times New Roman"/>
                <w:color w:val="000000"/>
                <w:sz w:val="20"/>
              </w:rPr>
              <w:t xml:space="preserve">August </w:t>
            </w:r>
            <w:r w:rsidR="001668C4" w:rsidRPr="009E04A5">
              <w:rPr>
                <w:rFonts w:eastAsia="Times New Roman" w:cs="Times New Roman"/>
                <w:color w:val="000000"/>
                <w:sz w:val="20"/>
              </w:rPr>
              <w:t>2017</w:t>
            </w:r>
          </w:p>
        </w:tc>
      </w:tr>
      <w:tr w:rsidR="007E6301" w:rsidRPr="000A0638" w14:paraId="10612963" w14:textId="77777777" w:rsidTr="009F3B5E">
        <w:trPr>
          <w:trHeight w:val="573"/>
        </w:trPr>
        <w:tc>
          <w:tcPr>
            <w:tcW w:w="2268" w:type="dxa"/>
            <w:vMerge/>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1B18EE90" w14:textId="77777777" w:rsidR="007E6301" w:rsidRPr="00052A83" w:rsidRDefault="007E6301" w:rsidP="009F3B5E">
            <w:pPr>
              <w:spacing w:before="240" w:line="240" w:lineRule="auto"/>
              <w:rPr>
                <w:rFonts w:ascii="Calibri" w:eastAsia="Times New Roman" w:hAnsi="Calibri" w:cs="Times New Roman"/>
                <w:bCs/>
                <w:color w:val="000000"/>
                <w:szCs w:val="28"/>
              </w:rPr>
            </w:pPr>
          </w:p>
        </w:tc>
        <w:tc>
          <w:tcPr>
            <w:tcW w:w="3330" w:type="dxa"/>
            <w:tcBorders>
              <w:top w:val="single" w:sz="4" w:space="0" w:color="auto"/>
              <w:left w:val="single" w:sz="4" w:space="0" w:color="auto"/>
              <w:bottom w:val="double" w:sz="4" w:space="0" w:color="auto"/>
              <w:right w:val="single" w:sz="4" w:space="0" w:color="auto"/>
            </w:tcBorders>
            <w:shd w:val="clear" w:color="000000" w:fill="FFFFFF"/>
          </w:tcPr>
          <w:p w14:paraId="2684C236" w14:textId="53D983C1" w:rsidR="007E6301" w:rsidRPr="00EF52D0" w:rsidRDefault="00BB38E8" w:rsidP="009F3B5E">
            <w:pPr>
              <w:spacing w:before="240" w:line="240" w:lineRule="auto"/>
            </w:pPr>
            <w:r w:rsidRPr="004F427D">
              <w:t>Emissions Reductions in the Forest Sector Through Planted Forests with Major Investors</w:t>
            </w:r>
          </w:p>
        </w:tc>
        <w:tc>
          <w:tcPr>
            <w:tcW w:w="1350" w:type="dxa"/>
            <w:tcBorders>
              <w:top w:val="single" w:sz="4" w:space="0" w:color="auto"/>
              <w:left w:val="single" w:sz="4" w:space="0" w:color="auto"/>
              <w:bottom w:val="double" w:sz="4" w:space="0" w:color="auto"/>
              <w:right w:val="single" w:sz="4" w:space="0" w:color="auto"/>
            </w:tcBorders>
            <w:shd w:val="clear" w:color="000000" w:fill="FFFFFF"/>
            <w:vAlign w:val="center"/>
          </w:tcPr>
          <w:p w14:paraId="4E1B586D" w14:textId="6BC0CC81" w:rsidR="007E6301" w:rsidRPr="00EF52D0" w:rsidRDefault="00505217" w:rsidP="009F3B5E">
            <w:pPr>
              <w:spacing w:before="240" w:line="240" w:lineRule="auto"/>
              <w:rPr>
                <w:rFonts w:eastAsia="Times New Roman" w:cs="Times New Roman"/>
                <w:color w:val="000000"/>
              </w:rPr>
            </w:pPr>
            <w:r w:rsidRPr="00EF52D0">
              <w:rPr>
                <w:rFonts w:eastAsia="Times New Roman" w:cs="Times New Roman"/>
                <w:color w:val="000000"/>
              </w:rPr>
              <w:t>IFC</w:t>
            </w:r>
          </w:p>
        </w:tc>
        <w:tc>
          <w:tcPr>
            <w:tcW w:w="1350" w:type="dxa"/>
            <w:tcBorders>
              <w:top w:val="single" w:sz="4" w:space="0" w:color="auto"/>
              <w:left w:val="single" w:sz="4" w:space="0" w:color="auto"/>
              <w:bottom w:val="double" w:sz="4" w:space="0" w:color="auto"/>
              <w:right w:val="single" w:sz="4" w:space="0" w:color="auto"/>
            </w:tcBorders>
            <w:shd w:val="clear" w:color="000000" w:fill="FFFFFF"/>
            <w:vAlign w:val="center"/>
          </w:tcPr>
          <w:p w14:paraId="0A1C1A07" w14:textId="18EB5499" w:rsidR="007E6301" w:rsidRPr="00EF52D0" w:rsidRDefault="009E04A5" w:rsidP="009F3B5E">
            <w:pPr>
              <w:spacing w:before="240" w:line="240" w:lineRule="auto"/>
              <w:rPr>
                <w:rFonts w:eastAsia="Times New Roman" w:cs="Times New Roman"/>
                <w:color w:val="000000"/>
              </w:rPr>
            </w:pPr>
            <w:r>
              <w:rPr>
                <w:rFonts w:eastAsia="Times New Roman" w:cs="Times New Roman"/>
                <w:color w:val="000000"/>
              </w:rPr>
              <w:t>April 2017</w:t>
            </w:r>
          </w:p>
        </w:tc>
        <w:tc>
          <w:tcPr>
            <w:tcW w:w="1278" w:type="dxa"/>
            <w:tcBorders>
              <w:top w:val="single" w:sz="4" w:space="0" w:color="auto"/>
              <w:left w:val="single" w:sz="4" w:space="0" w:color="auto"/>
              <w:bottom w:val="double" w:sz="4" w:space="0" w:color="auto"/>
              <w:right w:val="double" w:sz="4" w:space="0" w:color="auto"/>
            </w:tcBorders>
            <w:shd w:val="clear" w:color="000000" w:fill="FFFFFF"/>
            <w:vAlign w:val="center"/>
          </w:tcPr>
          <w:p w14:paraId="731F3C82" w14:textId="503C7E73" w:rsidR="007E6301" w:rsidRPr="00EF52D0" w:rsidRDefault="009E04A5" w:rsidP="009F3B5E">
            <w:pPr>
              <w:spacing w:before="240" w:line="240" w:lineRule="auto"/>
              <w:rPr>
                <w:rFonts w:eastAsia="Times New Roman" w:cs="Times New Roman"/>
                <w:color w:val="000000"/>
              </w:rPr>
            </w:pPr>
            <w:r>
              <w:rPr>
                <w:rFonts w:eastAsia="Times New Roman" w:cs="Times New Roman"/>
                <w:color w:val="000000"/>
              </w:rPr>
              <w:t>June  2017</w:t>
            </w:r>
          </w:p>
        </w:tc>
      </w:tr>
    </w:tbl>
    <w:p w14:paraId="7A7D6CA4" w14:textId="77777777" w:rsidR="007E6301" w:rsidRDefault="007E6301" w:rsidP="007E6301"/>
    <w:p w14:paraId="738F5BF9" w14:textId="5DC84462" w:rsidR="007E6301" w:rsidRDefault="007E6301"/>
    <w:p w14:paraId="66F45737" w14:textId="46C2BD3C" w:rsidR="007E6301" w:rsidRDefault="007E6301"/>
    <w:p w14:paraId="37E281FC" w14:textId="77777777" w:rsidR="007E6301" w:rsidRDefault="007E6301"/>
    <w:p w14:paraId="6B1420A1" w14:textId="77777777" w:rsidR="008A6A5C" w:rsidRDefault="008A6A5C"/>
    <w:p w14:paraId="1B1A794E" w14:textId="780B7854" w:rsidR="008A6A5C" w:rsidRDefault="008A6A5C">
      <w:pPr>
        <w:sectPr w:rsidR="008A6A5C" w:rsidSect="00874C3E">
          <w:footerReference w:type="even" r:id="rId9"/>
          <w:footerReference w:type="default" r:id="rId10"/>
          <w:pgSz w:w="12240" w:h="15840"/>
          <w:pgMar w:top="720" w:right="1440" w:bottom="720" w:left="1440" w:header="720" w:footer="720" w:gutter="0"/>
          <w:cols w:space="720"/>
          <w:docGrid w:linePitch="360"/>
        </w:sectPr>
      </w:pPr>
    </w:p>
    <w:tbl>
      <w:tblPr>
        <w:tblW w:w="14146" w:type="dxa"/>
        <w:tblInd w:w="497" w:type="dxa"/>
        <w:tblLayout w:type="fixed"/>
        <w:tblLook w:val="04A0" w:firstRow="1" w:lastRow="0" w:firstColumn="1" w:lastColumn="0" w:noHBand="0" w:noVBand="1"/>
      </w:tblPr>
      <w:tblGrid>
        <w:gridCol w:w="4158"/>
        <w:gridCol w:w="753"/>
        <w:gridCol w:w="981"/>
        <w:gridCol w:w="1435"/>
        <w:gridCol w:w="1525"/>
        <w:gridCol w:w="488"/>
        <w:gridCol w:w="867"/>
        <w:gridCol w:w="260"/>
        <w:gridCol w:w="677"/>
        <w:gridCol w:w="1027"/>
        <w:gridCol w:w="1162"/>
        <w:gridCol w:w="813"/>
      </w:tblGrid>
      <w:tr w:rsidR="00C72C24" w:rsidRPr="00413DED" w14:paraId="6288F44D" w14:textId="77777777" w:rsidTr="004E18D9">
        <w:trPr>
          <w:trHeight w:val="845"/>
        </w:trPr>
        <w:tc>
          <w:tcPr>
            <w:tcW w:w="14146" w:type="dxa"/>
            <w:gridSpan w:val="12"/>
            <w:tcBorders>
              <w:bottom w:val="double" w:sz="6" w:space="0" w:color="auto"/>
            </w:tcBorders>
            <w:shd w:val="clear" w:color="auto" w:fill="auto"/>
            <w:noWrap/>
            <w:vAlign w:val="bottom"/>
            <w:hideMark/>
          </w:tcPr>
          <w:tbl>
            <w:tblPr>
              <w:tblStyle w:val="TableGrid4"/>
              <w:tblW w:w="14304" w:type="dxa"/>
              <w:tblLayout w:type="fixed"/>
              <w:tblLook w:val="04A0" w:firstRow="1" w:lastRow="0" w:firstColumn="1" w:lastColumn="0" w:noHBand="0" w:noVBand="1"/>
            </w:tblPr>
            <w:tblGrid>
              <w:gridCol w:w="14304"/>
            </w:tblGrid>
            <w:tr w:rsidR="00C72C24" w:rsidRPr="00413DED" w14:paraId="02E75AEE" w14:textId="77777777" w:rsidTr="004E18D9">
              <w:trPr>
                <w:trHeight w:val="386"/>
              </w:trPr>
              <w:tc>
                <w:tcPr>
                  <w:tcW w:w="14304" w:type="dxa"/>
                  <w:tcBorders>
                    <w:top w:val="nil"/>
                    <w:left w:val="nil"/>
                    <w:bottom w:val="nil"/>
                    <w:right w:val="nil"/>
                  </w:tcBorders>
                  <w:shd w:val="clear" w:color="auto" w:fill="EAF1DD" w:themeFill="accent3" w:themeFillTint="33"/>
                </w:tcPr>
                <w:p w14:paraId="1EC83D60" w14:textId="742E9F88" w:rsidR="00C72C24" w:rsidRPr="006B5C3C" w:rsidRDefault="00C72C24" w:rsidP="00C72C24">
                  <w:pPr>
                    <w:rPr>
                      <w:rFonts w:eastAsia="Times New Roman" w:cs="Times New Roman"/>
                      <w:smallCaps/>
                      <w:color w:val="000000"/>
                      <w:sz w:val="32"/>
                      <w:szCs w:val="32"/>
                    </w:rPr>
                  </w:pPr>
                  <w:bookmarkStart w:id="0" w:name="RANGE!B1:J24"/>
                  <w:r>
                    <w:rPr>
                      <w:rFonts w:eastAsia="Times New Roman" w:cs="Times New Roman"/>
                      <w:b/>
                      <w:bCs/>
                      <w:smallCaps/>
                      <w:color w:val="000000"/>
                      <w:sz w:val="32"/>
                      <w:szCs w:val="32"/>
                    </w:rPr>
                    <w:lastRenderedPageBreak/>
                    <w:t>FIP TABLE 1.1</w:t>
                  </w:r>
                  <w:bookmarkEnd w:id="0"/>
                </w:p>
              </w:tc>
            </w:tr>
            <w:tr w:rsidR="00E77746" w:rsidRPr="00413DED" w14:paraId="42B11EAF" w14:textId="77777777" w:rsidTr="004E18D9">
              <w:trPr>
                <w:trHeight w:val="386"/>
              </w:trPr>
              <w:tc>
                <w:tcPr>
                  <w:tcW w:w="14304" w:type="dxa"/>
                  <w:tcBorders>
                    <w:top w:val="nil"/>
                    <w:left w:val="nil"/>
                    <w:bottom w:val="nil"/>
                    <w:right w:val="nil"/>
                  </w:tcBorders>
                  <w:shd w:val="clear" w:color="auto" w:fill="FFFFFF" w:themeFill="background1"/>
                </w:tcPr>
                <w:p w14:paraId="77ACFE9F" w14:textId="261AFB7D" w:rsidR="00E77746" w:rsidRDefault="00E77746" w:rsidP="00C72C24">
                  <w:pPr>
                    <w:rPr>
                      <w:rFonts w:eastAsia="Times New Roman" w:cs="Times New Roman"/>
                      <w:b/>
                      <w:bCs/>
                      <w:smallCaps/>
                      <w:color w:val="000000"/>
                      <w:sz w:val="32"/>
                      <w:szCs w:val="32"/>
                    </w:rPr>
                  </w:pPr>
                  <w:r w:rsidRPr="006B5C3C">
                    <w:rPr>
                      <w:rFonts w:eastAsia="Times New Roman" w:cs="Times New Roman"/>
                      <w:b/>
                      <w:bCs/>
                      <w:smallCaps/>
                      <w:color w:val="000000"/>
                      <w:sz w:val="32"/>
                      <w:szCs w:val="32"/>
                    </w:rPr>
                    <w:t>Theme 1.1: GHG emission reductions or avoidance/enhancement of carbon stocks</w:t>
                  </w:r>
                </w:p>
              </w:tc>
            </w:tr>
          </w:tbl>
          <w:p w14:paraId="009801C8" w14:textId="77777777" w:rsidR="00C72C24" w:rsidRPr="00413DED" w:rsidRDefault="00C72C24" w:rsidP="00C72C24">
            <w:pPr>
              <w:spacing w:after="0" w:line="240" w:lineRule="auto"/>
              <w:rPr>
                <w:rFonts w:eastAsia="Times New Roman" w:cs="Times New Roman"/>
                <w:color w:val="000000"/>
                <w:sz w:val="20"/>
                <w:szCs w:val="20"/>
              </w:rPr>
            </w:pPr>
          </w:p>
        </w:tc>
      </w:tr>
      <w:tr w:rsidR="00C72C24" w:rsidRPr="00413DED" w14:paraId="1C7F66F1" w14:textId="77777777" w:rsidTr="00405531">
        <w:trPr>
          <w:trHeight w:val="308"/>
        </w:trPr>
        <w:tc>
          <w:tcPr>
            <w:tcW w:w="7327" w:type="dxa"/>
            <w:gridSpan w:val="4"/>
            <w:tcBorders>
              <w:top w:val="double" w:sz="6" w:space="0" w:color="auto"/>
              <w:left w:val="double" w:sz="6" w:space="0" w:color="auto"/>
              <w:bottom w:val="nil"/>
              <w:right w:val="nil"/>
            </w:tcBorders>
            <w:shd w:val="clear" w:color="auto" w:fill="EAF1DD" w:themeFill="accent3" w:themeFillTint="33"/>
            <w:noWrap/>
            <w:vAlign w:val="bottom"/>
            <w:hideMark/>
          </w:tcPr>
          <w:p w14:paraId="3B1129F9" w14:textId="324E67BA" w:rsidR="00C72C24" w:rsidRPr="00413DED" w:rsidRDefault="00C72C24" w:rsidP="00C72C24">
            <w:pPr>
              <w:spacing w:after="0" w:line="240" w:lineRule="auto"/>
              <w:rPr>
                <w:rFonts w:eastAsia="Times New Roman" w:cs="Times New Roman"/>
                <w:color w:val="000000"/>
                <w:sz w:val="20"/>
                <w:szCs w:val="20"/>
              </w:rPr>
            </w:pPr>
            <w:r w:rsidRPr="00413DED">
              <w:rPr>
                <w:rFonts w:eastAsia="Times New Roman" w:cs="Times New Roman"/>
                <w:b/>
                <w:bCs/>
                <w:color w:val="000000"/>
                <w:sz w:val="20"/>
                <w:szCs w:val="20"/>
              </w:rPr>
              <w:t>&lt;Country&gt;                                                                                        Lead MDB:</w:t>
            </w:r>
            <w:r w:rsidR="004F1687">
              <w:rPr>
                <w:rFonts w:eastAsia="Times New Roman" w:cs="Times New Roman"/>
                <w:b/>
                <w:bCs/>
                <w:color w:val="000000"/>
                <w:sz w:val="20"/>
                <w:szCs w:val="20"/>
              </w:rPr>
              <w:t xml:space="preserve"> </w:t>
            </w:r>
            <w:r w:rsidR="00C45A44">
              <w:rPr>
                <w:rFonts w:eastAsia="Times New Roman" w:cs="Times New Roman"/>
                <w:b/>
                <w:bCs/>
                <w:color w:val="000000"/>
                <w:sz w:val="20"/>
                <w:szCs w:val="20"/>
              </w:rPr>
              <w:t>IBRD</w:t>
            </w:r>
          </w:p>
        </w:tc>
        <w:tc>
          <w:tcPr>
            <w:tcW w:w="2013" w:type="dxa"/>
            <w:gridSpan w:val="2"/>
            <w:tcBorders>
              <w:top w:val="double" w:sz="6" w:space="0" w:color="auto"/>
              <w:left w:val="nil"/>
              <w:bottom w:val="nil"/>
              <w:right w:val="nil"/>
            </w:tcBorders>
            <w:shd w:val="clear" w:color="auto" w:fill="EAF1DD" w:themeFill="accent3" w:themeFillTint="33"/>
            <w:noWrap/>
            <w:vAlign w:val="bottom"/>
            <w:hideMark/>
          </w:tcPr>
          <w:p w14:paraId="1C8413CB" w14:textId="77777777" w:rsidR="00C72C24" w:rsidRPr="00413DED" w:rsidRDefault="00C72C24" w:rsidP="00C72C24">
            <w:pPr>
              <w:spacing w:after="0" w:line="240" w:lineRule="auto"/>
              <w:rPr>
                <w:rFonts w:eastAsia="Times New Roman" w:cs="Times New Roman"/>
                <w:color w:val="000000"/>
                <w:sz w:val="20"/>
                <w:szCs w:val="20"/>
              </w:rPr>
            </w:pPr>
          </w:p>
        </w:tc>
        <w:tc>
          <w:tcPr>
            <w:tcW w:w="867" w:type="dxa"/>
            <w:tcBorders>
              <w:top w:val="double" w:sz="6" w:space="0" w:color="auto"/>
              <w:left w:val="nil"/>
              <w:bottom w:val="nil"/>
              <w:right w:val="nil"/>
            </w:tcBorders>
            <w:shd w:val="clear" w:color="auto" w:fill="EAF1DD" w:themeFill="accent3" w:themeFillTint="33"/>
            <w:noWrap/>
            <w:vAlign w:val="bottom"/>
            <w:hideMark/>
          </w:tcPr>
          <w:p w14:paraId="11F82086" w14:textId="77777777" w:rsidR="00C72C24" w:rsidRPr="00413DED" w:rsidRDefault="00C72C24" w:rsidP="00C72C24">
            <w:pPr>
              <w:spacing w:after="0" w:line="240" w:lineRule="auto"/>
              <w:rPr>
                <w:rFonts w:eastAsia="Times New Roman" w:cs="Times New Roman"/>
                <w:color w:val="000000"/>
                <w:sz w:val="20"/>
                <w:szCs w:val="20"/>
              </w:rPr>
            </w:pPr>
          </w:p>
        </w:tc>
        <w:tc>
          <w:tcPr>
            <w:tcW w:w="937" w:type="dxa"/>
            <w:gridSpan w:val="2"/>
            <w:tcBorders>
              <w:top w:val="double" w:sz="6" w:space="0" w:color="auto"/>
              <w:left w:val="nil"/>
              <w:bottom w:val="nil"/>
              <w:right w:val="nil"/>
            </w:tcBorders>
            <w:shd w:val="clear" w:color="auto" w:fill="EAF1DD" w:themeFill="accent3" w:themeFillTint="33"/>
            <w:noWrap/>
            <w:vAlign w:val="bottom"/>
            <w:hideMark/>
          </w:tcPr>
          <w:p w14:paraId="77047CFC" w14:textId="77777777" w:rsidR="00C72C24" w:rsidRPr="00413DED" w:rsidRDefault="00C72C24" w:rsidP="00C72C24">
            <w:pPr>
              <w:spacing w:after="0" w:line="240" w:lineRule="auto"/>
              <w:rPr>
                <w:rFonts w:eastAsia="Times New Roman" w:cs="Times New Roman"/>
                <w:color w:val="000000"/>
                <w:sz w:val="20"/>
                <w:szCs w:val="20"/>
              </w:rPr>
            </w:pPr>
          </w:p>
        </w:tc>
        <w:tc>
          <w:tcPr>
            <w:tcW w:w="1027" w:type="dxa"/>
            <w:tcBorders>
              <w:top w:val="double" w:sz="6" w:space="0" w:color="auto"/>
              <w:left w:val="nil"/>
              <w:bottom w:val="nil"/>
              <w:right w:val="nil"/>
            </w:tcBorders>
            <w:shd w:val="clear" w:color="auto" w:fill="EAF1DD" w:themeFill="accent3" w:themeFillTint="33"/>
            <w:noWrap/>
            <w:vAlign w:val="bottom"/>
            <w:hideMark/>
          </w:tcPr>
          <w:p w14:paraId="023BB441" w14:textId="77777777" w:rsidR="00C72C24" w:rsidRPr="00413DED" w:rsidRDefault="00C72C24" w:rsidP="00C72C24">
            <w:pPr>
              <w:spacing w:after="0" w:line="240" w:lineRule="auto"/>
              <w:rPr>
                <w:rFonts w:eastAsia="Times New Roman" w:cs="Times New Roman"/>
                <w:color w:val="000000"/>
                <w:sz w:val="20"/>
                <w:szCs w:val="20"/>
              </w:rPr>
            </w:pPr>
          </w:p>
        </w:tc>
        <w:tc>
          <w:tcPr>
            <w:tcW w:w="1162" w:type="dxa"/>
            <w:tcBorders>
              <w:top w:val="double" w:sz="6" w:space="0" w:color="auto"/>
              <w:left w:val="nil"/>
              <w:bottom w:val="nil"/>
              <w:right w:val="nil"/>
            </w:tcBorders>
            <w:shd w:val="clear" w:color="auto" w:fill="EAF1DD" w:themeFill="accent3" w:themeFillTint="33"/>
            <w:noWrap/>
            <w:vAlign w:val="bottom"/>
            <w:hideMark/>
          </w:tcPr>
          <w:p w14:paraId="477ED9E2" w14:textId="77777777" w:rsidR="00C72C24" w:rsidRPr="00413DED" w:rsidRDefault="00C72C24" w:rsidP="00C72C24">
            <w:pPr>
              <w:spacing w:after="0" w:line="240" w:lineRule="auto"/>
              <w:jc w:val="right"/>
              <w:rPr>
                <w:rFonts w:eastAsia="Times New Roman" w:cs="Times New Roman"/>
                <w:color w:val="000000"/>
                <w:sz w:val="20"/>
                <w:szCs w:val="20"/>
              </w:rPr>
            </w:pPr>
          </w:p>
        </w:tc>
        <w:tc>
          <w:tcPr>
            <w:tcW w:w="813" w:type="dxa"/>
            <w:tcBorders>
              <w:top w:val="double" w:sz="6" w:space="0" w:color="auto"/>
              <w:left w:val="nil"/>
              <w:bottom w:val="nil"/>
              <w:right w:val="double" w:sz="6" w:space="0" w:color="auto"/>
            </w:tcBorders>
            <w:shd w:val="clear" w:color="auto" w:fill="EAF1DD" w:themeFill="accent3" w:themeFillTint="33"/>
            <w:noWrap/>
            <w:vAlign w:val="bottom"/>
            <w:hideMark/>
          </w:tcPr>
          <w:p w14:paraId="68799CC0" w14:textId="77777777" w:rsidR="00C72C24" w:rsidRPr="00413DED" w:rsidRDefault="00C72C24" w:rsidP="00C72C24">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C72C24" w:rsidRPr="00413DED" w14:paraId="77B51271" w14:textId="77777777" w:rsidTr="00405531">
        <w:trPr>
          <w:trHeight w:val="308"/>
        </w:trPr>
        <w:tc>
          <w:tcPr>
            <w:tcW w:w="5892" w:type="dxa"/>
            <w:gridSpan w:val="3"/>
            <w:tcBorders>
              <w:top w:val="nil"/>
              <w:left w:val="double" w:sz="6" w:space="0" w:color="auto"/>
              <w:bottom w:val="nil"/>
            </w:tcBorders>
            <w:shd w:val="clear" w:color="auto" w:fill="EAF1DD" w:themeFill="accent3" w:themeFillTint="33"/>
            <w:noWrap/>
            <w:vAlign w:val="bottom"/>
            <w:hideMark/>
          </w:tcPr>
          <w:p w14:paraId="5E9CE252" w14:textId="77777777" w:rsidR="00C72C24" w:rsidRPr="00413DED" w:rsidRDefault="00C72C24" w:rsidP="00C72C24">
            <w:pPr>
              <w:spacing w:after="0" w:line="240" w:lineRule="auto"/>
              <w:jc w:val="right"/>
              <w:rPr>
                <w:rFonts w:eastAsia="Times New Roman" w:cs="Times New Roman"/>
                <w:b/>
                <w:bCs/>
                <w:color w:val="000000"/>
                <w:sz w:val="20"/>
                <w:szCs w:val="20"/>
              </w:rPr>
            </w:pPr>
            <w:r w:rsidRPr="00413DED">
              <w:rPr>
                <w:rFonts w:eastAsia="Times New Roman" w:cs="Times New Roman"/>
                <w:b/>
                <w:bCs/>
                <w:color w:val="000000"/>
                <w:sz w:val="20"/>
                <w:szCs w:val="20"/>
              </w:rPr>
              <w:t xml:space="preserve">Other </w:t>
            </w:r>
            <w:r>
              <w:rPr>
                <w:rFonts w:eastAsia="Times New Roman" w:cs="Times New Roman"/>
                <w:b/>
                <w:bCs/>
                <w:color w:val="000000"/>
                <w:sz w:val="20"/>
                <w:szCs w:val="20"/>
              </w:rPr>
              <w:t>i</w:t>
            </w:r>
            <w:r w:rsidRPr="00413DED">
              <w:rPr>
                <w:rFonts w:eastAsia="Times New Roman" w:cs="Times New Roman"/>
                <w:b/>
                <w:bCs/>
                <w:color w:val="000000"/>
                <w:sz w:val="20"/>
                <w:szCs w:val="20"/>
              </w:rPr>
              <w:t>mplementing MDBs:</w:t>
            </w:r>
          </w:p>
        </w:tc>
        <w:tc>
          <w:tcPr>
            <w:tcW w:w="1435" w:type="dxa"/>
            <w:tcBorders>
              <w:top w:val="nil"/>
              <w:left w:val="nil"/>
              <w:bottom w:val="nil"/>
            </w:tcBorders>
            <w:shd w:val="clear" w:color="auto" w:fill="EAF1DD" w:themeFill="accent3" w:themeFillTint="33"/>
            <w:noWrap/>
            <w:vAlign w:val="bottom"/>
            <w:hideMark/>
          </w:tcPr>
          <w:p w14:paraId="43A35B86" w14:textId="31A851F8" w:rsidR="00C72C24" w:rsidRPr="00413DED" w:rsidRDefault="004F1687" w:rsidP="004F1687">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IFC</w:t>
            </w:r>
          </w:p>
        </w:tc>
        <w:tc>
          <w:tcPr>
            <w:tcW w:w="2013" w:type="dxa"/>
            <w:gridSpan w:val="2"/>
            <w:tcBorders>
              <w:top w:val="nil"/>
              <w:bottom w:val="nil"/>
            </w:tcBorders>
            <w:shd w:val="clear" w:color="auto" w:fill="EAF1DD" w:themeFill="accent3" w:themeFillTint="33"/>
            <w:noWrap/>
            <w:vAlign w:val="bottom"/>
            <w:hideMark/>
          </w:tcPr>
          <w:p w14:paraId="6CFB078F" w14:textId="77777777" w:rsidR="00C72C24" w:rsidRPr="00413DED" w:rsidRDefault="00C72C24" w:rsidP="00C72C24">
            <w:pPr>
              <w:spacing w:after="0" w:line="240" w:lineRule="auto"/>
              <w:rPr>
                <w:rFonts w:eastAsia="Times New Roman" w:cs="Times New Roman"/>
                <w:color w:val="000000"/>
                <w:sz w:val="20"/>
                <w:szCs w:val="20"/>
              </w:rPr>
            </w:pPr>
          </w:p>
        </w:tc>
        <w:tc>
          <w:tcPr>
            <w:tcW w:w="3993" w:type="dxa"/>
            <w:gridSpan w:val="5"/>
            <w:tcBorders>
              <w:top w:val="nil"/>
              <w:bottom w:val="nil"/>
            </w:tcBorders>
            <w:shd w:val="clear" w:color="auto" w:fill="EAF1DD" w:themeFill="accent3" w:themeFillTint="33"/>
            <w:noWrap/>
            <w:vAlign w:val="bottom"/>
            <w:hideMark/>
          </w:tcPr>
          <w:p w14:paraId="755DD7A8" w14:textId="77777777" w:rsidR="00C72C24" w:rsidRPr="00EB67AB" w:rsidRDefault="00C72C24" w:rsidP="00C72C24">
            <w:pPr>
              <w:spacing w:after="0" w:line="240" w:lineRule="auto"/>
              <w:rPr>
                <w:rFonts w:eastAsia="Times New Roman" w:cs="Times New Roman"/>
                <w:color w:val="000000"/>
                <w:sz w:val="20"/>
                <w:szCs w:val="20"/>
              </w:rPr>
            </w:pPr>
            <w:r w:rsidRPr="00EB67AB">
              <w:rPr>
                <w:rFonts w:eastAsia="Times New Roman" w:cs="Times New Roman"/>
                <w:b/>
                <w:bCs/>
                <w:color w:val="000000"/>
                <w:sz w:val="20"/>
                <w:szCs w:val="20"/>
              </w:rPr>
              <w:t>Level: Project</w:t>
            </w:r>
          </w:p>
        </w:tc>
        <w:tc>
          <w:tcPr>
            <w:tcW w:w="813" w:type="dxa"/>
            <w:tcBorders>
              <w:top w:val="nil"/>
              <w:bottom w:val="nil"/>
              <w:right w:val="double" w:sz="6" w:space="0" w:color="auto"/>
            </w:tcBorders>
            <w:shd w:val="clear" w:color="auto" w:fill="EAF1DD" w:themeFill="accent3" w:themeFillTint="33"/>
            <w:noWrap/>
            <w:vAlign w:val="bottom"/>
            <w:hideMark/>
          </w:tcPr>
          <w:p w14:paraId="2C2738A6" w14:textId="77777777" w:rsidR="00C72C24" w:rsidRPr="00413DED" w:rsidRDefault="00C72C24" w:rsidP="00C72C24">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C72C24" w:rsidRPr="00413DED" w14:paraId="228DC1D9" w14:textId="77777777" w:rsidTr="00405531">
        <w:trPr>
          <w:trHeight w:val="276"/>
        </w:trPr>
        <w:tc>
          <w:tcPr>
            <w:tcW w:w="5892" w:type="dxa"/>
            <w:gridSpan w:val="3"/>
            <w:tcBorders>
              <w:top w:val="nil"/>
              <w:left w:val="double" w:sz="6" w:space="0" w:color="auto"/>
              <w:bottom w:val="nil"/>
            </w:tcBorders>
            <w:shd w:val="clear" w:color="auto" w:fill="EAF1DD" w:themeFill="accent3" w:themeFillTint="33"/>
            <w:noWrap/>
            <w:vAlign w:val="bottom"/>
            <w:hideMark/>
          </w:tcPr>
          <w:p w14:paraId="78916698" w14:textId="77777777" w:rsidR="00C72C24" w:rsidRPr="00413DED" w:rsidRDefault="00C72C24" w:rsidP="00C72C24">
            <w:pPr>
              <w:spacing w:after="0" w:line="240" w:lineRule="auto"/>
              <w:jc w:val="right"/>
              <w:rPr>
                <w:rFonts w:eastAsia="Times New Roman" w:cs="Times New Roman"/>
                <w:b/>
                <w:bCs/>
                <w:color w:val="000000"/>
                <w:sz w:val="20"/>
                <w:szCs w:val="20"/>
              </w:rPr>
            </w:pPr>
            <w:r w:rsidRPr="00413DED">
              <w:rPr>
                <w:rFonts w:eastAsia="Times New Roman" w:cs="Times New Roman"/>
                <w:b/>
                <w:bCs/>
                <w:color w:val="000000"/>
                <w:sz w:val="20"/>
                <w:szCs w:val="20"/>
              </w:rPr>
              <w:t>Endorsed FIP funding (million USD):</w:t>
            </w:r>
          </w:p>
        </w:tc>
        <w:tc>
          <w:tcPr>
            <w:tcW w:w="1435" w:type="dxa"/>
            <w:tcBorders>
              <w:top w:val="nil"/>
              <w:left w:val="nil"/>
              <w:bottom w:val="nil"/>
            </w:tcBorders>
            <w:shd w:val="clear" w:color="auto" w:fill="EAF1DD" w:themeFill="accent3" w:themeFillTint="33"/>
            <w:noWrap/>
            <w:vAlign w:val="bottom"/>
            <w:hideMark/>
          </w:tcPr>
          <w:p w14:paraId="7D19C4A2" w14:textId="77777777" w:rsidR="00C72C24" w:rsidRPr="00413DED" w:rsidRDefault="00C72C24" w:rsidP="00C72C24">
            <w:pPr>
              <w:spacing w:after="0" w:line="240" w:lineRule="auto"/>
              <w:jc w:val="right"/>
              <w:rPr>
                <w:rFonts w:eastAsia="Times New Roman" w:cs="Times New Roman"/>
                <w:b/>
                <w:bCs/>
                <w:color w:val="000000"/>
                <w:sz w:val="20"/>
                <w:szCs w:val="20"/>
              </w:rPr>
            </w:pPr>
          </w:p>
        </w:tc>
        <w:tc>
          <w:tcPr>
            <w:tcW w:w="2013" w:type="dxa"/>
            <w:gridSpan w:val="2"/>
            <w:tcBorders>
              <w:top w:val="nil"/>
              <w:bottom w:val="nil"/>
            </w:tcBorders>
            <w:shd w:val="clear" w:color="auto" w:fill="EAF1DD" w:themeFill="accent3" w:themeFillTint="33"/>
            <w:noWrap/>
            <w:vAlign w:val="bottom"/>
            <w:hideMark/>
          </w:tcPr>
          <w:p w14:paraId="60997EF3" w14:textId="77777777" w:rsidR="00C72C24" w:rsidRPr="00413DED" w:rsidRDefault="00C72C24" w:rsidP="00C72C24">
            <w:pPr>
              <w:spacing w:after="0" w:line="240" w:lineRule="auto"/>
              <w:rPr>
                <w:rFonts w:eastAsia="Times New Roman" w:cs="Times New Roman"/>
                <w:color w:val="000000"/>
                <w:sz w:val="20"/>
                <w:szCs w:val="20"/>
              </w:rPr>
            </w:pPr>
          </w:p>
        </w:tc>
        <w:tc>
          <w:tcPr>
            <w:tcW w:w="1127" w:type="dxa"/>
            <w:gridSpan w:val="2"/>
            <w:tcBorders>
              <w:top w:val="nil"/>
              <w:bottom w:val="nil"/>
            </w:tcBorders>
            <w:shd w:val="clear" w:color="auto" w:fill="EAF1DD" w:themeFill="accent3" w:themeFillTint="33"/>
            <w:noWrap/>
            <w:vAlign w:val="bottom"/>
            <w:hideMark/>
          </w:tcPr>
          <w:p w14:paraId="7BA8131B" w14:textId="77777777" w:rsidR="00C72C24" w:rsidRPr="00413DED" w:rsidRDefault="00C72C24" w:rsidP="00C72C24">
            <w:pPr>
              <w:spacing w:after="0" w:line="240" w:lineRule="auto"/>
              <w:rPr>
                <w:rFonts w:eastAsia="Times New Roman" w:cs="Times New Roman"/>
                <w:color w:val="000000"/>
                <w:sz w:val="20"/>
                <w:szCs w:val="20"/>
              </w:rPr>
            </w:pPr>
          </w:p>
        </w:tc>
        <w:tc>
          <w:tcPr>
            <w:tcW w:w="677" w:type="dxa"/>
            <w:tcBorders>
              <w:top w:val="nil"/>
              <w:bottom w:val="nil"/>
            </w:tcBorders>
            <w:shd w:val="clear" w:color="auto" w:fill="EAF1DD" w:themeFill="accent3" w:themeFillTint="33"/>
            <w:noWrap/>
            <w:vAlign w:val="bottom"/>
            <w:hideMark/>
          </w:tcPr>
          <w:p w14:paraId="79F1E30C" w14:textId="77777777" w:rsidR="00C72C24" w:rsidRPr="00413DED" w:rsidRDefault="00C72C24" w:rsidP="00C72C24">
            <w:pPr>
              <w:spacing w:after="0" w:line="240" w:lineRule="auto"/>
              <w:rPr>
                <w:rFonts w:eastAsia="Times New Roman" w:cs="Times New Roman"/>
                <w:color w:val="000000"/>
                <w:sz w:val="20"/>
                <w:szCs w:val="20"/>
              </w:rPr>
            </w:pPr>
          </w:p>
        </w:tc>
        <w:tc>
          <w:tcPr>
            <w:tcW w:w="1027" w:type="dxa"/>
            <w:tcBorders>
              <w:top w:val="nil"/>
              <w:bottom w:val="nil"/>
            </w:tcBorders>
            <w:shd w:val="clear" w:color="auto" w:fill="EAF1DD" w:themeFill="accent3" w:themeFillTint="33"/>
            <w:noWrap/>
            <w:vAlign w:val="bottom"/>
            <w:hideMark/>
          </w:tcPr>
          <w:p w14:paraId="4FA04775" w14:textId="77777777" w:rsidR="00C72C24" w:rsidRPr="00413DED" w:rsidRDefault="00C72C24" w:rsidP="00C72C24">
            <w:pPr>
              <w:spacing w:after="0" w:line="240" w:lineRule="auto"/>
              <w:rPr>
                <w:rFonts w:eastAsia="Times New Roman" w:cs="Times New Roman"/>
                <w:color w:val="000000"/>
                <w:sz w:val="20"/>
                <w:szCs w:val="20"/>
              </w:rPr>
            </w:pPr>
          </w:p>
        </w:tc>
        <w:tc>
          <w:tcPr>
            <w:tcW w:w="1162" w:type="dxa"/>
            <w:tcBorders>
              <w:top w:val="nil"/>
              <w:bottom w:val="nil"/>
            </w:tcBorders>
            <w:shd w:val="clear" w:color="auto" w:fill="EAF1DD" w:themeFill="accent3" w:themeFillTint="33"/>
            <w:noWrap/>
            <w:vAlign w:val="bottom"/>
            <w:hideMark/>
          </w:tcPr>
          <w:p w14:paraId="52E23655" w14:textId="77777777" w:rsidR="00C72C24" w:rsidRPr="00413DED" w:rsidRDefault="00C72C24" w:rsidP="00C72C24">
            <w:pPr>
              <w:spacing w:after="0" w:line="240" w:lineRule="auto"/>
              <w:rPr>
                <w:rFonts w:eastAsia="Times New Roman" w:cs="Times New Roman"/>
                <w:color w:val="000000"/>
                <w:sz w:val="20"/>
                <w:szCs w:val="20"/>
              </w:rPr>
            </w:pPr>
          </w:p>
        </w:tc>
        <w:tc>
          <w:tcPr>
            <w:tcW w:w="813" w:type="dxa"/>
            <w:tcBorders>
              <w:top w:val="nil"/>
              <w:bottom w:val="nil"/>
              <w:right w:val="double" w:sz="6" w:space="0" w:color="auto"/>
            </w:tcBorders>
            <w:shd w:val="clear" w:color="auto" w:fill="EAF1DD" w:themeFill="accent3" w:themeFillTint="33"/>
            <w:noWrap/>
            <w:vAlign w:val="bottom"/>
            <w:hideMark/>
          </w:tcPr>
          <w:p w14:paraId="4B4B4B1F" w14:textId="77777777" w:rsidR="00C72C24" w:rsidRPr="00413DED" w:rsidRDefault="00C72C24" w:rsidP="00C72C24">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C72C24" w:rsidRPr="00413DED" w14:paraId="508C0CF4" w14:textId="77777777" w:rsidTr="00405531">
        <w:trPr>
          <w:trHeight w:val="276"/>
        </w:trPr>
        <w:tc>
          <w:tcPr>
            <w:tcW w:w="5892" w:type="dxa"/>
            <w:gridSpan w:val="3"/>
            <w:tcBorders>
              <w:top w:val="nil"/>
              <w:left w:val="double" w:sz="6" w:space="0" w:color="auto"/>
            </w:tcBorders>
            <w:shd w:val="clear" w:color="auto" w:fill="EAF1DD" w:themeFill="accent3" w:themeFillTint="33"/>
            <w:noWrap/>
            <w:vAlign w:val="bottom"/>
            <w:hideMark/>
          </w:tcPr>
          <w:p w14:paraId="335276A7" w14:textId="77777777" w:rsidR="00C72C24" w:rsidRPr="003E6DE4" w:rsidRDefault="00C72C24" w:rsidP="00C72C24">
            <w:pPr>
              <w:spacing w:after="0" w:line="240" w:lineRule="auto"/>
              <w:jc w:val="right"/>
              <w:rPr>
                <w:rFonts w:eastAsia="Times New Roman" w:cs="Times New Roman"/>
                <w:b/>
                <w:bCs/>
                <w:color w:val="000000"/>
                <w:sz w:val="16"/>
                <w:szCs w:val="20"/>
              </w:rPr>
            </w:pPr>
            <w:r w:rsidRPr="00CA7BCA">
              <w:rPr>
                <w:rFonts w:eastAsia="Times New Roman" w:cs="Times New Roman"/>
                <w:b/>
                <w:bCs/>
                <w:color w:val="000000"/>
                <w:sz w:val="20"/>
                <w:szCs w:val="20"/>
              </w:rPr>
              <w:t>Co-financing (million USD):</w:t>
            </w:r>
          </w:p>
        </w:tc>
        <w:tc>
          <w:tcPr>
            <w:tcW w:w="1435" w:type="dxa"/>
            <w:tcBorders>
              <w:top w:val="nil"/>
              <w:left w:val="nil"/>
              <w:bottom w:val="nil"/>
            </w:tcBorders>
            <w:shd w:val="clear" w:color="auto" w:fill="EAF1DD" w:themeFill="accent3" w:themeFillTint="33"/>
            <w:noWrap/>
            <w:vAlign w:val="bottom"/>
            <w:hideMark/>
          </w:tcPr>
          <w:p w14:paraId="7D9EAFD1" w14:textId="77777777" w:rsidR="00C72C24" w:rsidRPr="003E6DE4" w:rsidRDefault="00C72C24" w:rsidP="00C72C24">
            <w:pPr>
              <w:spacing w:after="0" w:line="240" w:lineRule="auto"/>
              <w:jc w:val="right"/>
              <w:rPr>
                <w:rFonts w:eastAsia="Times New Roman" w:cs="Times New Roman"/>
                <w:b/>
                <w:bCs/>
                <w:color w:val="000000"/>
                <w:sz w:val="16"/>
                <w:szCs w:val="20"/>
              </w:rPr>
            </w:pPr>
          </w:p>
        </w:tc>
        <w:tc>
          <w:tcPr>
            <w:tcW w:w="2013" w:type="dxa"/>
            <w:gridSpan w:val="2"/>
            <w:tcBorders>
              <w:top w:val="nil"/>
            </w:tcBorders>
            <w:shd w:val="clear" w:color="auto" w:fill="EAF1DD" w:themeFill="accent3" w:themeFillTint="33"/>
            <w:noWrap/>
            <w:vAlign w:val="bottom"/>
            <w:hideMark/>
          </w:tcPr>
          <w:p w14:paraId="4BCBEC3F" w14:textId="77777777" w:rsidR="00C72C24" w:rsidRPr="003E6DE4" w:rsidRDefault="00C72C24" w:rsidP="00C72C24">
            <w:pPr>
              <w:spacing w:after="0" w:line="240" w:lineRule="auto"/>
              <w:rPr>
                <w:rFonts w:eastAsia="Times New Roman" w:cs="Times New Roman"/>
                <w:color w:val="000000"/>
                <w:sz w:val="16"/>
                <w:szCs w:val="20"/>
              </w:rPr>
            </w:pPr>
          </w:p>
        </w:tc>
        <w:tc>
          <w:tcPr>
            <w:tcW w:w="1127" w:type="dxa"/>
            <w:gridSpan w:val="2"/>
            <w:tcBorders>
              <w:top w:val="nil"/>
            </w:tcBorders>
            <w:shd w:val="clear" w:color="auto" w:fill="EAF1DD" w:themeFill="accent3" w:themeFillTint="33"/>
            <w:noWrap/>
            <w:vAlign w:val="bottom"/>
            <w:hideMark/>
          </w:tcPr>
          <w:p w14:paraId="69330886" w14:textId="77777777" w:rsidR="00C72C24" w:rsidRPr="003E6DE4" w:rsidRDefault="00C72C24" w:rsidP="00C72C24">
            <w:pPr>
              <w:spacing w:after="0" w:line="240" w:lineRule="auto"/>
              <w:rPr>
                <w:rFonts w:eastAsia="Times New Roman" w:cs="Times New Roman"/>
                <w:color w:val="000000"/>
                <w:sz w:val="16"/>
                <w:szCs w:val="20"/>
              </w:rPr>
            </w:pPr>
          </w:p>
        </w:tc>
        <w:tc>
          <w:tcPr>
            <w:tcW w:w="677" w:type="dxa"/>
            <w:tcBorders>
              <w:top w:val="nil"/>
            </w:tcBorders>
            <w:shd w:val="clear" w:color="auto" w:fill="EAF1DD" w:themeFill="accent3" w:themeFillTint="33"/>
            <w:noWrap/>
            <w:vAlign w:val="bottom"/>
            <w:hideMark/>
          </w:tcPr>
          <w:p w14:paraId="65DADC23" w14:textId="77777777" w:rsidR="00C72C24" w:rsidRPr="003E6DE4" w:rsidRDefault="00C72C24" w:rsidP="00C72C24">
            <w:pPr>
              <w:spacing w:after="0" w:line="240" w:lineRule="auto"/>
              <w:rPr>
                <w:rFonts w:eastAsia="Times New Roman" w:cs="Times New Roman"/>
                <w:color w:val="000000"/>
                <w:sz w:val="16"/>
                <w:szCs w:val="20"/>
              </w:rPr>
            </w:pPr>
          </w:p>
        </w:tc>
        <w:tc>
          <w:tcPr>
            <w:tcW w:w="1027" w:type="dxa"/>
            <w:tcBorders>
              <w:top w:val="nil"/>
            </w:tcBorders>
            <w:shd w:val="clear" w:color="auto" w:fill="EAF1DD" w:themeFill="accent3" w:themeFillTint="33"/>
            <w:noWrap/>
            <w:vAlign w:val="bottom"/>
            <w:hideMark/>
          </w:tcPr>
          <w:p w14:paraId="183C144B" w14:textId="77777777" w:rsidR="00C72C24" w:rsidRPr="003E6DE4" w:rsidRDefault="00C72C24" w:rsidP="00C72C24">
            <w:pPr>
              <w:spacing w:after="0" w:line="240" w:lineRule="auto"/>
              <w:rPr>
                <w:rFonts w:eastAsia="Times New Roman" w:cs="Times New Roman"/>
                <w:b/>
                <w:bCs/>
                <w:color w:val="000000"/>
                <w:sz w:val="16"/>
                <w:szCs w:val="20"/>
              </w:rPr>
            </w:pPr>
          </w:p>
        </w:tc>
        <w:tc>
          <w:tcPr>
            <w:tcW w:w="1162" w:type="dxa"/>
            <w:tcBorders>
              <w:top w:val="nil"/>
            </w:tcBorders>
            <w:shd w:val="clear" w:color="auto" w:fill="EAF1DD" w:themeFill="accent3" w:themeFillTint="33"/>
            <w:noWrap/>
            <w:vAlign w:val="bottom"/>
          </w:tcPr>
          <w:p w14:paraId="53E33219" w14:textId="77777777" w:rsidR="00C72C24" w:rsidRPr="003E6DE4" w:rsidRDefault="00C72C24" w:rsidP="00C72C24">
            <w:pPr>
              <w:spacing w:after="0" w:line="240" w:lineRule="auto"/>
              <w:rPr>
                <w:rFonts w:eastAsia="Times New Roman" w:cs="Times New Roman"/>
                <w:color w:val="000000"/>
                <w:sz w:val="16"/>
                <w:szCs w:val="20"/>
              </w:rPr>
            </w:pPr>
          </w:p>
        </w:tc>
        <w:tc>
          <w:tcPr>
            <w:tcW w:w="813" w:type="dxa"/>
            <w:tcBorders>
              <w:top w:val="nil"/>
              <w:right w:val="double" w:sz="6" w:space="0" w:color="auto"/>
            </w:tcBorders>
            <w:shd w:val="clear" w:color="auto" w:fill="EAF1DD" w:themeFill="accent3" w:themeFillTint="33"/>
            <w:noWrap/>
            <w:vAlign w:val="bottom"/>
          </w:tcPr>
          <w:p w14:paraId="4E05D368" w14:textId="77777777" w:rsidR="00C72C24" w:rsidRPr="003E6DE4" w:rsidRDefault="00C72C24" w:rsidP="00C72C24">
            <w:pPr>
              <w:spacing w:after="0" w:line="240" w:lineRule="auto"/>
              <w:rPr>
                <w:rFonts w:eastAsia="Times New Roman" w:cs="Times New Roman"/>
                <w:color w:val="000000"/>
                <w:sz w:val="16"/>
                <w:szCs w:val="20"/>
              </w:rPr>
            </w:pPr>
          </w:p>
        </w:tc>
      </w:tr>
      <w:tr w:rsidR="00C72C24" w:rsidRPr="00413DED" w14:paraId="0EF8C465" w14:textId="77777777" w:rsidTr="00405531">
        <w:trPr>
          <w:trHeight w:val="409"/>
        </w:trPr>
        <w:tc>
          <w:tcPr>
            <w:tcW w:w="4158" w:type="dxa"/>
            <w:tcBorders>
              <w:top w:val="nil"/>
              <w:left w:val="double" w:sz="6" w:space="0" w:color="auto"/>
              <w:bottom w:val="double" w:sz="6" w:space="0" w:color="auto"/>
            </w:tcBorders>
            <w:shd w:val="clear" w:color="auto" w:fill="EAF1DD" w:themeFill="accent3" w:themeFillTint="33"/>
            <w:noWrap/>
            <w:vAlign w:val="bottom"/>
            <w:hideMark/>
          </w:tcPr>
          <w:p w14:paraId="27D9D41E" w14:textId="77777777" w:rsidR="00C72C24" w:rsidRPr="00413DED" w:rsidRDefault="00C72C24" w:rsidP="00C72C24">
            <w:pPr>
              <w:spacing w:after="0" w:line="240" w:lineRule="auto"/>
              <w:jc w:val="right"/>
              <w:rPr>
                <w:rFonts w:eastAsia="Times New Roman" w:cs="Times New Roman"/>
                <w:b/>
                <w:bCs/>
                <w:color w:val="000000"/>
                <w:sz w:val="20"/>
                <w:szCs w:val="20"/>
              </w:rPr>
            </w:pPr>
          </w:p>
        </w:tc>
        <w:tc>
          <w:tcPr>
            <w:tcW w:w="1734" w:type="dxa"/>
            <w:gridSpan w:val="2"/>
            <w:tcBorders>
              <w:top w:val="nil"/>
              <w:bottom w:val="double" w:sz="6" w:space="0" w:color="auto"/>
            </w:tcBorders>
            <w:shd w:val="clear" w:color="auto" w:fill="EAF1DD" w:themeFill="accent3" w:themeFillTint="33"/>
            <w:noWrap/>
            <w:vAlign w:val="bottom"/>
            <w:hideMark/>
          </w:tcPr>
          <w:p w14:paraId="6AAB56D1" w14:textId="77777777" w:rsidR="00C72C24" w:rsidRPr="00413DED" w:rsidRDefault="00C72C24" w:rsidP="00C72C24">
            <w:pPr>
              <w:spacing w:after="0" w:line="240" w:lineRule="auto"/>
              <w:jc w:val="right"/>
              <w:rPr>
                <w:rFonts w:eastAsia="Times New Roman" w:cs="Times New Roman"/>
                <w:b/>
                <w:bCs/>
                <w:color w:val="000000"/>
                <w:sz w:val="20"/>
                <w:szCs w:val="20"/>
              </w:rPr>
            </w:pPr>
            <w:r w:rsidRPr="00413DED">
              <w:rPr>
                <w:rFonts w:eastAsia="Times New Roman" w:cs="Times New Roman"/>
                <w:b/>
                <w:bCs/>
                <w:color w:val="000000"/>
                <w:sz w:val="20"/>
                <w:szCs w:val="20"/>
              </w:rPr>
              <w:t xml:space="preserve">Reporting </w:t>
            </w:r>
            <w:r>
              <w:rPr>
                <w:rFonts w:eastAsia="Times New Roman" w:cs="Times New Roman"/>
                <w:b/>
                <w:bCs/>
                <w:color w:val="000000"/>
                <w:sz w:val="20"/>
                <w:szCs w:val="20"/>
              </w:rPr>
              <w:t xml:space="preserve">period </w:t>
            </w:r>
            <w:r w:rsidRPr="00413DED">
              <w:rPr>
                <w:rFonts w:eastAsia="Times New Roman" w:cs="Times New Roman"/>
                <w:b/>
                <w:bCs/>
                <w:color w:val="000000"/>
                <w:sz w:val="20"/>
                <w:szCs w:val="20"/>
              </w:rPr>
              <w:t> </w:t>
            </w:r>
          </w:p>
        </w:tc>
        <w:tc>
          <w:tcPr>
            <w:tcW w:w="1435" w:type="dxa"/>
            <w:tcBorders>
              <w:top w:val="nil"/>
              <w:left w:val="nil"/>
              <w:bottom w:val="double" w:sz="6" w:space="0" w:color="auto"/>
            </w:tcBorders>
            <w:shd w:val="clear" w:color="auto" w:fill="EAF1DD" w:themeFill="accent3" w:themeFillTint="33"/>
            <w:noWrap/>
            <w:vAlign w:val="bottom"/>
            <w:hideMark/>
          </w:tcPr>
          <w:p w14:paraId="4A2E7A8C" w14:textId="77777777" w:rsidR="00C72C24" w:rsidRPr="002C0FD7" w:rsidRDefault="00C72C24" w:rsidP="00C72C24">
            <w:pPr>
              <w:spacing w:after="0" w:line="240" w:lineRule="auto"/>
              <w:jc w:val="right"/>
              <w:rPr>
                <w:rFonts w:eastAsia="Times New Roman" w:cs="Times New Roman"/>
                <w:bCs/>
                <w:color w:val="000000"/>
                <w:sz w:val="20"/>
                <w:szCs w:val="20"/>
              </w:rPr>
            </w:pPr>
            <w:r w:rsidRPr="00413DED">
              <w:rPr>
                <w:rFonts w:eastAsia="Times New Roman" w:cs="Times New Roman"/>
                <w:b/>
                <w:bCs/>
                <w:color w:val="000000"/>
                <w:sz w:val="20"/>
                <w:szCs w:val="20"/>
              </w:rPr>
              <w:t> </w:t>
            </w:r>
            <w:r w:rsidRPr="002C0FD7">
              <w:rPr>
                <w:rFonts w:eastAsia="Times New Roman" w:cs="Times New Roman"/>
                <w:bCs/>
                <w:color w:val="000000"/>
                <w:sz w:val="20"/>
                <w:szCs w:val="20"/>
              </w:rPr>
              <w:t>From:</w:t>
            </w:r>
          </w:p>
        </w:tc>
        <w:tc>
          <w:tcPr>
            <w:tcW w:w="3140" w:type="dxa"/>
            <w:gridSpan w:val="4"/>
            <w:tcBorders>
              <w:top w:val="nil"/>
              <w:bottom w:val="double" w:sz="6" w:space="0" w:color="auto"/>
            </w:tcBorders>
            <w:shd w:val="clear" w:color="auto" w:fill="EAF1DD" w:themeFill="accent3" w:themeFillTint="33"/>
            <w:noWrap/>
            <w:vAlign w:val="bottom"/>
            <w:hideMark/>
          </w:tcPr>
          <w:p w14:paraId="742038E7" w14:textId="16765D39" w:rsidR="00C72C24" w:rsidRPr="00413DED" w:rsidRDefault="00C62A33" w:rsidP="001A0627">
            <w:pPr>
              <w:spacing w:after="0" w:line="240" w:lineRule="auto"/>
              <w:rPr>
                <w:rFonts w:eastAsia="Times New Roman" w:cs="Times New Roman"/>
                <w:color w:val="3F3F76"/>
                <w:sz w:val="20"/>
                <w:szCs w:val="20"/>
              </w:rPr>
            </w:pPr>
            <w:r w:rsidRPr="00C62A33">
              <w:rPr>
                <w:rFonts w:eastAsia="Times New Roman" w:cs="Times New Roman"/>
                <w:bCs/>
                <w:color w:val="000000"/>
                <w:sz w:val="20"/>
                <w:szCs w:val="20"/>
              </w:rPr>
              <w:t>0</w:t>
            </w:r>
            <w:r w:rsidR="001A0627" w:rsidRPr="00C62A33">
              <w:rPr>
                <w:rFonts w:eastAsia="Times New Roman" w:cs="Times New Roman"/>
                <w:bCs/>
                <w:color w:val="000000"/>
                <w:sz w:val="20"/>
                <w:szCs w:val="20"/>
              </w:rPr>
              <w:t>1</w:t>
            </w:r>
            <w:r w:rsidR="00C72C24" w:rsidRPr="00C62A33">
              <w:rPr>
                <w:rFonts w:eastAsia="Times New Roman" w:cs="Times New Roman"/>
                <w:bCs/>
                <w:color w:val="000000"/>
                <w:sz w:val="20"/>
                <w:szCs w:val="20"/>
              </w:rPr>
              <w:t>/</w:t>
            </w:r>
            <w:r w:rsidR="001A0627" w:rsidRPr="00C62A33">
              <w:rPr>
                <w:rFonts w:eastAsia="Times New Roman" w:cs="Times New Roman"/>
                <w:bCs/>
                <w:color w:val="000000"/>
                <w:sz w:val="20"/>
                <w:szCs w:val="20"/>
              </w:rPr>
              <w:t>01</w:t>
            </w:r>
            <w:r w:rsidR="00C72C24" w:rsidRPr="00C62A33">
              <w:rPr>
                <w:rFonts w:eastAsia="Times New Roman" w:cs="Times New Roman"/>
                <w:bCs/>
                <w:color w:val="000000"/>
                <w:sz w:val="20"/>
                <w:szCs w:val="20"/>
              </w:rPr>
              <w:t>/</w:t>
            </w:r>
            <w:r w:rsidR="001A0627" w:rsidRPr="00C62A33">
              <w:rPr>
                <w:rFonts w:eastAsia="Times New Roman" w:cs="Times New Roman"/>
                <w:bCs/>
                <w:color w:val="000000"/>
                <w:sz w:val="20"/>
                <w:szCs w:val="20"/>
              </w:rPr>
              <w:t>2005</w:t>
            </w:r>
          </w:p>
        </w:tc>
        <w:tc>
          <w:tcPr>
            <w:tcW w:w="1704" w:type="dxa"/>
            <w:gridSpan w:val="2"/>
            <w:tcBorders>
              <w:top w:val="nil"/>
              <w:bottom w:val="double" w:sz="6" w:space="0" w:color="7F7F7F"/>
            </w:tcBorders>
            <w:shd w:val="clear" w:color="auto" w:fill="EAF1DD" w:themeFill="accent3" w:themeFillTint="33"/>
            <w:noWrap/>
            <w:vAlign w:val="bottom"/>
            <w:hideMark/>
          </w:tcPr>
          <w:p w14:paraId="1333F347" w14:textId="34C34111" w:rsidR="00C72C24" w:rsidRPr="00413DED" w:rsidRDefault="00C72C24" w:rsidP="001A0627">
            <w:pPr>
              <w:spacing w:after="0" w:line="240" w:lineRule="auto"/>
              <w:rPr>
                <w:rFonts w:eastAsia="Times New Roman" w:cs="Times New Roman"/>
                <w:bCs/>
                <w:color w:val="000000"/>
                <w:sz w:val="20"/>
                <w:szCs w:val="20"/>
              </w:rPr>
            </w:pPr>
            <w:r>
              <w:rPr>
                <w:rFonts w:eastAsia="Times New Roman" w:cs="Times New Roman"/>
                <w:bCs/>
                <w:color w:val="000000"/>
                <w:sz w:val="20"/>
                <w:szCs w:val="20"/>
              </w:rPr>
              <w:t xml:space="preserve">                             To:</w:t>
            </w:r>
            <w:r w:rsidR="00C62A33">
              <w:rPr>
                <w:rFonts w:eastAsia="Times New Roman" w:cs="Times New Roman"/>
                <w:bCs/>
                <w:color w:val="000000"/>
                <w:sz w:val="20"/>
                <w:szCs w:val="20"/>
              </w:rPr>
              <w:t xml:space="preserve"> 31</w:t>
            </w:r>
            <w:r w:rsidR="00201431">
              <w:rPr>
                <w:rFonts w:eastAsia="Times New Roman" w:cs="Times New Roman"/>
                <w:bCs/>
                <w:color w:val="000000"/>
                <w:sz w:val="20"/>
                <w:szCs w:val="20"/>
              </w:rPr>
              <w:t>/</w:t>
            </w:r>
            <w:r w:rsidR="00C62A33">
              <w:rPr>
                <w:rFonts w:eastAsia="Times New Roman" w:cs="Times New Roman"/>
                <w:bCs/>
                <w:color w:val="000000"/>
                <w:sz w:val="20"/>
                <w:szCs w:val="20"/>
              </w:rPr>
              <w:t>12</w:t>
            </w:r>
            <w:r w:rsidR="00201431">
              <w:rPr>
                <w:rFonts w:eastAsia="Times New Roman" w:cs="Times New Roman"/>
                <w:bCs/>
                <w:color w:val="000000"/>
                <w:sz w:val="20"/>
                <w:szCs w:val="20"/>
              </w:rPr>
              <w:t>/</w:t>
            </w:r>
            <w:r w:rsidR="001A0627">
              <w:rPr>
                <w:rFonts w:eastAsia="Times New Roman" w:cs="Times New Roman"/>
                <w:bCs/>
                <w:color w:val="000000"/>
                <w:sz w:val="20"/>
                <w:szCs w:val="20"/>
              </w:rPr>
              <w:t>2015</w:t>
            </w:r>
          </w:p>
        </w:tc>
        <w:tc>
          <w:tcPr>
            <w:tcW w:w="1162" w:type="dxa"/>
            <w:tcBorders>
              <w:top w:val="nil"/>
              <w:bottom w:val="double" w:sz="6" w:space="0" w:color="auto"/>
            </w:tcBorders>
            <w:shd w:val="clear" w:color="auto" w:fill="EAF1DD" w:themeFill="accent3" w:themeFillTint="33"/>
            <w:noWrap/>
            <w:vAlign w:val="bottom"/>
          </w:tcPr>
          <w:p w14:paraId="4B0899EC" w14:textId="36397286" w:rsidR="00C72C24" w:rsidRPr="00413DED" w:rsidRDefault="00C72C24" w:rsidP="00A027C6">
            <w:pPr>
              <w:spacing w:after="0" w:line="240" w:lineRule="auto"/>
              <w:rPr>
                <w:rFonts w:eastAsia="Times New Roman" w:cs="Times New Roman"/>
                <w:color w:val="3F3F76"/>
                <w:sz w:val="20"/>
                <w:szCs w:val="20"/>
              </w:rPr>
            </w:pPr>
          </w:p>
        </w:tc>
        <w:tc>
          <w:tcPr>
            <w:tcW w:w="813" w:type="dxa"/>
            <w:tcBorders>
              <w:top w:val="nil"/>
              <w:bottom w:val="double" w:sz="6" w:space="0" w:color="auto"/>
              <w:right w:val="double" w:sz="6" w:space="0" w:color="auto"/>
            </w:tcBorders>
            <w:shd w:val="clear" w:color="auto" w:fill="EAF1DD" w:themeFill="accent3" w:themeFillTint="33"/>
            <w:noWrap/>
            <w:vAlign w:val="center"/>
          </w:tcPr>
          <w:p w14:paraId="2405D63E" w14:textId="77777777" w:rsidR="00C72C24" w:rsidRPr="00413DED" w:rsidRDefault="00C72C24" w:rsidP="00C72C24">
            <w:pPr>
              <w:spacing w:after="0" w:line="240" w:lineRule="auto"/>
              <w:rPr>
                <w:rFonts w:eastAsia="Times New Roman" w:cs="Times New Roman"/>
                <w:color w:val="3F3F76"/>
                <w:sz w:val="20"/>
                <w:szCs w:val="20"/>
              </w:rPr>
            </w:pPr>
          </w:p>
        </w:tc>
      </w:tr>
      <w:tr w:rsidR="005B33A3" w:rsidRPr="00413DED" w14:paraId="3CCD2E44" w14:textId="77777777" w:rsidTr="00405531">
        <w:trPr>
          <w:trHeight w:val="1542"/>
        </w:trPr>
        <w:tc>
          <w:tcPr>
            <w:tcW w:w="4158" w:type="dxa"/>
            <w:tcBorders>
              <w:top w:val="double" w:sz="4" w:space="0" w:color="auto"/>
              <w:left w:val="double" w:sz="4" w:space="0" w:color="auto"/>
              <w:bottom w:val="single" w:sz="4" w:space="0" w:color="auto"/>
              <w:right w:val="single" w:sz="4" w:space="0" w:color="auto"/>
            </w:tcBorders>
            <w:shd w:val="clear" w:color="auto" w:fill="auto"/>
            <w:vAlign w:val="center"/>
            <w:hideMark/>
          </w:tcPr>
          <w:p w14:paraId="78930F2F" w14:textId="77777777" w:rsidR="005B33A3" w:rsidRPr="00413DED" w:rsidRDefault="005B33A3" w:rsidP="00C72C24">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Table 1.1</w:t>
            </w:r>
          </w:p>
          <w:p w14:paraId="3CBA7CA1" w14:textId="77777777" w:rsidR="005B33A3" w:rsidRPr="00413DED" w:rsidRDefault="005B33A3" w:rsidP="00C72C24">
            <w:pPr>
              <w:spacing w:after="0" w:line="240" w:lineRule="auto"/>
              <w:jc w:val="center"/>
              <w:rPr>
                <w:rFonts w:eastAsia="Times New Roman" w:cs="Times New Roman"/>
                <w:bCs/>
                <w:i/>
                <w:color w:val="000000"/>
                <w:sz w:val="20"/>
                <w:szCs w:val="20"/>
              </w:rPr>
            </w:pPr>
          </w:p>
        </w:tc>
        <w:tc>
          <w:tcPr>
            <w:tcW w:w="1734"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94BFE62" w14:textId="77777777" w:rsidR="005B33A3" w:rsidRPr="00413DED" w:rsidRDefault="005B33A3" w:rsidP="00C72C24">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Unit</w:t>
            </w:r>
          </w:p>
        </w:tc>
        <w:tc>
          <w:tcPr>
            <w:tcW w:w="1435" w:type="dxa"/>
            <w:tcBorders>
              <w:top w:val="double" w:sz="4" w:space="0" w:color="auto"/>
              <w:left w:val="single" w:sz="4" w:space="0" w:color="auto"/>
              <w:right w:val="single" w:sz="4" w:space="0" w:color="auto"/>
            </w:tcBorders>
            <w:shd w:val="clear" w:color="auto" w:fill="auto"/>
            <w:vAlign w:val="center"/>
            <w:hideMark/>
          </w:tcPr>
          <w:p w14:paraId="44BA86B1" w14:textId="77777777" w:rsidR="005B33A3" w:rsidRPr="00413DED" w:rsidRDefault="005B33A3" w:rsidP="00C72C24">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Reference emissions level/baseline</w:t>
            </w:r>
          </w:p>
          <w:p w14:paraId="536AE3E5" w14:textId="42CE0081" w:rsidR="005B33A3" w:rsidRPr="00413DED" w:rsidRDefault="005B33A3" w:rsidP="00C72C24">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(if applicable)</w:t>
            </w:r>
          </w:p>
        </w:tc>
        <w:tc>
          <w:tcPr>
            <w:tcW w:w="152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33DC5BF" w14:textId="2D65C645" w:rsidR="005B33A3" w:rsidRPr="00405531" w:rsidRDefault="005B33A3" w:rsidP="00405531">
            <w:pPr>
              <w:spacing w:after="0" w:line="240" w:lineRule="auto"/>
              <w:jc w:val="center"/>
              <w:rPr>
                <w:rFonts w:eastAsia="Times New Roman" w:cs="Times New Roman"/>
                <w:color w:val="000000"/>
                <w:sz w:val="20"/>
                <w:szCs w:val="20"/>
              </w:rPr>
            </w:pPr>
            <w:r w:rsidRPr="00104F1C">
              <w:rPr>
                <w:rFonts w:eastAsia="Times New Roman" w:cs="Times New Roman"/>
                <w:color w:val="000000"/>
                <w:sz w:val="20"/>
                <w:szCs w:val="20"/>
              </w:rPr>
              <w:t>Target 1</w:t>
            </w:r>
            <w:r>
              <w:rPr>
                <w:rStyle w:val="FootnoteReference"/>
                <w:rFonts w:eastAsia="Times New Roman" w:cs="Times New Roman"/>
                <w:color w:val="000000"/>
                <w:sz w:val="20"/>
                <w:szCs w:val="20"/>
              </w:rPr>
              <w:footnoteReference w:id="1"/>
            </w:r>
          </w:p>
          <w:p w14:paraId="33D8182A" w14:textId="77777777" w:rsidR="005B33A3" w:rsidRPr="006C63F5" w:rsidRDefault="005B33A3" w:rsidP="00C72C24">
            <w:pPr>
              <w:spacing w:after="0" w:line="240" w:lineRule="auto"/>
              <w:contextualSpacing/>
              <w:jc w:val="center"/>
              <w:rPr>
                <w:rFonts w:eastAsia="Times New Roman" w:cs="Times New Roman"/>
                <w:i/>
                <w:color w:val="000000"/>
                <w:sz w:val="20"/>
                <w:szCs w:val="20"/>
              </w:rPr>
            </w:pPr>
            <w:r w:rsidRPr="006C63F5">
              <w:rPr>
                <w:rFonts w:eastAsia="Times New Roman" w:cs="Times New Roman"/>
                <w:i/>
                <w:color w:val="000000"/>
                <w:sz w:val="16"/>
                <w:szCs w:val="20"/>
              </w:rPr>
              <w:t>(</w:t>
            </w:r>
            <w:r>
              <w:rPr>
                <w:rFonts w:eastAsia="Times New Roman" w:cs="Times New Roman"/>
                <w:i/>
                <w:color w:val="000000"/>
                <w:sz w:val="16"/>
                <w:szCs w:val="20"/>
              </w:rPr>
              <w:t xml:space="preserve">Expected results after </w:t>
            </w:r>
            <w:r w:rsidRPr="006C63F5">
              <w:rPr>
                <w:rFonts w:eastAsia="Times New Roman" w:cs="Times New Roman"/>
                <w:i/>
                <w:color w:val="000000"/>
                <w:sz w:val="16"/>
                <w:szCs w:val="20"/>
              </w:rPr>
              <w:t>the financial closure of the last project</w:t>
            </w:r>
            <w:r>
              <w:rPr>
                <w:rFonts w:eastAsia="Times New Roman" w:cs="Times New Roman"/>
                <w:i/>
                <w:color w:val="000000"/>
                <w:sz w:val="16"/>
                <w:szCs w:val="20"/>
              </w:rPr>
              <w:t>/program</w:t>
            </w:r>
            <w:r w:rsidRPr="006C63F5">
              <w:rPr>
                <w:rFonts w:eastAsia="Times New Roman" w:cs="Times New Roman"/>
                <w:i/>
                <w:color w:val="000000"/>
                <w:sz w:val="16"/>
                <w:szCs w:val="20"/>
              </w:rPr>
              <w:t xml:space="preserve"> under the investment plan</w:t>
            </w:r>
            <w:r>
              <w:rPr>
                <w:rFonts w:eastAsia="Times New Roman" w:cs="Times New Roman"/>
                <w:i/>
                <w:color w:val="000000"/>
                <w:sz w:val="16"/>
                <w:szCs w:val="20"/>
              </w:rPr>
              <w:t>)</w:t>
            </w:r>
          </w:p>
        </w:tc>
        <w:tc>
          <w:tcPr>
            <w:tcW w:w="1615" w:type="dxa"/>
            <w:gridSpan w:val="3"/>
            <w:tcBorders>
              <w:top w:val="double" w:sz="4" w:space="0" w:color="auto"/>
              <w:left w:val="single" w:sz="4" w:space="0" w:color="auto"/>
              <w:right w:val="single" w:sz="4" w:space="0" w:color="auto"/>
            </w:tcBorders>
            <w:shd w:val="clear" w:color="auto" w:fill="auto"/>
            <w:vAlign w:val="center"/>
            <w:hideMark/>
          </w:tcPr>
          <w:p w14:paraId="0423CCB1" w14:textId="77777777" w:rsidR="005B33A3" w:rsidRDefault="005B33A3" w:rsidP="00C72C24">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 xml:space="preserve">Target </w:t>
            </w:r>
            <w:r>
              <w:rPr>
                <w:rFonts w:eastAsia="Times New Roman" w:cs="Times New Roman"/>
                <w:color w:val="000000"/>
                <w:sz w:val="20"/>
                <w:szCs w:val="20"/>
              </w:rPr>
              <w:t>2</w:t>
            </w:r>
            <w:r>
              <w:rPr>
                <w:rStyle w:val="FootnoteReference"/>
                <w:rFonts w:eastAsia="Times New Roman" w:cs="Times New Roman"/>
                <w:color w:val="000000"/>
                <w:sz w:val="20"/>
                <w:szCs w:val="20"/>
              </w:rPr>
              <w:footnoteReference w:id="2"/>
            </w:r>
          </w:p>
          <w:p w14:paraId="2CA30473" w14:textId="77777777" w:rsidR="005B33A3" w:rsidRPr="00C316BA" w:rsidRDefault="005B33A3" w:rsidP="00C72C24">
            <w:pPr>
              <w:spacing w:after="0" w:line="240" w:lineRule="auto"/>
              <w:contextualSpacing/>
              <w:jc w:val="center"/>
              <w:rPr>
                <w:rFonts w:eastAsia="Times New Roman" w:cs="Times New Roman"/>
                <w:sz w:val="20"/>
                <w:szCs w:val="20"/>
              </w:rPr>
            </w:pPr>
            <w:r w:rsidRPr="00AB6AE3">
              <w:rPr>
                <w:rFonts w:eastAsia="Times New Roman" w:cs="Times New Roman"/>
                <w:i/>
                <w:color w:val="000000"/>
                <w:sz w:val="16"/>
                <w:szCs w:val="20"/>
              </w:rPr>
              <w:t>(</w:t>
            </w:r>
            <w:r>
              <w:rPr>
                <w:rFonts w:eastAsia="Times New Roman" w:cs="Times New Roman"/>
                <w:i/>
                <w:color w:val="000000"/>
                <w:sz w:val="16"/>
                <w:szCs w:val="20"/>
              </w:rPr>
              <w:t>L</w:t>
            </w:r>
            <w:r w:rsidRPr="00AB6AE3">
              <w:rPr>
                <w:rFonts w:eastAsia="Times New Roman" w:cs="Times New Roman"/>
                <w:i/>
                <w:color w:val="000000"/>
                <w:sz w:val="16"/>
                <w:szCs w:val="20"/>
              </w:rPr>
              <w:t xml:space="preserve">ifetime projection of expected results of </w:t>
            </w:r>
            <w:r w:rsidRPr="006C63F5">
              <w:rPr>
                <w:rFonts w:eastAsia="Times New Roman" w:cs="Times New Roman"/>
                <w:i/>
                <w:color w:val="000000"/>
                <w:sz w:val="16"/>
                <w:szCs w:val="20"/>
              </w:rPr>
              <w:t>project</w:t>
            </w:r>
            <w:r>
              <w:rPr>
                <w:rFonts w:eastAsia="Times New Roman" w:cs="Times New Roman"/>
                <w:i/>
                <w:color w:val="000000"/>
                <w:sz w:val="16"/>
                <w:szCs w:val="20"/>
              </w:rPr>
              <w:t xml:space="preserve">s/programs under </w:t>
            </w:r>
            <w:r w:rsidRPr="00AB6AE3">
              <w:rPr>
                <w:rFonts w:eastAsia="Times New Roman" w:cs="Times New Roman"/>
                <w:i/>
                <w:color w:val="000000"/>
                <w:sz w:val="16"/>
                <w:szCs w:val="20"/>
              </w:rPr>
              <w:t>the investment plan</w:t>
            </w:r>
            <w:r>
              <w:rPr>
                <w:rFonts w:eastAsia="Times New Roman" w:cs="Times New Roman"/>
                <w:i/>
                <w:color w:val="000000"/>
                <w:sz w:val="16"/>
                <w:szCs w:val="20"/>
              </w:rPr>
              <w:t>)</w:t>
            </w:r>
          </w:p>
        </w:tc>
        <w:tc>
          <w:tcPr>
            <w:tcW w:w="3679" w:type="dxa"/>
            <w:gridSpan w:val="4"/>
            <w:tcBorders>
              <w:top w:val="double" w:sz="4" w:space="0" w:color="auto"/>
              <w:left w:val="single" w:sz="4" w:space="0" w:color="auto"/>
              <w:right w:val="double" w:sz="4" w:space="0" w:color="auto"/>
            </w:tcBorders>
            <w:shd w:val="clear" w:color="auto" w:fill="auto"/>
            <w:vAlign w:val="center"/>
            <w:hideMark/>
          </w:tcPr>
          <w:p w14:paraId="673D9D8B" w14:textId="77777777" w:rsidR="005B33A3" w:rsidRPr="00C316BA" w:rsidRDefault="005B33A3" w:rsidP="00C72C24">
            <w:pPr>
              <w:spacing w:after="0" w:line="240" w:lineRule="auto"/>
              <w:jc w:val="center"/>
              <w:rPr>
                <w:rFonts w:eastAsia="Times New Roman" w:cs="Times New Roman"/>
                <w:sz w:val="20"/>
                <w:szCs w:val="20"/>
              </w:rPr>
            </w:pPr>
            <w:r w:rsidRPr="00C316BA">
              <w:rPr>
                <w:rFonts w:eastAsia="Times New Roman" w:cs="Times New Roman"/>
                <w:sz w:val="20"/>
                <w:szCs w:val="20"/>
              </w:rPr>
              <w:t>Report</w:t>
            </w:r>
            <w:r>
              <w:rPr>
                <w:rFonts w:eastAsia="Times New Roman" w:cs="Times New Roman"/>
                <w:sz w:val="20"/>
                <w:szCs w:val="20"/>
              </w:rPr>
              <w:t>ing</w:t>
            </w:r>
            <w:r w:rsidRPr="00C316BA">
              <w:rPr>
                <w:rFonts w:eastAsia="Times New Roman" w:cs="Times New Roman"/>
                <w:sz w:val="20"/>
                <w:szCs w:val="20"/>
              </w:rPr>
              <w:t xml:space="preserve"> year </w:t>
            </w:r>
          </w:p>
          <w:p w14:paraId="15FD986C" w14:textId="5807FD4A" w:rsidR="005B33A3" w:rsidRPr="00413DED" w:rsidRDefault="005B33A3" w:rsidP="00C72C24">
            <w:pPr>
              <w:spacing w:after="0" w:line="240" w:lineRule="auto"/>
              <w:jc w:val="center"/>
              <w:rPr>
                <w:rFonts w:eastAsia="Times New Roman" w:cs="Times New Roman"/>
                <w:sz w:val="20"/>
                <w:szCs w:val="20"/>
              </w:rPr>
            </w:pPr>
            <w:r w:rsidRPr="00E96533">
              <w:rPr>
                <w:rFonts w:eastAsia="Times New Roman" w:cs="Times New Roman"/>
                <w:sz w:val="20"/>
                <w:szCs w:val="20"/>
              </w:rPr>
              <w:t>Actual annual</w:t>
            </w:r>
          </w:p>
        </w:tc>
      </w:tr>
      <w:tr w:rsidR="00C72C24" w:rsidRPr="00413DED" w14:paraId="259D4764" w14:textId="77777777" w:rsidTr="00405531">
        <w:trPr>
          <w:trHeight w:val="551"/>
        </w:trPr>
        <w:tc>
          <w:tcPr>
            <w:tcW w:w="4158" w:type="dxa"/>
            <w:tcBorders>
              <w:top w:val="single" w:sz="4" w:space="0" w:color="auto"/>
              <w:left w:val="double" w:sz="4" w:space="0" w:color="auto"/>
              <w:bottom w:val="single" w:sz="4" w:space="0" w:color="auto"/>
              <w:right w:val="single" w:sz="4" w:space="0" w:color="auto"/>
            </w:tcBorders>
            <w:shd w:val="clear" w:color="auto" w:fill="F2F2F2" w:themeFill="background1" w:themeFillShade="F2"/>
            <w:hideMark/>
          </w:tcPr>
          <w:p w14:paraId="4616BB68" w14:textId="77777777" w:rsidR="00C72C24" w:rsidRPr="00413DED" w:rsidRDefault="00C72C24" w:rsidP="00C72C24">
            <w:pPr>
              <w:spacing w:after="0" w:line="240" w:lineRule="auto"/>
              <w:rPr>
                <w:rFonts w:eastAsia="Times New Roman" w:cs="Times New Roman"/>
                <w:b/>
                <w:bCs/>
                <w:color w:val="000000"/>
                <w:sz w:val="20"/>
                <w:szCs w:val="20"/>
              </w:rPr>
            </w:pPr>
            <w:r w:rsidRPr="00413DED">
              <w:rPr>
                <w:rFonts w:eastAsia="Times New Roman" w:cs="Times New Roman"/>
                <w:b/>
                <w:bCs/>
                <w:color w:val="000000"/>
                <w:sz w:val="20"/>
                <w:szCs w:val="20"/>
              </w:rPr>
              <w:t>GHG emission reductions/avoidance/ enhancement of carbon stock (Total)</w:t>
            </w:r>
            <w:r>
              <w:rPr>
                <w:rStyle w:val="FootnoteReference"/>
                <w:rFonts w:eastAsia="Times New Roman" w:cs="Times New Roman"/>
                <w:b/>
                <w:bCs/>
                <w:color w:val="000000"/>
                <w:sz w:val="20"/>
                <w:szCs w:val="20"/>
              </w:rPr>
              <w:footnoteReference w:id="3"/>
            </w:r>
          </w:p>
        </w:tc>
        <w:tc>
          <w:tcPr>
            <w:tcW w:w="17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20607E" w14:textId="77777777" w:rsidR="00C72C24" w:rsidRPr="00BE6AE9" w:rsidRDefault="00C72C24" w:rsidP="00C72C24">
            <w:pPr>
              <w:spacing w:after="0" w:line="240" w:lineRule="auto"/>
              <w:jc w:val="center"/>
              <w:rPr>
                <w:rFonts w:eastAsia="Times New Roman" w:cs="Times New Roman"/>
                <w:color w:val="000000"/>
                <w:sz w:val="20"/>
                <w:szCs w:val="20"/>
              </w:rPr>
            </w:pPr>
            <w:r w:rsidRPr="00BE6AE9">
              <w:rPr>
                <w:rFonts w:eastAsia="Times New Roman" w:cs="Times New Roman"/>
                <w:color w:val="000000"/>
                <w:sz w:val="20"/>
                <w:szCs w:val="20"/>
              </w:rPr>
              <w:t>Million tons of CO2 equivalent</w:t>
            </w:r>
          </w:p>
        </w:tc>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22A834" w14:textId="017BB24A" w:rsidR="00C72C24" w:rsidRPr="00413DED" w:rsidRDefault="000319E0" w:rsidP="00C62A33">
            <w:pPr>
              <w:spacing w:after="0" w:line="240" w:lineRule="auto"/>
              <w:jc w:val="both"/>
              <w:rPr>
                <w:rFonts w:eastAsia="Times New Roman" w:cs="Times New Roman"/>
                <w:color w:val="000000"/>
                <w:sz w:val="20"/>
                <w:szCs w:val="20"/>
              </w:rPr>
            </w:pPr>
            <w:r>
              <w:rPr>
                <w:rFonts w:eastAsia="Times New Roman" w:cs="Times New Roman"/>
                <w:color w:val="000000"/>
                <w:sz w:val="20"/>
                <w:szCs w:val="20"/>
              </w:rPr>
              <w:t>57.406859</w:t>
            </w:r>
            <w:r w:rsidR="003E13C1" w:rsidRPr="003E13C1">
              <w:rPr>
                <w:rFonts w:eastAsia="Times New Roman" w:cs="Times New Roman"/>
                <w:color w:val="000000"/>
                <w:sz w:val="20"/>
                <w:szCs w:val="20"/>
              </w:rPr>
              <w:t>28</w:t>
            </w: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B920F" w14:textId="0054C640" w:rsidR="00C72C24" w:rsidRPr="00413DED" w:rsidRDefault="00C16D40" w:rsidP="00C72C2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w:t>
            </w:r>
            <w:r w:rsidR="00C72C24" w:rsidRPr="00413DED">
              <w:rPr>
                <w:rFonts w:eastAsia="Times New Roman" w:cs="Times New Roman"/>
                <w:color w:val="000000"/>
                <w:sz w:val="20"/>
                <w:szCs w:val="20"/>
              </w:rPr>
              <w:t> </w:t>
            </w:r>
          </w:p>
        </w:tc>
        <w:tc>
          <w:tcPr>
            <w:tcW w:w="16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3F01A7" w14:textId="77777777" w:rsidR="00C72C24" w:rsidRPr="00413DED" w:rsidRDefault="00C72C24" w:rsidP="00C72C24">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c>
          <w:tcPr>
            <w:tcW w:w="3679" w:type="dxa"/>
            <w:gridSpan w:val="4"/>
            <w:tcBorders>
              <w:top w:val="single" w:sz="4" w:space="0" w:color="auto"/>
              <w:left w:val="single" w:sz="4" w:space="0" w:color="auto"/>
              <w:bottom w:val="single" w:sz="4" w:space="0" w:color="auto"/>
              <w:right w:val="double" w:sz="4" w:space="0" w:color="auto"/>
            </w:tcBorders>
            <w:shd w:val="clear" w:color="auto" w:fill="F2F2F2" w:themeFill="background1" w:themeFillShade="F2"/>
            <w:hideMark/>
          </w:tcPr>
          <w:p w14:paraId="212F109E" w14:textId="77777777" w:rsidR="00C72C24" w:rsidRPr="00413DED" w:rsidRDefault="00C72C24" w:rsidP="00C72C24">
            <w:pPr>
              <w:spacing w:after="0" w:line="240" w:lineRule="auto"/>
              <w:jc w:val="right"/>
              <w:rPr>
                <w:rFonts w:eastAsia="Times New Roman" w:cs="Times New Roman"/>
                <w:color w:val="000000"/>
                <w:sz w:val="20"/>
                <w:szCs w:val="20"/>
              </w:rPr>
            </w:pPr>
            <w:r w:rsidRPr="00413DED">
              <w:rPr>
                <w:rFonts w:eastAsia="Times New Roman" w:cs="Times New Roman"/>
                <w:color w:val="000000"/>
                <w:sz w:val="20"/>
                <w:szCs w:val="20"/>
              </w:rPr>
              <w:t> </w:t>
            </w:r>
          </w:p>
        </w:tc>
      </w:tr>
      <w:tr w:rsidR="00C72C24" w:rsidRPr="00413DED" w14:paraId="2C691799" w14:textId="77777777" w:rsidTr="00C62A33">
        <w:trPr>
          <w:trHeight w:val="403"/>
        </w:trPr>
        <w:tc>
          <w:tcPr>
            <w:tcW w:w="4158" w:type="dxa"/>
            <w:tcBorders>
              <w:top w:val="single" w:sz="4" w:space="0" w:color="auto"/>
              <w:left w:val="double" w:sz="4" w:space="0" w:color="auto"/>
              <w:bottom w:val="single" w:sz="4" w:space="0" w:color="auto"/>
              <w:right w:val="single" w:sz="4" w:space="0" w:color="auto"/>
            </w:tcBorders>
            <w:shd w:val="clear" w:color="auto" w:fill="auto"/>
            <w:hideMark/>
          </w:tcPr>
          <w:p w14:paraId="1DC89C30" w14:textId="77777777" w:rsidR="00C72C24" w:rsidRPr="006670AC" w:rsidRDefault="00C72C24" w:rsidP="00C72C24">
            <w:pPr>
              <w:spacing w:after="0" w:line="240" w:lineRule="auto"/>
              <w:ind w:left="720"/>
              <w:rPr>
                <w:rFonts w:eastAsia="Times New Roman" w:cs="Times New Roman"/>
                <w:b/>
                <w:bCs/>
                <w:color w:val="000000"/>
                <w:sz w:val="18"/>
                <w:szCs w:val="20"/>
              </w:rPr>
            </w:pPr>
            <w:r w:rsidRPr="006670AC">
              <w:rPr>
                <w:rFonts w:eastAsia="Times New Roman" w:cs="Times New Roman"/>
                <w:b/>
                <w:bCs/>
                <w:color w:val="000000"/>
                <w:sz w:val="18"/>
                <w:szCs w:val="20"/>
              </w:rPr>
              <w:t>GHG emissions from reduced/avoided deforestation and forest degradation</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1C98E5" w14:textId="77777777" w:rsidR="00C72C24" w:rsidRPr="00BE6AE9" w:rsidRDefault="00C72C24" w:rsidP="00C72C24">
            <w:pPr>
              <w:spacing w:after="0" w:line="240" w:lineRule="auto"/>
              <w:jc w:val="center"/>
              <w:rPr>
                <w:rFonts w:eastAsia="Times New Roman" w:cs="Times New Roman"/>
                <w:color w:val="000000"/>
                <w:sz w:val="20"/>
                <w:szCs w:val="20"/>
              </w:rPr>
            </w:pPr>
            <w:r w:rsidRPr="00BE6AE9">
              <w:rPr>
                <w:rFonts w:eastAsia="Times New Roman" w:cs="Times New Roman"/>
                <w:color w:val="000000"/>
                <w:sz w:val="20"/>
                <w:szCs w:val="20"/>
              </w:rPr>
              <w:t>Million tons of CO2 equivalent</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254E8" w14:textId="7950593B" w:rsidR="00C72C24" w:rsidRPr="00413DED" w:rsidRDefault="000319E0" w:rsidP="00C62A33">
            <w:pPr>
              <w:spacing w:after="0" w:line="240" w:lineRule="auto"/>
              <w:jc w:val="both"/>
              <w:rPr>
                <w:rFonts w:eastAsia="Times New Roman" w:cs="Times New Roman"/>
                <w:color w:val="000000"/>
                <w:sz w:val="20"/>
                <w:szCs w:val="20"/>
              </w:rPr>
            </w:pPr>
            <w:r>
              <w:rPr>
                <w:rFonts w:eastAsia="Times New Roman" w:cs="Times New Roman"/>
                <w:color w:val="000000"/>
                <w:sz w:val="20"/>
                <w:szCs w:val="20"/>
              </w:rPr>
              <w:t>57.406859</w:t>
            </w:r>
            <w:r w:rsidR="003E13C1" w:rsidRPr="003E13C1">
              <w:rPr>
                <w:rFonts w:eastAsia="Times New Roman" w:cs="Times New Roman"/>
                <w:color w:val="000000"/>
                <w:sz w:val="20"/>
                <w:szCs w:val="20"/>
              </w:rPr>
              <w:t>28</w:t>
            </w:r>
            <w:r w:rsidR="00C72C24" w:rsidRPr="00413DED">
              <w:rPr>
                <w:rFonts w:eastAsia="Times New Roman" w:cs="Times New Roman"/>
                <w:color w:val="000000"/>
                <w:sz w:val="20"/>
                <w:szCs w:val="20"/>
              </w:rPr>
              <w:t> </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023F4" w14:textId="092F2F63" w:rsidR="00C72C24" w:rsidRPr="0037097B" w:rsidRDefault="0037097B" w:rsidP="00544C3E">
            <w:pPr>
              <w:spacing w:after="0" w:line="240" w:lineRule="auto"/>
              <w:jc w:val="both"/>
              <w:rPr>
                <w:rFonts w:eastAsia="Times New Roman" w:cs="Times New Roman"/>
                <w:color w:val="000000"/>
                <w:sz w:val="20"/>
                <w:szCs w:val="20"/>
              </w:rPr>
            </w:pPr>
            <w:r>
              <w:rPr>
                <w:rFonts w:eastAsia="Times New Roman" w:cs="Times New Roman"/>
                <w:color w:val="000000"/>
                <w:sz w:val="20"/>
                <w:szCs w:val="20"/>
              </w:rPr>
              <w:t>D</w:t>
            </w:r>
            <w:r w:rsidRPr="0037097B">
              <w:rPr>
                <w:rFonts w:eastAsia="Times New Roman" w:cs="Times New Roman"/>
                <w:color w:val="000000"/>
                <w:sz w:val="20"/>
                <w:szCs w:val="20"/>
              </w:rPr>
              <w:t>eforestation</w:t>
            </w:r>
            <w:r>
              <w:rPr>
                <w:rFonts w:eastAsia="Times New Roman" w:cs="Times New Roman"/>
                <w:color w:val="000000"/>
                <w:sz w:val="20"/>
                <w:szCs w:val="20"/>
              </w:rPr>
              <w:t xml:space="preserve"> reduction</w:t>
            </w:r>
            <w:r w:rsidRPr="0037097B">
              <w:rPr>
                <w:rFonts w:eastAsia="Times New Roman" w:cs="Times New Roman"/>
                <w:color w:val="000000"/>
                <w:sz w:val="20"/>
                <w:szCs w:val="20"/>
              </w:rPr>
              <w:t xml:space="preserve"> –</w:t>
            </w:r>
            <w:r w:rsidR="00544C3E">
              <w:rPr>
                <w:rFonts w:eastAsia="Times New Roman" w:cs="Times New Roman"/>
                <w:color w:val="000000"/>
                <w:sz w:val="20"/>
                <w:szCs w:val="20"/>
              </w:rPr>
              <w:t xml:space="preserve"> </w:t>
            </w:r>
            <w:r w:rsidRPr="0037097B">
              <w:rPr>
                <w:rFonts w:eastAsia="Times New Roman" w:cs="Times New Roman"/>
                <w:color w:val="000000"/>
                <w:sz w:val="20"/>
                <w:szCs w:val="20"/>
              </w:rPr>
              <w:t xml:space="preserve">by 30% through </w:t>
            </w:r>
            <w:r w:rsidR="00544C3E">
              <w:rPr>
                <w:rFonts w:eastAsia="Times New Roman" w:cs="Times New Roman"/>
                <w:color w:val="000000"/>
                <w:sz w:val="20"/>
                <w:szCs w:val="20"/>
              </w:rPr>
              <w:t>FIP</w:t>
            </w:r>
            <w:r w:rsidRPr="0037097B">
              <w:rPr>
                <w:rFonts w:eastAsia="Times New Roman" w:cs="Times New Roman"/>
                <w:color w:val="000000"/>
                <w:sz w:val="20"/>
                <w:szCs w:val="20"/>
              </w:rPr>
              <w:t xml:space="preserve"> interventions.</w:t>
            </w:r>
            <w:r w:rsidR="00C72C24" w:rsidRPr="0037097B">
              <w:rPr>
                <w:rFonts w:eastAsia="Times New Roman" w:cs="Times New Roman"/>
                <w:color w:val="000000"/>
                <w:sz w:val="20"/>
                <w:szCs w:val="20"/>
              </w:rPr>
              <w:t> </w:t>
            </w:r>
          </w:p>
        </w:tc>
        <w:tc>
          <w:tcPr>
            <w:tcW w:w="16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4103DBB" w14:textId="77777777" w:rsidR="00C72C24" w:rsidRPr="00413DED" w:rsidRDefault="00C72C24" w:rsidP="00C72C24">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c>
          <w:tcPr>
            <w:tcW w:w="3679" w:type="dxa"/>
            <w:gridSpan w:val="4"/>
            <w:tcBorders>
              <w:top w:val="single" w:sz="4" w:space="0" w:color="auto"/>
              <w:left w:val="single" w:sz="4" w:space="0" w:color="auto"/>
              <w:bottom w:val="single" w:sz="4" w:space="0" w:color="auto"/>
              <w:right w:val="double" w:sz="4" w:space="0" w:color="auto"/>
            </w:tcBorders>
            <w:shd w:val="clear" w:color="auto" w:fill="auto"/>
            <w:hideMark/>
          </w:tcPr>
          <w:p w14:paraId="66AD963A" w14:textId="4C30988E" w:rsidR="00C72C24" w:rsidRPr="00413DED" w:rsidRDefault="00C72C24" w:rsidP="00C72C24">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C72C24" w:rsidRPr="00413DED" w14:paraId="72BEE755" w14:textId="77777777" w:rsidTr="00405531">
        <w:trPr>
          <w:trHeight w:val="617"/>
        </w:trPr>
        <w:tc>
          <w:tcPr>
            <w:tcW w:w="4158" w:type="dxa"/>
            <w:tcBorders>
              <w:top w:val="single" w:sz="4" w:space="0" w:color="auto"/>
              <w:left w:val="double" w:sz="4" w:space="0" w:color="auto"/>
              <w:bottom w:val="single" w:sz="4" w:space="0" w:color="auto"/>
              <w:right w:val="single" w:sz="4" w:space="0" w:color="auto"/>
            </w:tcBorders>
            <w:shd w:val="clear" w:color="auto" w:fill="F2F2F2" w:themeFill="background1" w:themeFillShade="F2"/>
            <w:hideMark/>
          </w:tcPr>
          <w:p w14:paraId="56BB0AF8" w14:textId="77777777" w:rsidR="00C72C24" w:rsidRPr="006670AC" w:rsidRDefault="00C72C24" w:rsidP="00C72C24">
            <w:pPr>
              <w:spacing w:after="0" w:line="240" w:lineRule="auto"/>
              <w:ind w:left="720"/>
              <w:rPr>
                <w:rFonts w:eastAsia="Times New Roman" w:cs="Times New Roman"/>
                <w:b/>
                <w:bCs/>
                <w:color w:val="000000"/>
                <w:sz w:val="18"/>
                <w:szCs w:val="20"/>
              </w:rPr>
            </w:pPr>
            <w:r w:rsidRPr="006670AC">
              <w:rPr>
                <w:rFonts w:eastAsia="Times New Roman" w:cs="Times New Roman"/>
                <w:b/>
                <w:bCs/>
                <w:color w:val="000000"/>
                <w:sz w:val="18"/>
                <w:szCs w:val="20"/>
              </w:rPr>
              <w:t>GHG sequestered through natural regeneration, re- and afforestation, and other related activities</w:t>
            </w:r>
          </w:p>
        </w:tc>
        <w:tc>
          <w:tcPr>
            <w:tcW w:w="17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A0A362" w14:textId="77777777" w:rsidR="00C72C24" w:rsidRPr="00BE6AE9" w:rsidRDefault="00C72C24" w:rsidP="00C72C24">
            <w:pPr>
              <w:spacing w:after="0" w:line="240" w:lineRule="auto"/>
              <w:jc w:val="center"/>
              <w:rPr>
                <w:rFonts w:eastAsia="Times New Roman" w:cs="Times New Roman"/>
                <w:color w:val="000000"/>
                <w:sz w:val="20"/>
                <w:szCs w:val="20"/>
              </w:rPr>
            </w:pPr>
            <w:r w:rsidRPr="00BE6AE9">
              <w:rPr>
                <w:rFonts w:eastAsia="Times New Roman" w:cs="Times New Roman"/>
                <w:color w:val="000000"/>
                <w:sz w:val="20"/>
                <w:szCs w:val="20"/>
              </w:rPr>
              <w:t>Million tons of CO2 equivalent</w:t>
            </w:r>
          </w:p>
        </w:tc>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A8D7E6" w14:textId="7A762D6A" w:rsidR="00C72C24" w:rsidRPr="00413DED" w:rsidRDefault="003E13C1" w:rsidP="00C72C2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r w:rsidR="00C72C24" w:rsidRPr="00413DED">
              <w:rPr>
                <w:rFonts w:eastAsia="Times New Roman" w:cs="Times New Roman"/>
                <w:color w:val="000000"/>
                <w:sz w:val="20"/>
                <w:szCs w:val="20"/>
              </w:rPr>
              <w:t> </w:t>
            </w: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BAC792" w14:textId="77777777" w:rsidR="00544C3E" w:rsidRDefault="0037097B" w:rsidP="0037097B">
            <w:pPr>
              <w:spacing w:after="0" w:line="240" w:lineRule="auto"/>
              <w:rPr>
                <w:rFonts w:eastAsia="Times New Roman" w:cs="Times New Roman"/>
                <w:color w:val="000000"/>
                <w:sz w:val="20"/>
                <w:szCs w:val="20"/>
              </w:rPr>
            </w:pPr>
            <w:r w:rsidRPr="0037097B">
              <w:rPr>
                <w:rFonts w:eastAsia="Times New Roman" w:cs="Times New Roman"/>
                <w:color w:val="000000"/>
                <w:sz w:val="20"/>
                <w:szCs w:val="20"/>
              </w:rPr>
              <w:t xml:space="preserve">Forest plantations </w:t>
            </w:r>
            <w:r>
              <w:rPr>
                <w:rFonts w:eastAsia="Times New Roman" w:cs="Times New Roman"/>
                <w:color w:val="000000"/>
                <w:sz w:val="20"/>
                <w:szCs w:val="20"/>
              </w:rPr>
              <w:t xml:space="preserve">area – </w:t>
            </w:r>
          </w:p>
          <w:p w14:paraId="216F383F" w14:textId="0E871518" w:rsidR="00C72C24" w:rsidRPr="00413DED" w:rsidRDefault="0037097B" w:rsidP="0037097B">
            <w:pPr>
              <w:spacing w:after="0" w:line="240" w:lineRule="auto"/>
              <w:rPr>
                <w:rFonts w:eastAsia="Times New Roman" w:cs="Times New Roman"/>
                <w:color w:val="000000"/>
                <w:sz w:val="20"/>
                <w:szCs w:val="20"/>
              </w:rPr>
            </w:pPr>
            <w:r>
              <w:rPr>
                <w:rFonts w:eastAsia="Times New Roman" w:cs="Times New Roman"/>
                <w:color w:val="000000"/>
                <w:sz w:val="20"/>
                <w:szCs w:val="20"/>
              </w:rPr>
              <w:t>3000 Ha</w:t>
            </w:r>
          </w:p>
        </w:tc>
        <w:tc>
          <w:tcPr>
            <w:tcW w:w="16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CD8A60" w14:textId="77777777" w:rsidR="00C72C24" w:rsidRPr="00413DED" w:rsidRDefault="00C72C24" w:rsidP="00C72C24">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c>
          <w:tcPr>
            <w:tcW w:w="3679" w:type="dxa"/>
            <w:gridSpan w:val="4"/>
            <w:tcBorders>
              <w:top w:val="single" w:sz="4" w:space="0" w:color="auto"/>
              <w:left w:val="single" w:sz="4" w:space="0" w:color="auto"/>
              <w:bottom w:val="single" w:sz="4" w:space="0" w:color="auto"/>
              <w:right w:val="double" w:sz="4" w:space="0" w:color="auto"/>
            </w:tcBorders>
            <w:shd w:val="clear" w:color="auto" w:fill="F2F2F2" w:themeFill="background1" w:themeFillShade="F2"/>
            <w:hideMark/>
          </w:tcPr>
          <w:p w14:paraId="62425545" w14:textId="77777777" w:rsidR="00C72C24" w:rsidRPr="00413DED" w:rsidRDefault="00C72C24" w:rsidP="00C72C24">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p w14:paraId="25CE3473" w14:textId="77777777" w:rsidR="00C72C24" w:rsidRPr="00413DED" w:rsidRDefault="00C72C24" w:rsidP="00C72C24">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37097B" w:rsidRPr="00413DED" w14:paraId="5C6A8538" w14:textId="77777777" w:rsidTr="00405531">
        <w:trPr>
          <w:trHeight w:val="617"/>
        </w:trPr>
        <w:tc>
          <w:tcPr>
            <w:tcW w:w="4158"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1463588F" w14:textId="77777777" w:rsidR="0037097B" w:rsidRPr="006670AC" w:rsidRDefault="0037097B" w:rsidP="00C72C24">
            <w:pPr>
              <w:spacing w:after="0" w:line="240" w:lineRule="auto"/>
              <w:ind w:left="720"/>
              <w:rPr>
                <w:rFonts w:eastAsia="Times New Roman" w:cs="Times New Roman"/>
                <w:b/>
                <w:bCs/>
                <w:color w:val="000000"/>
                <w:sz w:val="18"/>
                <w:szCs w:val="20"/>
              </w:rPr>
            </w:pPr>
          </w:p>
        </w:tc>
        <w:tc>
          <w:tcPr>
            <w:tcW w:w="17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4915FA" w14:textId="77777777" w:rsidR="0037097B" w:rsidRPr="00BE6AE9" w:rsidRDefault="0037097B" w:rsidP="00C72C24">
            <w:pPr>
              <w:spacing w:after="0" w:line="240" w:lineRule="auto"/>
              <w:jc w:val="center"/>
              <w:rPr>
                <w:rFonts w:eastAsia="Times New Roman" w:cs="Times New Roman"/>
                <w:color w:val="000000"/>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DD0239" w14:textId="77777777" w:rsidR="0037097B" w:rsidRDefault="0037097B" w:rsidP="00C72C24">
            <w:pPr>
              <w:spacing w:after="0" w:line="240" w:lineRule="auto"/>
              <w:jc w:val="center"/>
              <w:rPr>
                <w:rFonts w:eastAsia="Times New Roman" w:cs="Times New Roman"/>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AAF57D" w14:textId="447F0849" w:rsidR="0037097B" w:rsidRPr="00413DED" w:rsidRDefault="0037097B" w:rsidP="0037097B">
            <w:pPr>
              <w:spacing w:after="0" w:line="240" w:lineRule="auto"/>
              <w:rPr>
                <w:rFonts w:eastAsia="Times New Roman" w:cs="Times New Roman"/>
                <w:color w:val="000000"/>
                <w:sz w:val="20"/>
                <w:szCs w:val="20"/>
              </w:rPr>
            </w:pPr>
            <w:r>
              <w:rPr>
                <w:rFonts w:eastAsia="Times New Roman" w:cs="Times New Roman"/>
                <w:color w:val="000000"/>
                <w:sz w:val="20"/>
                <w:szCs w:val="20"/>
              </w:rPr>
              <w:t>Agroforestry s</w:t>
            </w:r>
            <w:r w:rsidRPr="0037097B">
              <w:rPr>
                <w:rFonts w:eastAsia="Times New Roman" w:cs="Times New Roman"/>
                <w:color w:val="000000"/>
                <w:sz w:val="20"/>
                <w:szCs w:val="20"/>
              </w:rPr>
              <w:t>ystems</w:t>
            </w:r>
            <w:r>
              <w:rPr>
                <w:rFonts w:eastAsia="Times New Roman" w:cs="Times New Roman"/>
                <w:color w:val="000000"/>
                <w:sz w:val="20"/>
                <w:szCs w:val="20"/>
              </w:rPr>
              <w:t xml:space="preserve"> area – 1500 Ha</w:t>
            </w:r>
          </w:p>
        </w:tc>
        <w:tc>
          <w:tcPr>
            <w:tcW w:w="16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987967" w14:textId="77777777" w:rsidR="0037097B" w:rsidRPr="00413DED" w:rsidRDefault="0037097B" w:rsidP="00C72C24">
            <w:pPr>
              <w:spacing w:after="0" w:line="240" w:lineRule="auto"/>
              <w:rPr>
                <w:rFonts w:eastAsia="Times New Roman" w:cs="Times New Roman"/>
                <w:color w:val="000000"/>
                <w:sz w:val="20"/>
                <w:szCs w:val="20"/>
              </w:rPr>
            </w:pPr>
          </w:p>
        </w:tc>
        <w:tc>
          <w:tcPr>
            <w:tcW w:w="3679" w:type="dxa"/>
            <w:gridSpan w:val="4"/>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127638B7" w14:textId="77777777" w:rsidR="0037097B" w:rsidRPr="00413DED" w:rsidRDefault="0037097B" w:rsidP="00C72C24">
            <w:pPr>
              <w:spacing w:after="0" w:line="240" w:lineRule="auto"/>
              <w:rPr>
                <w:rFonts w:eastAsia="Times New Roman" w:cs="Times New Roman"/>
                <w:color w:val="000000"/>
                <w:sz w:val="20"/>
                <w:szCs w:val="20"/>
              </w:rPr>
            </w:pPr>
          </w:p>
        </w:tc>
      </w:tr>
      <w:tr w:rsidR="0037097B" w:rsidRPr="00413DED" w14:paraId="745FD3C7" w14:textId="77777777" w:rsidTr="00405531">
        <w:trPr>
          <w:trHeight w:val="617"/>
        </w:trPr>
        <w:tc>
          <w:tcPr>
            <w:tcW w:w="4158"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035974B9" w14:textId="77777777" w:rsidR="0037097B" w:rsidRPr="006670AC" w:rsidRDefault="0037097B" w:rsidP="00C72C24">
            <w:pPr>
              <w:spacing w:after="0" w:line="240" w:lineRule="auto"/>
              <w:ind w:left="720"/>
              <w:rPr>
                <w:rFonts w:eastAsia="Times New Roman" w:cs="Times New Roman"/>
                <w:b/>
                <w:bCs/>
                <w:color w:val="000000"/>
                <w:sz w:val="18"/>
                <w:szCs w:val="20"/>
              </w:rPr>
            </w:pPr>
          </w:p>
        </w:tc>
        <w:tc>
          <w:tcPr>
            <w:tcW w:w="17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DF8BF7" w14:textId="77777777" w:rsidR="0037097B" w:rsidRPr="00BE6AE9" w:rsidRDefault="0037097B" w:rsidP="00C72C24">
            <w:pPr>
              <w:spacing w:after="0" w:line="240" w:lineRule="auto"/>
              <w:jc w:val="center"/>
              <w:rPr>
                <w:rFonts w:eastAsia="Times New Roman" w:cs="Times New Roman"/>
                <w:color w:val="000000"/>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094365" w14:textId="77777777" w:rsidR="0037097B" w:rsidRDefault="0037097B" w:rsidP="00C72C24">
            <w:pPr>
              <w:spacing w:after="0" w:line="240" w:lineRule="auto"/>
              <w:jc w:val="center"/>
              <w:rPr>
                <w:rFonts w:eastAsia="Times New Roman" w:cs="Times New Roman"/>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B4A29" w14:textId="001AE752" w:rsidR="0037097B" w:rsidRPr="00413DED" w:rsidRDefault="0037097B" w:rsidP="0037097B">
            <w:pPr>
              <w:spacing w:after="0" w:line="240" w:lineRule="auto"/>
              <w:rPr>
                <w:rFonts w:eastAsia="Times New Roman" w:cs="Times New Roman"/>
                <w:color w:val="000000"/>
                <w:sz w:val="20"/>
                <w:szCs w:val="20"/>
              </w:rPr>
            </w:pPr>
            <w:r>
              <w:rPr>
                <w:rFonts w:eastAsia="Times New Roman" w:cs="Times New Roman"/>
                <w:color w:val="000000"/>
                <w:sz w:val="20"/>
                <w:szCs w:val="20"/>
              </w:rPr>
              <w:t>Area for s</w:t>
            </w:r>
            <w:r w:rsidRPr="0037097B">
              <w:rPr>
                <w:rFonts w:eastAsia="Times New Roman" w:cs="Times New Roman"/>
                <w:color w:val="000000"/>
                <w:sz w:val="20"/>
                <w:szCs w:val="20"/>
              </w:rPr>
              <w:t>ustainable</w:t>
            </w:r>
            <w:r>
              <w:rPr>
                <w:rFonts w:eastAsia="Times New Roman" w:cs="Times New Roman"/>
                <w:color w:val="000000"/>
                <w:sz w:val="20"/>
                <w:szCs w:val="20"/>
              </w:rPr>
              <w:t xml:space="preserve"> charcoal production – </w:t>
            </w:r>
            <w:r>
              <w:rPr>
                <w:rFonts w:eastAsia="Times New Roman" w:cs="Times New Roman"/>
                <w:color w:val="000000"/>
                <w:sz w:val="20"/>
                <w:szCs w:val="20"/>
              </w:rPr>
              <w:lastRenderedPageBreak/>
              <w:t>2000 Ha</w:t>
            </w:r>
          </w:p>
        </w:tc>
        <w:tc>
          <w:tcPr>
            <w:tcW w:w="16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090A3F" w14:textId="77777777" w:rsidR="0037097B" w:rsidRPr="00413DED" w:rsidRDefault="0037097B" w:rsidP="00C72C24">
            <w:pPr>
              <w:spacing w:after="0" w:line="240" w:lineRule="auto"/>
              <w:rPr>
                <w:rFonts w:eastAsia="Times New Roman" w:cs="Times New Roman"/>
                <w:color w:val="000000"/>
                <w:sz w:val="20"/>
                <w:szCs w:val="20"/>
              </w:rPr>
            </w:pPr>
          </w:p>
        </w:tc>
        <w:tc>
          <w:tcPr>
            <w:tcW w:w="3679" w:type="dxa"/>
            <w:gridSpan w:val="4"/>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66DAD665" w14:textId="77777777" w:rsidR="0037097B" w:rsidRPr="00413DED" w:rsidRDefault="0037097B" w:rsidP="00C72C24">
            <w:pPr>
              <w:spacing w:after="0" w:line="240" w:lineRule="auto"/>
              <w:rPr>
                <w:rFonts w:eastAsia="Times New Roman" w:cs="Times New Roman"/>
                <w:color w:val="000000"/>
                <w:sz w:val="20"/>
                <w:szCs w:val="20"/>
              </w:rPr>
            </w:pPr>
          </w:p>
        </w:tc>
      </w:tr>
      <w:tr w:rsidR="0037097B" w:rsidRPr="00413DED" w14:paraId="11C8B083" w14:textId="77777777" w:rsidTr="0037097B">
        <w:trPr>
          <w:trHeight w:val="274"/>
        </w:trPr>
        <w:tc>
          <w:tcPr>
            <w:tcW w:w="4158"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2A2E4480" w14:textId="77777777" w:rsidR="0037097B" w:rsidRPr="006670AC" w:rsidRDefault="0037097B" w:rsidP="00C72C24">
            <w:pPr>
              <w:spacing w:after="0" w:line="240" w:lineRule="auto"/>
              <w:ind w:left="720"/>
              <w:rPr>
                <w:rFonts w:eastAsia="Times New Roman" w:cs="Times New Roman"/>
                <w:b/>
                <w:bCs/>
                <w:color w:val="000000"/>
                <w:sz w:val="18"/>
                <w:szCs w:val="20"/>
              </w:rPr>
            </w:pPr>
          </w:p>
        </w:tc>
        <w:tc>
          <w:tcPr>
            <w:tcW w:w="17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6A868" w14:textId="77777777" w:rsidR="0037097B" w:rsidRPr="00BE6AE9" w:rsidRDefault="0037097B" w:rsidP="00C72C24">
            <w:pPr>
              <w:spacing w:after="0" w:line="240" w:lineRule="auto"/>
              <w:jc w:val="center"/>
              <w:rPr>
                <w:rFonts w:eastAsia="Times New Roman" w:cs="Times New Roman"/>
                <w:color w:val="000000"/>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7789AE" w14:textId="77777777" w:rsidR="0037097B" w:rsidRDefault="0037097B" w:rsidP="00C72C24">
            <w:pPr>
              <w:spacing w:after="0" w:line="240" w:lineRule="auto"/>
              <w:jc w:val="center"/>
              <w:rPr>
                <w:rFonts w:eastAsia="Times New Roman" w:cs="Times New Roman"/>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E9A145" w14:textId="3420F91A" w:rsidR="0037097B" w:rsidRPr="00413DED" w:rsidRDefault="0037097B" w:rsidP="006D7331">
            <w:pPr>
              <w:spacing w:after="0" w:line="240" w:lineRule="auto"/>
              <w:rPr>
                <w:rFonts w:eastAsia="Times New Roman" w:cs="Times New Roman"/>
                <w:color w:val="000000"/>
                <w:sz w:val="20"/>
                <w:szCs w:val="20"/>
              </w:rPr>
            </w:pPr>
            <w:r w:rsidRPr="0037097B">
              <w:rPr>
                <w:rFonts w:eastAsia="Times New Roman" w:cs="Times New Roman"/>
                <w:color w:val="000000"/>
                <w:sz w:val="20"/>
                <w:szCs w:val="20"/>
              </w:rPr>
              <w:t xml:space="preserve">Distribution of cassava varieties – 30000 </w:t>
            </w:r>
          </w:p>
        </w:tc>
        <w:tc>
          <w:tcPr>
            <w:tcW w:w="16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DC8B5C" w14:textId="77777777" w:rsidR="0037097B" w:rsidRPr="00413DED" w:rsidRDefault="0037097B" w:rsidP="00C72C24">
            <w:pPr>
              <w:spacing w:after="0" w:line="240" w:lineRule="auto"/>
              <w:rPr>
                <w:rFonts w:eastAsia="Times New Roman" w:cs="Times New Roman"/>
                <w:color w:val="000000"/>
                <w:sz w:val="20"/>
                <w:szCs w:val="20"/>
              </w:rPr>
            </w:pPr>
          </w:p>
        </w:tc>
        <w:tc>
          <w:tcPr>
            <w:tcW w:w="3679" w:type="dxa"/>
            <w:gridSpan w:val="4"/>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62DB4A92" w14:textId="77777777" w:rsidR="0037097B" w:rsidRPr="00413DED" w:rsidRDefault="0037097B" w:rsidP="00C72C24">
            <w:pPr>
              <w:spacing w:after="0" w:line="240" w:lineRule="auto"/>
              <w:rPr>
                <w:rFonts w:eastAsia="Times New Roman" w:cs="Times New Roman"/>
                <w:color w:val="000000"/>
                <w:sz w:val="20"/>
                <w:szCs w:val="20"/>
              </w:rPr>
            </w:pPr>
          </w:p>
        </w:tc>
      </w:tr>
      <w:tr w:rsidR="0037097B" w:rsidRPr="00413DED" w14:paraId="6F3005E7" w14:textId="77777777" w:rsidTr="00405531">
        <w:trPr>
          <w:trHeight w:val="617"/>
        </w:trPr>
        <w:tc>
          <w:tcPr>
            <w:tcW w:w="4158"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023615B0" w14:textId="77777777" w:rsidR="0037097B" w:rsidRPr="006670AC" w:rsidRDefault="0037097B" w:rsidP="00C72C24">
            <w:pPr>
              <w:spacing w:after="0" w:line="240" w:lineRule="auto"/>
              <w:ind w:left="720"/>
              <w:rPr>
                <w:rFonts w:eastAsia="Times New Roman" w:cs="Times New Roman"/>
                <w:b/>
                <w:bCs/>
                <w:color w:val="000000"/>
                <w:sz w:val="18"/>
                <w:szCs w:val="20"/>
              </w:rPr>
            </w:pPr>
          </w:p>
        </w:tc>
        <w:tc>
          <w:tcPr>
            <w:tcW w:w="17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EAB5C2" w14:textId="77777777" w:rsidR="0037097B" w:rsidRPr="00BE6AE9" w:rsidRDefault="0037097B" w:rsidP="00C72C24">
            <w:pPr>
              <w:spacing w:after="0" w:line="240" w:lineRule="auto"/>
              <w:jc w:val="center"/>
              <w:rPr>
                <w:rFonts w:eastAsia="Times New Roman" w:cs="Times New Roman"/>
                <w:color w:val="000000"/>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BD5DB" w14:textId="77777777" w:rsidR="0037097B" w:rsidRDefault="0037097B" w:rsidP="00C72C24">
            <w:pPr>
              <w:spacing w:after="0" w:line="240" w:lineRule="auto"/>
              <w:jc w:val="center"/>
              <w:rPr>
                <w:rFonts w:eastAsia="Times New Roman" w:cs="Times New Roman"/>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57FF35" w14:textId="31932D7D" w:rsidR="0037097B" w:rsidRPr="00413DED" w:rsidRDefault="006D7331" w:rsidP="006D7331">
            <w:pPr>
              <w:spacing w:after="0" w:line="240" w:lineRule="auto"/>
              <w:rPr>
                <w:rFonts w:eastAsia="Times New Roman" w:cs="Times New Roman"/>
                <w:color w:val="000000"/>
                <w:sz w:val="20"/>
                <w:szCs w:val="20"/>
              </w:rPr>
            </w:pPr>
            <w:r>
              <w:rPr>
                <w:rFonts w:eastAsia="Times New Roman" w:cs="Times New Roman"/>
                <w:color w:val="000000"/>
                <w:sz w:val="20"/>
                <w:szCs w:val="20"/>
              </w:rPr>
              <w:t>Distribution of m</w:t>
            </w:r>
            <w:r w:rsidR="0037097B" w:rsidRPr="0037097B">
              <w:rPr>
                <w:rFonts w:eastAsia="Times New Roman" w:cs="Times New Roman"/>
                <w:color w:val="000000"/>
                <w:sz w:val="20"/>
                <w:szCs w:val="20"/>
              </w:rPr>
              <w:t xml:space="preserve">ango and moringa seedlings – 5000 </w:t>
            </w:r>
          </w:p>
        </w:tc>
        <w:tc>
          <w:tcPr>
            <w:tcW w:w="16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E68D7D" w14:textId="77777777" w:rsidR="0037097B" w:rsidRPr="00413DED" w:rsidRDefault="0037097B" w:rsidP="00C72C24">
            <w:pPr>
              <w:spacing w:after="0" w:line="240" w:lineRule="auto"/>
              <w:rPr>
                <w:rFonts w:eastAsia="Times New Roman" w:cs="Times New Roman"/>
                <w:color w:val="000000"/>
                <w:sz w:val="20"/>
                <w:szCs w:val="20"/>
              </w:rPr>
            </w:pPr>
          </w:p>
        </w:tc>
        <w:tc>
          <w:tcPr>
            <w:tcW w:w="3679" w:type="dxa"/>
            <w:gridSpan w:val="4"/>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43CECA34" w14:textId="77777777" w:rsidR="0037097B" w:rsidRPr="00413DED" w:rsidRDefault="0037097B" w:rsidP="00C72C24">
            <w:pPr>
              <w:spacing w:after="0" w:line="240" w:lineRule="auto"/>
              <w:rPr>
                <w:rFonts w:eastAsia="Times New Roman" w:cs="Times New Roman"/>
                <w:color w:val="000000"/>
                <w:sz w:val="20"/>
                <w:szCs w:val="20"/>
              </w:rPr>
            </w:pPr>
          </w:p>
        </w:tc>
      </w:tr>
      <w:tr w:rsidR="0037097B" w:rsidRPr="00413DED" w14:paraId="1261943F" w14:textId="77777777" w:rsidTr="00405531">
        <w:trPr>
          <w:trHeight w:val="617"/>
        </w:trPr>
        <w:tc>
          <w:tcPr>
            <w:tcW w:w="4158"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0EFC4C47" w14:textId="77777777" w:rsidR="0037097B" w:rsidRPr="006670AC" w:rsidRDefault="0037097B" w:rsidP="00C72C24">
            <w:pPr>
              <w:spacing w:after="0" w:line="240" w:lineRule="auto"/>
              <w:ind w:left="720"/>
              <w:rPr>
                <w:rFonts w:eastAsia="Times New Roman" w:cs="Times New Roman"/>
                <w:b/>
                <w:bCs/>
                <w:color w:val="000000"/>
                <w:sz w:val="18"/>
                <w:szCs w:val="20"/>
              </w:rPr>
            </w:pPr>
          </w:p>
        </w:tc>
        <w:tc>
          <w:tcPr>
            <w:tcW w:w="17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6F645" w14:textId="77777777" w:rsidR="0037097B" w:rsidRPr="00BE6AE9" w:rsidRDefault="0037097B" w:rsidP="00C72C24">
            <w:pPr>
              <w:spacing w:after="0" w:line="240" w:lineRule="auto"/>
              <w:jc w:val="center"/>
              <w:rPr>
                <w:rFonts w:eastAsia="Times New Roman" w:cs="Times New Roman"/>
                <w:color w:val="000000"/>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226A91" w14:textId="77777777" w:rsidR="0037097B" w:rsidRDefault="0037097B" w:rsidP="00C72C24">
            <w:pPr>
              <w:spacing w:after="0" w:line="240" w:lineRule="auto"/>
              <w:jc w:val="center"/>
              <w:rPr>
                <w:rFonts w:eastAsia="Times New Roman" w:cs="Times New Roman"/>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9A97A" w14:textId="77777777" w:rsidR="00544C3E" w:rsidRDefault="0037097B" w:rsidP="0037097B">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Distribution of wood fuel stoves – </w:t>
            </w:r>
          </w:p>
          <w:p w14:paraId="115F0AAE" w14:textId="29279639" w:rsidR="0037097B" w:rsidRPr="00413DED" w:rsidRDefault="0037097B" w:rsidP="0037097B">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200 units </w:t>
            </w:r>
          </w:p>
        </w:tc>
        <w:tc>
          <w:tcPr>
            <w:tcW w:w="16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2979B3" w14:textId="77777777" w:rsidR="0037097B" w:rsidRPr="00413DED" w:rsidRDefault="0037097B" w:rsidP="00C72C24">
            <w:pPr>
              <w:spacing w:after="0" w:line="240" w:lineRule="auto"/>
              <w:rPr>
                <w:rFonts w:eastAsia="Times New Roman" w:cs="Times New Roman"/>
                <w:color w:val="000000"/>
                <w:sz w:val="20"/>
                <w:szCs w:val="20"/>
              </w:rPr>
            </w:pPr>
          </w:p>
        </w:tc>
        <w:tc>
          <w:tcPr>
            <w:tcW w:w="3679" w:type="dxa"/>
            <w:gridSpan w:val="4"/>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002E7C42" w14:textId="77777777" w:rsidR="0037097B" w:rsidRPr="00413DED" w:rsidRDefault="0037097B" w:rsidP="00C72C24">
            <w:pPr>
              <w:spacing w:after="0" w:line="240" w:lineRule="auto"/>
              <w:rPr>
                <w:rFonts w:eastAsia="Times New Roman" w:cs="Times New Roman"/>
                <w:color w:val="000000"/>
                <w:sz w:val="20"/>
                <w:szCs w:val="20"/>
              </w:rPr>
            </w:pPr>
          </w:p>
        </w:tc>
      </w:tr>
      <w:tr w:rsidR="00201431" w:rsidRPr="00413DED" w14:paraId="5FDA51BA" w14:textId="77777777" w:rsidTr="00786055">
        <w:trPr>
          <w:trHeight w:val="305"/>
        </w:trPr>
        <w:tc>
          <w:tcPr>
            <w:tcW w:w="4911"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tcPr>
          <w:p w14:paraId="476ED9F4" w14:textId="77777777" w:rsidR="00201431" w:rsidRPr="00413DED" w:rsidRDefault="00201431" w:rsidP="009F187F">
            <w:pPr>
              <w:spacing w:after="0" w:line="240" w:lineRule="auto"/>
              <w:ind w:firstLineChars="700" w:firstLine="1515"/>
              <w:rPr>
                <w:rFonts w:asciiTheme="majorHAnsi" w:eastAsia="Times New Roman" w:hAnsiTheme="majorHAnsi" w:cs="Times New Roman"/>
                <w:b/>
                <w:bCs/>
                <w:i/>
                <w:iCs/>
                <w:color w:val="000000"/>
                <w:sz w:val="20"/>
                <w:szCs w:val="20"/>
              </w:rPr>
              <w:pPrChange w:id="1" w:author="Rocio Sanz Cortes" w:date="2018-08-17T12:10:00Z">
                <w:pPr>
                  <w:spacing w:after="0" w:line="240" w:lineRule="auto"/>
                  <w:ind w:firstLineChars="700" w:firstLine="1405"/>
                </w:pPr>
              </w:pPrChange>
            </w:pPr>
            <w:r w:rsidRPr="00B8443D">
              <w:rPr>
                <w:rFonts w:eastAsia="Times New Roman" w:cs="Times New Roman"/>
                <w:b/>
                <w:bCs/>
                <w:sz w:val="20"/>
                <w:szCs w:val="20"/>
              </w:rPr>
              <w:t>Type of forest</w:t>
            </w:r>
            <w:r>
              <w:rPr>
                <w:rFonts w:eastAsia="Times New Roman" w:cs="Times New Roman"/>
                <w:b/>
                <w:bCs/>
                <w:sz w:val="20"/>
                <w:szCs w:val="20"/>
              </w:rPr>
              <w:t>(s)</w:t>
            </w:r>
          </w:p>
        </w:tc>
        <w:tc>
          <w:tcPr>
            <w:tcW w:w="9235" w:type="dxa"/>
            <w:gridSpan w:val="10"/>
            <w:tcBorders>
              <w:top w:val="single" w:sz="4" w:space="0" w:color="auto"/>
              <w:left w:val="single" w:sz="4" w:space="0" w:color="auto"/>
              <w:bottom w:val="single" w:sz="4" w:space="0" w:color="auto"/>
              <w:right w:val="double" w:sz="4" w:space="0" w:color="auto"/>
            </w:tcBorders>
            <w:shd w:val="clear" w:color="auto" w:fill="EAF1DD" w:themeFill="accent3" w:themeFillTint="33"/>
          </w:tcPr>
          <w:p w14:paraId="23FDEF84" w14:textId="0507002D" w:rsidR="00201431" w:rsidRPr="00413DED" w:rsidRDefault="003E13C1" w:rsidP="003E72FA">
            <w:pPr>
              <w:spacing w:after="0" w:line="240" w:lineRule="auto"/>
              <w:jc w:val="both"/>
              <w:rPr>
                <w:rFonts w:eastAsia="Times New Roman" w:cs="Times New Roman"/>
                <w:color w:val="000000"/>
                <w:sz w:val="20"/>
                <w:szCs w:val="20"/>
              </w:rPr>
            </w:pPr>
            <w:r w:rsidRPr="003E13C1">
              <w:rPr>
                <w:rFonts w:eastAsia="Times New Roman" w:cs="Times New Roman"/>
                <w:color w:val="000000"/>
                <w:sz w:val="20"/>
                <w:szCs w:val="20"/>
              </w:rPr>
              <w:t xml:space="preserve">Forest with shifting cultivation, </w:t>
            </w:r>
            <w:proofErr w:type="spellStart"/>
            <w:r w:rsidRPr="003E13C1">
              <w:rPr>
                <w:rFonts w:eastAsia="Times New Roman" w:cs="Times New Roman"/>
                <w:color w:val="000000"/>
                <w:sz w:val="20"/>
                <w:szCs w:val="20"/>
              </w:rPr>
              <w:t>miombo</w:t>
            </w:r>
            <w:proofErr w:type="spellEnd"/>
            <w:r w:rsidRPr="003E13C1">
              <w:rPr>
                <w:rFonts w:eastAsia="Times New Roman" w:cs="Times New Roman"/>
                <w:color w:val="000000"/>
                <w:sz w:val="20"/>
                <w:szCs w:val="20"/>
              </w:rPr>
              <w:t xml:space="preserve"> </w:t>
            </w:r>
            <w:r w:rsidR="000C666F">
              <w:rPr>
                <w:rFonts w:eastAsia="Times New Roman" w:cs="Times New Roman"/>
                <w:color w:val="000000"/>
                <w:sz w:val="20"/>
                <w:szCs w:val="20"/>
              </w:rPr>
              <w:t>(</w:t>
            </w:r>
            <w:r w:rsidRPr="003E13C1">
              <w:rPr>
                <w:rFonts w:eastAsia="Times New Roman" w:cs="Times New Roman"/>
                <w:color w:val="000000"/>
                <w:sz w:val="20"/>
                <w:szCs w:val="20"/>
              </w:rPr>
              <w:t>open</w:t>
            </w:r>
            <w:r w:rsidR="000C666F">
              <w:rPr>
                <w:rFonts w:eastAsia="Times New Roman" w:cs="Times New Roman"/>
                <w:color w:val="000000"/>
                <w:sz w:val="20"/>
                <w:szCs w:val="20"/>
              </w:rPr>
              <w:t>/dense)</w:t>
            </w:r>
            <w:r w:rsidRPr="003E13C1">
              <w:rPr>
                <w:rFonts w:eastAsia="Times New Roman" w:cs="Times New Roman"/>
                <w:color w:val="000000"/>
                <w:sz w:val="20"/>
                <w:szCs w:val="20"/>
              </w:rPr>
              <w:t xml:space="preserve">, </w:t>
            </w:r>
            <w:r w:rsidR="000C666F">
              <w:rPr>
                <w:rFonts w:eastAsia="Times New Roman" w:cs="Times New Roman"/>
                <w:color w:val="000000"/>
                <w:sz w:val="20"/>
                <w:szCs w:val="20"/>
              </w:rPr>
              <w:t>(</w:t>
            </w:r>
            <w:r w:rsidRPr="003E13C1">
              <w:rPr>
                <w:rFonts w:eastAsia="Times New Roman" w:cs="Times New Roman"/>
                <w:color w:val="000000"/>
                <w:sz w:val="20"/>
                <w:szCs w:val="20"/>
              </w:rPr>
              <w:t>open</w:t>
            </w:r>
            <w:r w:rsidR="000C666F">
              <w:rPr>
                <w:rFonts w:eastAsia="Times New Roman" w:cs="Times New Roman"/>
                <w:color w:val="000000"/>
                <w:sz w:val="20"/>
                <w:szCs w:val="20"/>
              </w:rPr>
              <w:t>/</w:t>
            </w:r>
            <w:r w:rsidR="000C666F" w:rsidRPr="003E13C1">
              <w:rPr>
                <w:rFonts w:eastAsia="Times New Roman" w:cs="Times New Roman"/>
                <w:color w:val="000000"/>
                <w:sz w:val="20"/>
                <w:szCs w:val="20"/>
              </w:rPr>
              <w:t>closed</w:t>
            </w:r>
            <w:r w:rsidR="000C666F">
              <w:rPr>
                <w:rFonts w:eastAsia="Times New Roman" w:cs="Times New Roman"/>
                <w:color w:val="000000"/>
                <w:sz w:val="20"/>
                <w:szCs w:val="20"/>
              </w:rPr>
              <w:t>)</w:t>
            </w:r>
            <w:r w:rsidRPr="003E13C1">
              <w:rPr>
                <w:rFonts w:eastAsia="Times New Roman" w:cs="Times New Roman"/>
                <w:color w:val="000000"/>
                <w:sz w:val="20"/>
                <w:szCs w:val="20"/>
              </w:rPr>
              <w:t xml:space="preserve"> broadleaved (semi-) </w:t>
            </w:r>
            <w:r>
              <w:rPr>
                <w:rFonts w:eastAsia="Times New Roman" w:cs="Times New Roman"/>
                <w:color w:val="000000"/>
                <w:sz w:val="20"/>
                <w:szCs w:val="20"/>
              </w:rPr>
              <w:t xml:space="preserve">evergreen </w:t>
            </w:r>
            <w:r w:rsidR="00C62A33">
              <w:rPr>
                <w:rFonts w:eastAsia="Times New Roman" w:cs="Times New Roman"/>
                <w:color w:val="000000"/>
                <w:sz w:val="20"/>
                <w:szCs w:val="20"/>
              </w:rPr>
              <w:t>mountainous</w:t>
            </w:r>
            <w:r>
              <w:rPr>
                <w:rFonts w:eastAsia="Times New Roman" w:cs="Times New Roman"/>
                <w:color w:val="000000"/>
                <w:sz w:val="20"/>
                <w:szCs w:val="20"/>
              </w:rPr>
              <w:t xml:space="preserve"> forest, c</w:t>
            </w:r>
            <w:r w:rsidRPr="003E13C1">
              <w:rPr>
                <w:rFonts w:eastAsia="Times New Roman" w:cs="Times New Roman"/>
                <w:color w:val="000000"/>
                <w:sz w:val="20"/>
                <w:szCs w:val="20"/>
              </w:rPr>
              <w:t xml:space="preserve">oastal </w:t>
            </w:r>
            <w:r w:rsidR="000C666F">
              <w:rPr>
                <w:rFonts w:eastAsia="Times New Roman" w:cs="Times New Roman"/>
                <w:color w:val="000000"/>
                <w:sz w:val="20"/>
                <w:szCs w:val="20"/>
              </w:rPr>
              <w:t>(</w:t>
            </w:r>
            <w:r w:rsidRPr="003E13C1">
              <w:rPr>
                <w:rFonts w:eastAsia="Times New Roman" w:cs="Times New Roman"/>
                <w:color w:val="000000"/>
                <w:sz w:val="20"/>
                <w:szCs w:val="20"/>
              </w:rPr>
              <w:t>open</w:t>
            </w:r>
            <w:r w:rsidR="000C666F">
              <w:rPr>
                <w:rFonts w:eastAsia="Times New Roman" w:cs="Times New Roman"/>
                <w:color w:val="000000"/>
                <w:sz w:val="20"/>
                <w:szCs w:val="20"/>
              </w:rPr>
              <w:t>/</w:t>
            </w:r>
            <w:r w:rsidR="000C666F" w:rsidRPr="003E13C1">
              <w:rPr>
                <w:rFonts w:eastAsia="Times New Roman" w:cs="Times New Roman"/>
                <w:color w:val="000000"/>
                <w:sz w:val="20"/>
                <w:szCs w:val="20"/>
              </w:rPr>
              <w:t>dense</w:t>
            </w:r>
            <w:r w:rsidR="000C666F">
              <w:rPr>
                <w:rFonts w:eastAsia="Times New Roman" w:cs="Times New Roman"/>
                <w:color w:val="000000"/>
                <w:sz w:val="20"/>
                <w:szCs w:val="20"/>
              </w:rPr>
              <w:t>)</w:t>
            </w:r>
            <w:r w:rsidRPr="003E13C1">
              <w:rPr>
                <w:rFonts w:eastAsia="Times New Roman" w:cs="Times New Roman"/>
                <w:color w:val="000000"/>
                <w:sz w:val="20"/>
                <w:szCs w:val="20"/>
              </w:rPr>
              <w:t xml:space="preserve"> w</w:t>
            </w:r>
            <w:r w:rsidR="000C666F">
              <w:rPr>
                <w:rFonts w:eastAsia="Times New Roman" w:cs="Times New Roman"/>
                <w:color w:val="000000"/>
                <w:sz w:val="20"/>
                <w:szCs w:val="20"/>
              </w:rPr>
              <w:t>oody vegetation, mangrove (open/</w:t>
            </w:r>
            <w:r w:rsidR="000C666F" w:rsidRPr="003E13C1">
              <w:rPr>
                <w:rFonts w:eastAsia="Times New Roman" w:cs="Times New Roman"/>
                <w:color w:val="000000"/>
                <w:sz w:val="20"/>
                <w:szCs w:val="20"/>
              </w:rPr>
              <w:t>dense</w:t>
            </w:r>
            <w:r w:rsidR="000C666F">
              <w:rPr>
                <w:rFonts w:eastAsia="Times New Roman" w:cs="Times New Roman"/>
                <w:color w:val="000000"/>
                <w:sz w:val="20"/>
                <w:szCs w:val="20"/>
              </w:rPr>
              <w:t>) and</w:t>
            </w:r>
            <w:r w:rsidRPr="003E13C1">
              <w:rPr>
                <w:rFonts w:eastAsia="Times New Roman" w:cs="Times New Roman"/>
                <w:color w:val="000000"/>
                <w:sz w:val="20"/>
                <w:szCs w:val="20"/>
              </w:rPr>
              <w:t xml:space="preserve"> gallery forest.</w:t>
            </w:r>
          </w:p>
        </w:tc>
      </w:tr>
      <w:tr w:rsidR="005277C4" w:rsidRPr="00413DED" w14:paraId="0D491F02" w14:textId="77777777" w:rsidTr="00405531">
        <w:trPr>
          <w:trHeight w:val="308"/>
        </w:trPr>
        <w:tc>
          <w:tcPr>
            <w:tcW w:w="4911" w:type="dxa"/>
            <w:gridSpan w:val="2"/>
            <w:tcBorders>
              <w:top w:val="single" w:sz="4" w:space="0" w:color="auto"/>
              <w:left w:val="double" w:sz="4" w:space="0" w:color="auto"/>
              <w:bottom w:val="single" w:sz="4" w:space="0" w:color="auto"/>
              <w:right w:val="single" w:sz="4" w:space="0" w:color="auto"/>
            </w:tcBorders>
            <w:shd w:val="clear" w:color="auto" w:fill="auto"/>
            <w:hideMark/>
          </w:tcPr>
          <w:p w14:paraId="557E34F2" w14:textId="77777777" w:rsidR="005277C4" w:rsidRPr="00413DED" w:rsidRDefault="005277C4" w:rsidP="009F187F">
            <w:pPr>
              <w:spacing w:after="0" w:line="240" w:lineRule="auto"/>
              <w:ind w:firstLineChars="700" w:firstLine="1515"/>
              <w:rPr>
                <w:rFonts w:asciiTheme="majorHAnsi" w:eastAsia="Times New Roman" w:hAnsiTheme="majorHAnsi" w:cs="Times New Roman"/>
                <w:b/>
                <w:bCs/>
                <w:i/>
                <w:iCs/>
                <w:color w:val="000000"/>
                <w:sz w:val="20"/>
                <w:szCs w:val="20"/>
              </w:rPr>
              <w:pPrChange w:id="2" w:author="Rocio Sanz Cortes" w:date="2018-08-17T12:14:00Z">
                <w:pPr>
                  <w:spacing w:after="0" w:line="240" w:lineRule="auto"/>
                  <w:ind w:firstLineChars="700" w:firstLine="1405"/>
                </w:pPr>
              </w:pPrChange>
            </w:pPr>
            <w:r w:rsidRPr="00413DED">
              <w:rPr>
                <w:rFonts w:eastAsia="Times New Roman" w:cs="Times New Roman"/>
                <w:b/>
                <w:bCs/>
                <w:color w:val="000000"/>
                <w:sz w:val="20"/>
                <w:szCs w:val="20"/>
              </w:rPr>
              <w:t>Area covered</w:t>
            </w:r>
          </w:p>
        </w:tc>
        <w:tc>
          <w:tcPr>
            <w:tcW w:w="9235" w:type="dxa"/>
            <w:gridSpan w:val="10"/>
            <w:tcBorders>
              <w:top w:val="single" w:sz="4" w:space="0" w:color="auto"/>
              <w:left w:val="single" w:sz="4" w:space="0" w:color="auto"/>
              <w:bottom w:val="single" w:sz="4" w:space="0" w:color="auto"/>
              <w:right w:val="double" w:sz="4" w:space="0" w:color="auto"/>
            </w:tcBorders>
            <w:shd w:val="clear" w:color="auto" w:fill="auto"/>
            <w:hideMark/>
          </w:tcPr>
          <w:p w14:paraId="2405CAFD" w14:textId="3E7CEC20" w:rsidR="005277C4" w:rsidRPr="00413DED" w:rsidRDefault="000319E0" w:rsidP="003E72FA">
            <w:pPr>
              <w:spacing w:after="0" w:line="240" w:lineRule="auto"/>
              <w:jc w:val="both"/>
              <w:rPr>
                <w:rFonts w:eastAsia="Times New Roman" w:cs="Times New Roman"/>
                <w:color w:val="000000"/>
                <w:sz w:val="20"/>
                <w:szCs w:val="20"/>
              </w:rPr>
            </w:pPr>
            <w:bookmarkStart w:id="3" w:name="_GoBack"/>
            <w:r>
              <w:rPr>
                <w:rFonts w:eastAsia="Times New Roman" w:cs="Times New Roman"/>
                <w:color w:val="000000"/>
                <w:sz w:val="20"/>
                <w:szCs w:val="20"/>
              </w:rPr>
              <w:t>5 342 869.</w:t>
            </w:r>
            <w:r w:rsidR="003E13C1" w:rsidRPr="003E13C1">
              <w:rPr>
                <w:rFonts w:eastAsia="Times New Roman" w:cs="Times New Roman"/>
                <w:color w:val="000000"/>
                <w:sz w:val="20"/>
                <w:szCs w:val="20"/>
              </w:rPr>
              <w:t>82</w:t>
            </w:r>
            <w:r w:rsidR="003E13C1">
              <w:rPr>
                <w:rFonts w:eastAsia="Times New Roman" w:cs="Times New Roman"/>
                <w:color w:val="000000"/>
                <w:sz w:val="20"/>
                <w:szCs w:val="20"/>
              </w:rPr>
              <w:t xml:space="preserve"> </w:t>
            </w:r>
            <w:r w:rsidR="00F10651">
              <w:rPr>
                <w:rFonts w:eastAsia="Times New Roman" w:cs="Times New Roman"/>
                <w:color w:val="000000"/>
                <w:sz w:val="20"/>
                <w:szCs w:val="20"/>
              </w:rPr>
              <w:t>h</w:t>
            </w:r>
            <w:r w:rsidR="005277C4">
              <w:rPr>
                <w:rFonts w:eastAsia="Times New Roman" w:cs="Times New Roman"/>
                <w:color w:val="000000"/>
                <w:sz w:val="20"/>
                <w:szCs w:val="20"/>
              </w:rPr>
              <w:t>ect</w:t>
            </w:r>
            <w:r w:rsidR="00F10651">
              <w:rPr>
                <w:rFonts w:eastAsia="Times New Roman" w:cs="Times New Roman"/>
                <w:color w:val="000000"/>
                <w:sz w:val="20"/>
                <w:szCs w:val="20"/>
              </w:rPr>
              <w:t xml:space="preserve">ares </w:t>
            </w:r>
            <w:bookmarkEnd w:id="3"/>
            <w:r w:rsidR="00F10651">
              <w:rPr>
                <w:rFonts w:eastAsia="Times New Roman" w:cs="Times New Roman"/>
                <w:color w:val="000000"/>
                <w:sz w:val="20"/>
                <w:szCs w:val="20"/>
              </w:rPr>
              <w:t>(</w:t>
            </w:r>
            <w:r w:rsidR="005277C4" w:rsidRPr="00413DED">
              <w:rPr>
                <w:rFonts w:eastAsia="Times New Roman" w:cs="Times New Roman"/>
                <w:color w:val="000000"/>
                <w:sz w:val="20"/>
                <w:szCs w:val="20"/>
              </w:rPr>
              <w:t>ha</w:t>
            </w:r>
            <w:r w:rsidR="00F10651">
              <w:rPr>
                <w:rFonts w:eastAsia="Times New Roman" w:cs="Times New Roman"/>
                <w:color w:val="000000"/>
                <w:sz w:val="20"/>
                <w:szCs w:val="20"/>
              </w:rPr>
              <w:t>)</w:t>
            </w:r>
          </w:p>
        </w:tc>
      </w:tr>
      <w:tr w:rsidR="005277C4" w:rsidRPr="00413DED" w14:paraId="5659622D" w14:textId="77777777" w:rsidTr="00405531">
        <w:trPr>
          <w:trHeight w:val="308"/>
        </w:trPr>
        <w:tc>
          <w:tcPr>
            <w:tcW w:w="4911"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hideMark/>
          </w:tcPr>
          <w:p w14:paraId="49375410" w14:textId="77777777" w:rsidR="005277C4" w:rsidRPr="00413DED" w:rsidRDefault="005277C4" w:rsidP="009F187F">
            <w:pPr>
              <w:spacing w:after="0" w:line="240" w:lineRule="auto"/>
              <w:ind w:firstLineChars="700" w:firstLine="1515"/>
              <w:rPr>
                <w:rFonts w:asciiTheme="majorHAnsi" w:eastAsia="Times New Roman" w:hAnsiTheme="majorHAnsi" w:cs="Times New Roman"/>
                <w:b/>
                <w:bCs/>
                <w:i/>
                <w:iCs/>
                <w:color w:val="000000"/>
                <w:sz w:val="20"/>
                <w:szCs w:val="20"/>
              </w:rPr>
              <w:pPrChange w:id="4" w:author="Rocio Sanz Cortes" w:date="2018-08-17T12:14:00Z">
                <w:pPr>
                  <w:spacing w:after="0" w:line="240" w:lineRule="auto"/>
                  <w:ind w:firstLineChars="700" w:firstLine="1405"/>
                </w:pPr>
              </w:pPrChange>
            </w:pPr>
            <w:r w:rsidRPr="00413DED">
              <w:rPr>
                <w:rFonts w:eastAsia="Times New Roman" w:cs="Times New Roman"/>
                <w:b/>
                <w:bCs/>
                <w:color w:val="000000"/>
                <w:sz w:val="20"/>
                <w:szCs w:val="20"/>
              </w:rPr>
              <w:t>I</w:t>
            </w:r>
            <w:r>
              <w:rPr>
                <w:rFonts w:eastAsia="Times New Roman" w:cs="Times New Roman"/>
                <w:b/>
                <w:bCs/>
                <w:color w:val="000000"/>
                <w:sz w:val="20"/>
                <w:szCs w:val="20"/>
              </w:rPr>
              <w:t>nvestment plan</w:t>
            </w:r>
            <w:r w:rsidRPr="00413DED">
              <w:rPr>
                <w:rFonts w:eastAsia="Times New Roman" w:cs="Times New Roman"/>
                <w:b/>
                <w:bCs/>
                <w:color w:val="000000"/>
                <w:sz w:val="20"/>
                <w:szCs w:val="20"/>
              </w:rPr>
              <w:t xml:space="preserve"> lifetime</w:t>
            </w:r>
          </w:p>
        </w:tc>
        <w:tc>
          <w:tcPr>
            <w:tcW w:w="9235" w:type="dxa"/>
            <w:gridSpan w:val="10"/>
            <w:tcBorders>
              <w:top w:val="single" w:sz="4" w:space="0" w:color="auto"/>
              <w:left w:val="single" w:sz="4" w:space="0" w:color="auto"/>
              <w:bottom w:val="double" w:sz="4" w:space="0" w:color="auto"/>
              <w:right w:val="double" w:sz="4" w:space="0" w:color="auto"/>
            </w:tcBorders>
            <w:shd w:val="clear" w:color="auto" w:fill="EAF1DD" w:themeFill="accent3" w:themeFillTint="33"/>
            <w:hideMark/>
          </w:tcPr>
          <w:p w14:paraId="2AB0A93D" w14:textId="789E7651" w:rsidR="005277C4" w:rsidRPr="007A6773" w:rsidRDefault="00C62A33" w:rsidP="007A6773">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5 </w:t>
            </w:r>
            <w:r w:rsidR="005277C4" w:rsidRPr="00413DED">
              <w:rPr>
                <w:rFonts w:eastAsia="Times New Roman" w:cs="Times New Roman"/>
                <w:color w:val="000000"/>
                <w:sz w:val="20"/>
                <w:szCs w:val="20"/>
              </w:rPr>
              <w:t>year</w:t>
            </w:r>
            <w:r w:rsidR="005277C4">
              <w:rPr>
                <w:rFonts w:eastAsia="Times New Roman" w:cs="Times New Roman"/>
                <w:color w:val="000000"/>
                <w:sz w:val="20"/>
                <w:szCs w:val="20"/>
              </w:rPr>
              <w:t>s</w:t>
            </w:r>
          </w:p>
        </w:tc>
      </w:tr>
      <w:tr w:rsidR="00405531" w:rsidRPr="00413DED" w14:paraId="4FFCB85E" w14:textId="77777777" w:rsidTr="009F3B5E">
        <w:trPr>
          <w:trHeight w:val="534"/>
        </w:trPr>
        <w:tc>
          <w:tcPr>
            <w:tcW w:w="14146" w:type="dxa"/>
            <w:gridSpan w:val="12"/>
            <w:tcBorders>
              <w:top w:val="double" w:sz="4" w:space="0" w:color="auto"/>
              <w:left w:val="double" w:sz="4" w:space="0" w:color="auto"/>
              <w:bottom w:val="single" w:sz="4" w:space="0" w:color="auto"/>
              <w:right w:val="double" w:sz="4" w:space="0" w:color="auto"/>
            </w:tcBorders>
            <w:shd w:val="clear" w:color="auto" w:fill="auto"/>
            <w:hideMark/>
          </w:tcPr>
          <w:p w14:paraId="39EB8432" w14:textId="31F4D12D" w:rsidR="00405531" w:rsidRDefault="00405531" w:rsidP="00C72C24">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Please specify methodology</w:t>
            </w:r>
            <w:r>
              <w:rPr>
                <w:rFonts w:eastAsia="Times New Roman" w:cs="Times New Roman"/>
                <w:color w:val="000000"/>
                <w:sz w:val="20"/>
                <w:szCs w:val="20"/>
              </w:rPr>
              <w:t>/</w:t>
            </w:r>
            <w:proofErr w:type="spellStart"/>
            <w:r w:rsidRPr="00413DED">
              <w:rPr>
                <w:rFonts w:eastAsia="Times New Roman" w:cs="Times New Roman"/>
                <w:color w:val="000000"/>
                <w:sz w:val="20"/>
                <w:szCs w:val="20"/>
              </w:rPr>
              <w:t>ies</w:t>
            </w:r>
            <w:proofErr w:type="spellEnd"/>
            <w:r w:rsidRPr="00413DED">
              <w:rPr>
                <w:rFonts w:eastAsia="Times New Roman" w:cs="Times New Roman"/>
                <w:color w:val="000000"/>
                <w:sz w:val="20"/>
                <w:szCs w:val="20"/>
              </w:rPr>
              <w:t xml:space="preserve"> used for GHG accounting (e.g.</w:t>
            </w:r>
            <w:r>
              <w:rPr>
                <w:rFonts w:eastAsia="Times New Roman" w:cs="Times New Roman"/>
                <w:color w:val="000000"/>
                <w:sz w:val="20"/>
                <w:szCs w:val="20"/>
              </w:rPr>
              <w:t>,</w:t>
            </w:r>
            <w:r w:rsidRPr="00413DED">
              <w:rPr>
                <w:rFonts w:eastAsia="Times New Roman" w:cs="Times New Roman"/>
                <w:color w:val="000000"/>
                <w:sz w:val="20"/>
                <w:szCs w:val="20"/>
              </w:rPr>
              <w:t xml:space="preserve"> by project/program)</w:t>
            </w:r>
            <w:r>
              <w:rPr>
                <w:rFonts w:eastAsia="Times New Roman" w:cs="Times New Roman"/>
                <w:color w:val="000000"/>
                <w:sz w:val="20"/>
                <w:szCs w:val="20"/>
              </w:rPr>
              <w:t xml:space="preserve">, including the start year and period for the </w:t>
            </w:r>
            <w:r w:rsidRPr="00413DED">
              <w:rPr>
                <w:rFonts w:eastAsia="Times New Roman" w:cs="Times New Roman"/>
                <w:color w:val="000000"/>
                <w:sz w:val="20"/>
                <w:szCs w:val="20"/>
              </w:rPr>
              <w:t>Reference Emissions Level</w:t>
            </w:r>
          </w:p>
          <w:p w14:paraId="2537E6B6" w14:textId="007EC75E" w:rsidR="000319E0" w:rsidRDefault="002A4A73" w:rsidP="003E72FA">
            <w:pPr>
              <w:spacing w:after="0" w:line="240" w:lineRule="auto"/>
              <w:jc w:val="both"/>
              <w:rPr>
                <w:rFonts w:eastAsia="Times New Roman" w:cs="Times New Roman"/>
                <w:b/>
                <w:color w:val="000000"/>
                <w:sz w:val="20"/>
                <w:szCs w:val="20"/>
              </w:rPr>
            </w:pPr>
            <w:r>
              <w:rPr>
                <w:rFonts w:eastAsia="Times New Roman" w:cs="Times New Roman"/>
                <w:b/>
                <w:color w:val="000000"/>
                <w:sz w:val="20"/>
                <w:szCs w:val="20"/>
              </w:rPr>
              <w:t>T</w:t>
            </w:r>
            <w:r w:rsidR="000319E0" w:rsidRPr="007724CF">
              <w:rPr>
                <w:rFonts w:eastAsia="Times New Roman" w:cs="Times New Roman"/>
                <w:b/>
                <w:color w:val="000000"/>
                <w:sz w:val="20"/>
                <w:szCs w:val="20"/>
              </w:rPr>
              <w:t>he national forest reference emission level methodological approach submitted to UNFCCC in 2018</w:t>
            </w:r>
            <w:r>
              <w:rPr>
                <w:rFonts w:eastAsia="Times New Roman" w:cs="Times New Roman"/>
                <w:b/>
                <w:color w:val="000000"/>
                <w:sz w:val="20"/>
                <w:szCs w:val="20"/>
              </w:rPr>
              <w:t xml:space="preserve"> was applied for GHG accounting</w:t>
            </w:r>
            <w:r w:rsidR="000319E0" w:rsidRPr="007724CF">
              <w:rPr>
                <w:rFonts w:eastAsia="Times New Roman" w:cs="Times New Roman"/>
                <w:b/>
                <w:color w:val="000000"/>
                <w:sz w:val="20"/>
                <w:szCs w:val="20"/>
              </w:rPr>
              <w:t>.</w:t>
            </w:r>
            <w:r w:rsidR="000319E0">
              <w:t xml:space="preserve"> </w:t>
            </w:r>
            <w:r w:rsidR="000319E0" w:rsidRPr="00984FC0">
              <w:rPr>
                <w:rFonts w:eastAsia="Times New Roman" w:cs="Times New Roman"/>
                <w:b/>
                <w:color w:val="000000"/>
                <w:sz w:val="20"/>
                <w:szCs w:val="20"/>
              </w:rPr>
              <w:t xml:space="preserve">The </w:t>
            </w:r>
            <w:r w:rsidR="000319E0">
              <w:rPr>
                <w:rFonts w:eastAsia="Times New Roman" w:cs="Times New Roman"/>
                <w:b/>
                <w:color w:val="000000"/>
                <w:sz w:val="20"/>
                <w:szCs w:val="20"/>
              </w:rPr>
              <w:t>National Forest Reference Emission Levels (FREL) were</w:t>
            </w:r>
            <w:r w:rsidR="000319E0" w:rsidRPr="001C6418">
              <w:rPr>
                <w:rFonts w:eastAsia="Times New Roman" w:cs="Times New Roman"/>
                <w:b/>
                <w:color w:val="000000"/>
                <w:sz w:val="20"/>
                <w:szCs w:val="20"/>
              </w:rPr>
              <w:t xml:space="preserve"> developed following the </w:t>
            </w:r>
            <w:r w:rsidR="000319E0">
              <w:rPr>
                <w:rFonts w:eastAsia="Times New Roman" w:cs="Times New Roman"/>
                <w:b/>
                <w:color w:val="000000"/>
                <w:sz w:val="20"/>
                <w:szCs w:val="20"/>
              </w:rPr>
              <w:t xml:space="preserve">2006 </w:t>
            </w:r>
            <w:r w:rsidR="000319E0" w:rsidRPr="001C6418">
              <w:rPr>
                <w:rFonts w:eastAsia="Times New Roman" w:cs="Times New Roman"/>
                <w:b/>
                <w:color w:val="000000"/>
                <w:sz w:val="20"/>
                <w:szCs w:val="20"/>
              </w:rPr>
              <w:t>IPCC</w:t>
            </w:r>
            <w:r w:rsidR="000319E0">
              <w:rPr>
                <w:rFonts w:eastAsia="Times New Roman" w:cs="Times New Roman"/>
                <w:b/>
                <w:color w:val="000000"/>
                <w:sz w:val="20"/>
                <w:szCs w:val="20"/>
              </w:rPr>
              <w:t xml:space="preserve"> guidelines and i</w:t>
            </w:r>
            <w:r w:rsidR="000319E0" w:rsidRPr="00984FC0">
              <w:rPr>
                <w:rFonts w:eastAsia="Times New Roman" w:cs="Times New Roman"/>
                <w:b/>
                <w:color w:val="000000"/>
                <w:sz w:val="20"/>
                <w:szCs w:val="20"/>
              </w:rPr>
              <w:t>n accor</w:t>
            </w:r>
            <w:r w:rsidR="000319E0">
              <w:rPr>
                <w:rFonts w:eastAsia="Times New Roman" w:cs="Times New Roman"/>
                <w:b/>
                <w:color w:val="000000"/>
                <w:sz w:val="20"/>
                <w:szCs w:val="20"/>
              </w:rPr>
              <w:t xml:space="preserve">dance with the UNFCCC </w:t>
            </w:r>
            <w:r w:rsidR="000319E0" w:rsidRPr="007724CF">
              <w:rPr>
                <w:rFonts w:eastAsia="Times New Roman" w:cs="Times New Roman"/>
                <w:b/>
                <w:color w:val="000000"/>
                <w:sz w:val="20"/>
                <w:szCs w:val="20"/>
              </w:rPr>
              <w:t>context and requirements</w:t>
            </w:r>
            <w:r w:rsidR="000319E0">
              <w:rPr>
                <w:rFonts w:eastAsia="Times New Roman" w:cs="Times New Roman"/>
                <w:b/>
                <w:color w:val="000000"/>
                <w:sz w:val="20"/>
                <w:szCs w:val="20"/>
              </w:rPr>
              <w:t xml:space="preserve"> for </w:t>
            </w:r>
            <w:r w:rsidR="000319E0" w:rsidRPr="001B6DF9">
              <w:rPr>
                <w:rFonts w:eastAsia="Times New Roman" w:cs="Times New Roman"/>
                <w:b/>
                <w:color w:val="000000"/>
                <w:sz w:val="20"/>
                <w:szCs w:val="20"/>
              </w:rPr>
              <w:t>measur</w:t>
            </w:r>
            <w:r w:rsidR="000319E0">
              <w:rPr>
                <w:rFonts w:eastAsia="Times New Roman" w:cs="Times New Roman"/>
                <w:b/>
                <w:color w:val="000000"/>
                <w:sz w:val="20"/>
                <w:szCs w:val="20"/>
              </w:rPr>
              <w:t>ement</w:t>
            </w:r>
            <w:r w:rsidR="000319E0" w:rsidRPr="001B6DF9">
              <w:rPr>
                <w:rFonts w:eastAsia="Times New Roman" w:cs="Times New Roman"/>
                <w:b/>
                <w:color w:val="000000"/>
                <w:sz w:val="20"/>
                <w:szCs w:val="20"/>
              </w:rPr>
              <w:t xml:space="preserve"> and reporting </w:t>
            </w:r>
            <w:r w:rsidR="000319E0">
              <w:rPr>
                <w:rFonts w:eastAsia="Times New Roman" w:cs="Times New Roman"/>
                <w:b/>
                <w:color w:val="000000"/>
                <w:sz w:val="20"/>
                <w:szCs w:val="20"/>
              </w:rPr>
              <w:t xml:space="preserve">of </w:t>
            </w:r>
            <w:r w:rsidR="000319E0" w:rsidRPr="001B6DF9">
              <w:rPr>
                <w:rFonts w:eastAsia="Times New Roman" w:cs="Times New Roman"/>
                <w:b/>
                <w:color w:val="000000"/>
                <w:sz w:val="20"/>
                <w:szCs w:val="20"/>
              </w:rPr>
              <w:t xml:space="preserve">REDD+ </w:t>
            </w:r>
            <w:r w:rsidR="000319E0">
              <w:rPr>
                <w:rFonts w:eastAsia="Times New Roman" w:cs="Times New Roman"/>
                <w:b/>
                <w:color w:val="000000"/>
                <w:sz w:val="20"/>
                <w:szCs w:val="20"/>
              </w:rPr>
              <w:t>activities</w:t>
            </w:r>
            <w:r w:rsidR="000319E0" w:rsidRPr="001C6418">
              <w:rPr>
                <w:rFonts w:eastAsia="Times New Roman" w:cs="Times New Roman"/>
                <w:b/>
                <w:color w:val="000000"/>
                <w:sz w:val="20"/>
                <w:szCs w:val="20"/>
              </w:rPr>
              <w:t>.</w:t>
            </w:r>
          </w:p>
          <w:p w14:paraId="6C9AA0B1" w14:textId="5F25288C" w:rsidR="000319E0" w:rsidRDefault="002A4A73" w:rsidP="003E72FA">
            <w:pPr>
              <w:spacing w:after="0" w:line="240" w:lineRule="auto"/>
              <w:jc w:val="both"/>
              <w:rPr>
                <w:rFonts w:eastAsia="Times New Roman" w:cs="Times New Roman"/>
                <w:b/>
                <w:color w:val="000000"/>
                <w:sz w:val="20"/>
                <w:szCs w:val="20"/>
              </w:rPr>
            </w:pPr>
            <w:r>
              <w:rPr>
                <w:rFonts w:eastAsia="Times New Roman" w:cs="Times New Roman"/>
                <w:b/>
                <w:color w:val="000000"/>
                <w:sz w:val="20"/>
                <w:szCs w:val="20"/>
              </w:rPr>
              <w:t>F</w:t>
            </w:r>
            <w:r w:rsidR="000319E0">
              <w:rPr>
                <w:rFonts w:eastAsia="Times New Roman" w:cs="Times New Roman"/>
                <w:b/>
                <w:color w:val="000000"/>
                <w:sz w:val="20"/>
                <w:szCs w:val="20"/>
              </w:rPr>
              <w:t>or MozFIP project, t</w:t>
            </w:r>
            <w:r w:rsidR="000319E0" w:rsidRPr="00CD33BE">
              <w:rPr>
                <w:rFonts w:eastAsia="Times New Roman" w:cs="Times New Roman"/>
                <w:b/>
                <w:color w:val="000000"/>
                <w:sz w:val="20"/>
                <w:szCs w:val="20"/>
              </w:rPr>
              <w:t>he chosen p</w:t>
            </w:r>
            <w:r w:rsidR="000319E0">
              <w:rPr>
                <w:rFonts w:eastAsia="Times New Roman" w:cs="Times New Roman"/>
                <w:b/>
                <w:color w:val="000000"/>
                <w:sz w:val="20"/>
                <w:szCs w:val="20"/>
              </w:rPr>
              <w:t>eriod for the definition of FREL was from 2005 to 2015. The construction of FIP project's</w:t>
            </w:r>
            <w:r w:rsidR="000319E0" w:rsidRPr="006F7975">
              <w:rPr>
                <w:rFonts w:eastAsia="Times New Roman" w:cs="Times New Roman"/>
                <w:b/>
                <w:color w:val="000000"/>
                <w:sz w:val="20"/>
                <w:szCs w:val="20"/>
              </w:rPr>
              <w:t xml:space="preserve"> </w:t>
            </w:r>
            <w:r w:rsidR="000319E0">
              <w:rPr>
                <w:rFonts w:eastAsia="Times New Roman" w:cs="Times New Roman"/>
                <w:b/>
                <w:color w:val="000000"/>
                <w:sz w:val="20"/>
                <w:szCs w:val="20"/>
              </w:rPr>
              <w:t xml:space="preserve">FREL </w:t>
            </w:r>
            <w:r w:rsidR="000319E0" w:rsidRPr="005E2078">
              <w:rPr>
                <w:rFonts w:eastAsia="Times New Roman" w:cs="Times New Roman"/>
                <w:b/>
                <w:color w:val="000000"/>
                <w:sz w:val="20"/>
                <w:szCs w:val="20"/>
              </w:rPr>
              <w:t xml:space="preserve">is based </w:t>
            </w:r>
            <w:r w:rsidR="000319E0">
              <w:rPr>
                <w:rFonts w:eastAsia="Times New Roman" w:cs="Times New Roman"/>
                <w:b/>
                <w:color w:val="000000"/>
                <w:sz w:val="20"/>
                <w:szCs w:val="20"/>
              </w:rPr>
              <w:t xml:space="preserve">on </w:t>
            </w:r>
            <w:r w:rsidR="000319E0" w:rsidRPr="005C547D">
              <w:rPr>
                <w:rFonts w:eastAsia="Times New Roman" w:cs="Times New Roman"/>
                <w:b/>
                <w:color w:val="000000"/>
                <w:sz w:val="20"/>
                <w:szCs w:val="20"/>
              </w:rPr>
              <w:t xml:space="preserve">activities relating to </w:t>
            </w:r>
            <w:r w:rsidR="000319E0" w:rsidRPr="00CD33BE">
              <w:rPr>
                <w:rFonts w:eastAsia="Times New Roman" w:cs="Times New Roman"/>
                <w:b/>
                <w:color w:val="000000"/>
                <w:sz w:val="20"/>
                <w:szCs w:val="20"/>
              </w:rPr>
              <w:t>reducing emissions from deforestation in natural forests</w:t>
            </w:r>
            <w:r w:rsidR="000319E0">
              <w:rPr>
                <w:rFonts w:eastAsia="Times New Roman" w:cs="Times New Roman"/>
                <w:b/>
                <w:color w:val="000000"/>
                <w:sz w:val="20"/>
                <w:szCs w:val="20"/>
              </w:rPr>
              <w:t xml:space="preserve"> </w:t>
            </w:r>
            <w:r w:rsidR="000319E0" w:rsidRPr="005E2078">
              <w:rPr>
                <w:rFonts w:eastAsia="Times New Roman" w:cs="Times New Roman"/>
                <w:b/>
                <w:color w:val="000000"/>
                <w:sz w:val="20"/>
                <w:szCs w:val="20"/>
              </w:rPr>
              <w:t>at</w:t>
            </w:r>
            <w:r w:rsidR="000319E0">
              <w:rPr>
                <w:rFonts w:eastAsia="Times New Roman" w:cs="Times New Roman"/>
                <w:b/>
                <w:color w:val="000000"/>
                <w:sz w:val="20"/>
                <w:szCs w:val="20"/>
              </w:rPr>
              <w:t xml:space="preserve"> landscape-level</w:t>
            </w:r>
            <w:r w:rsidR="000319E0" w:rsidRPr="005E2078">
              <w:rPr>
                <w:rFonts w:eastAsia="Times New Roman" w:cs="Times New Roman"/>
                <w:b/>
                <w:color w:val="000000"/>
                <w:sz w:val="20"/>
                <w:szCs w:val="20"/>
              </w:rPr>
              <w:t xml:space="preserve">, and </w:t>
            </w:r>
            <w:r w:rsidR="000319E0">
              <w:rPr>
                <w:rFonts w:eastAsia="Times New Roman" w:cs="Times New Roman"/>
                <w:b/>
                <w:color w:val="000000"/>
                <w:sz w:val="20"/>
                <w:szCs w:val="20"/>
              </w:rPr>
              <w:t xml:space="preserve">the </w:t>
            </w:r>
            <w:r w:rsidR="000319E0" w:rsidRPr="005E2078">
              <w:rPr>
                <w:rFonts w:eastAsia="Times New Roman" w:cs="Times New Roman"/>
                <w:b/>
                <w:color w:val="000000"/>
                <w:sz w:val="20"/>
                <w:szCs w:val="20"/>
              </w:rPr>
              <w:t>emission factors depending on the forest type</w:t>
            </w:r>
            <w:r w:rsidR="000319E0">
              <w:rPr>
                <w:rFonts w:eastAsia="Times New Roman" w:cs="Times New Roman"/>
                <w:b/>
                <w:color w:val="000000"/>
                <w:sz w:val="20"/>
                <w:szCs w:val="20"/>
              </w:rPr>
              <w:t xml:space="preserve"> from respective landscape</w:t>
            </w:r>
            <w:r w:rsidR="000319E0" w:rsidRPr="005E2078">
              <w:rPr>
                <w:rFonts w:eastAsia="Times New Roman" w:cs="Times New Roman"/>
                <w:b/>
                <w:color w:val="000000"/>
                <w:sz w:val="20"/>
                <w:szCs w:val="20"/>
              </w:rPr>
              <w:t>.</w:t>
            </w:r>
            <w:r w:rsidR="000319E0" w:rsidRPr="00800D43">
              <w:rPr>
                <w:rFonts w:eastAsia="Times New Roman" w:cs="Times New Roman"/>
                <w:b/>
                <w:color w:val="000000"/>
                <w:sz w:val="20"/>
                <w:szCs w:val="20"/>
              </w:rPr>
              <w:t xml:space="preserve"> </w:t>
            </w:r>
          </w:p>
          <w:p w14:paraId="4013BB14" w14:textId="21D0CCAB" w:rsidR="00704E66" w:rsidRPr="002A4A73" w:rsidRDefault="000319E0" w:rsidP="000319E0">
            <w:pPr>
              <w:spacing w:after="0" w:line="240" w:lineRule="auto"/>
              <w:rPr>
                <w:rFonts w:eastAsia="Times New Roman" w:cs="Times New Roman"/>
                <w:b/>
                <w:color w:val="000000"/>
                <w:sz w:val="20"/>
                <w:szCs w:val="20"/>
                <w:u w:val="single"/>
              </w:rPr>
            </w:pPr>
            <w:r w:rsidRPr="002A4A73">
              <w:rPr>
                <w:rFonts w:eastAsia="Times New Roman" w:cs="Times New Roman"/>
                <w:b/>
                <w:color w:val="000000"/>
                <w:sz w:val="20"/>
                <w:szCs w:val="20"/>
                <w:u w:val="single"/>
              </w:rPr>
              <w:t>For more detail about the methodology review the attached document with title “Methodological Information Used for The Construction of FIP’s Forest Reference Emission Level”.</w:t>
            </w:r>
          </w:p>
        </w:tc>
      </w:tr>
      <w:tr w:rsidR="00405531" w:rsidRPr="00413DED" w14:paraId="4B25DE40" w14:textId="77777777" w:rsidTr="009F3B5E">
        <w:trPr>
          <w:trHeight w:val="328"/>
        </w:trPr>
        <w:tc>
          <w:tcPr>
            <w:tcW w:w="14146" w:type="dxa"/>
            <w:gridSpan w:val="12"/>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2C2AD5AE" w14:textId="77777777" w:rsidR="00405531" w:rsidRDefault="00405531" w:rsidP="00C72C24">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Please provide a brief description of the interventions (context and objective)</w:t>
            </w:r>
            <w:r>
              <w:rPr>
                <w:rFonts w:eastAsia="Times New Roman" w:cs="Times New Roman"/>
                <w:color w:val="000000"/>
                <w:sz w:val="20"/>
                <w:szCs w:val="20"/>
              </w:rPr>
              <w:t>.</w:t>
            </w:r>
            <w:r w:rsidRPr="00413DED">
              <w:rPr>
                <w:rFonts w:eastAsia="Times New Roman" w:cs="Times New Roman"/>
                <w:color w:val="000000"/>
                <w:sz w:val="20"/>
                <w:szCs w:val="20"/>
              </w:rPr>
              <w:t xml:space="preserve"> </w:t>
            </w:r>
          </w:p>
          <w:p w14:paraId="12CACED4" w14:textId="413DEB63" w:rsidR="00C3264B" w:rsidRPr="00C3264B" w:rsidRDefault="00C3264B" w:rsidP="00C72C24">
            <w:pPr>
              <w:spacing w:after="0" w:line="240" w:lineRule="auto"/>
              <w:rPr>
                <w:u w:val="single"/>
              </w:rPr>
            </w:pPr>
            <w:r w:rsidRPr="006F1BED">
              <w:rPr>
                <w:b/>
                <w:sz w:val="20"/>
                <w:szCs w:val="20"/>
                <w:u w:val="single"/>
              </w:rPr>
              <w:t>WB MozFIP project:</w:t>
            </w:r>
          </w:p>
          <w:p w14:paraId="6DDC24CF" w14:textId="113D5601" w:rsidR="00B44815" w:rsidRPr="00B44815" w:rsidRDefault="00B44815" w:rsidP="003E72FA">
            <w:pPr>
              <w:pStyle w:val="ListParagraph"/>
              <w:numPr>
                <w:ilvl w:val="0"/>
                <w:numId w:val="13"/>
              </w:numPr>
              <w:spacing w:after="0" w:line="240" w:lineRule="auto"/>
              <w:jc w:val="both"/>
              <w:rPr>
                <w:rFonts w:eastAsia="Times New Roman" w:cs="Times New Roman"/>
                <w:color w:val="000000"/>
                <w:sz w:val="20"/>
                <w:szCs w:val="20"/>
              </w:rPr>
            </w:pPr>
            <w:r w:rsidRPr="00B44815">
              <w:rPr>
                <w:rFonts w:eastAsia="Times New Roman" w:cs="Times New Roman"/>
                <w:b/>
                <w:color w:val="000000"/>
                <w:sz w:val="20"/>
                <w:szCs w:val="20"/>
              </w:rPr>
              <w:t>Avoided deforestation</w:t>
            </w:r>
            <w:r w:rsidR="008A7936">
              <w:rPr>
                <w:rFonts w:eastAsia="Times New Roman" w:cs="Times New Roman"/>
                <w:b/>
                <w:color w:val="000000"/>
                <w:sz w:val="20"/>
                <w:szCs w:val="20"/>
              </w:rPr>
              <w:t xml:space="preserve"> –</w:t>
            </w:r>
            <w:r w:rsidR="00384AD8">
              <w:rPr>
                <w:rFonts w:eastAsia="Times New Roman" w:cs="Times New Roman"/>
                <w:color w:val="000000"/>
                <w:sz w:val="20"/>
                <w:szCs w:val="20"/>
              </w:rPr>
              <w:t xml:space="preserve"> </w:t>
            </w:r>
            <w:r>
              <w:rPr>
                <w:rFonts w:eastAsia="Times New Roman" w:cs="Times New Roman"/>
                <w:color w:val="000000"/>
                <w:sz w:val="20"/>
                <w:szCs w:val="20"/>
              </w:rPr>
              <w:t>The FIP project expects to reduce</w:t>
            </w:r>
            <w:r w:rsidR="00301D8E">
              <w:rPr>
                <w:rFonts w:eastAsia="Times New Roman" w:cs="Times New Roman"/>
                <w:color w:val="000000"/>
                <w:sz w:val="20"/>
                <w:szCs w:val="20"/>
              </w:rPr>
              <w:t xml:space="preserve"> the</w:t>
            </w:r>
            <w:r>
              <w:rPr>
                <w:rFonts w:eastAsia="Times New Roman" w:cs="Times New Roman"/>
                <w:color w:val="000000"/>
                <w:sz w:val="20"/>
                <w:szCs w:val="20"/>
              </w:rPr>
              <w:t xml:space="preserve"> </w:t>
            </w:r>
            <w:r w:rsidR="008A7936" w:rsidRPr="008A7936">
              <w:rPr>
                <w:rFonts w:eastAsia="Times New Roman" w:cs="Times New Roman"/>
                <w:color w:val="000000"/>
                <w:sz w:val="20"/>
                <w:szCs w:val="20"/>
              </w:rPr>
              <w:t>deforestation rate in tropical dry forests</w:t>
            </w:r>
            <w:r w:rsidR="008A7936">
              <w:rPr>
                <w:rFonts w:eastAsia="Times New Roman" w:cs="Times New Roman"/>
                <w:color w:val="000000"/>
                <w:sz w:val="20"/>
                <w:szCs w:val="20"/>
              </w:rPr>
              <w:t xml:space="preserve"> by</w:t>
            </w:r>
            <w:r>
              <w:rPr>
                <w:rFonts w:eastAsia="Times New Roman" w:cs="Times New Roman"/>
                <w:color w:val="000000"/>
                <w:sz w:val="20"/>
                <w:szCs w:val="20"/>
              </w:rPr>
              <w:t xml:space="preserve"> 30% through its interventions</w:t>
            </w:r>
            <w:r w:rsidR="008A7936">
              <w:rPr>
                <w:rFonts w:eastAsia="Times New Roman" w:cs="Times New Roman"/>
                <w:color w:val="000000"/>
                <w:sz w:val="20"/>
                <w:szCs w:val="20"/>
              </w:rPr>
              <w:t>.</w:t>
            </w:r>
          </w:p>
          <w:p w14:paraId="317CFCEE" w14:textId="074F1A33" w:rsidR="00B44815" w:rsidRPr="00384AD8" w:rsidRDefault="00B44815" w:rsidP="003E72FA">
            <w:pPr>
              <w:pStyle w:val="ListParagraph"/>
              <w:numPr>
                <w:ilvl w:val="0"/>
                <w:numId w:val="13"/>
              </w:numPr>
              <w:spacing w:after="0" w:line="240" w:lineRule="auto"/>
              <w:jc w:val="both"/>
              <w:rPr>
                <w:rFonts w:eastAsia="Times New Roman" w:cs="Times New Roman"/>
                <w:color w:val="000000"/>
                <w:sz w:val="20"/>
                <w:szCs w:val="20"/>
              </w:rPr>
            </w:pPr>
            <w:r w:rsidRPr="00B44815">
              <w:rPr>
                <w:rFonts w:eastAsia="Times New Roman" w:cs="Times New Roman"/>
                <w:b/>
                <w:color w:val="000000"/>
                <w:sz w:val="20"/>
                <w:szCs w:val="20"/>
              </w:rPr>
              <w:t>Forest plantations</w:t>
            </w:r>
            <w:r w:rsidR="008A7936">
              <w:rPr>
                <w:rFonts w:eastAsia="Times New Roman" w:cs="Times New Roman"/>
                <w:b/>
                <w:color w:val="000000"/>
                <w:sz w:val="20"/>
                <w:szCs w:val="20"/>
              </w:rPr>
              <w:t xml:space="preserve"> – </w:t>
            </w:r>
            <w:r w:rsidR="00301D8E">
              <w:rPr>
                <w:rFonts w:eastAsia="Times New Roman" w:cs="Times New Roman"/>
                <w:color w:val="000000"/>
                <w:sz w:val="20"/>
                <w:szCs w:val="20"/>
              </w:rPr>
              <w:t>The FIP project intend</w:t>
            </w:r>
            <w:r w:rsidR="00301D8E" w:rsidRPr="00301D8E">
              <w:rPr>
                <w:rFonts w:eastAsia="Times New Roman" w:cs="Times New Roman"/>
                <w:color w:val="000000"/>
                <w:sz w:val="20"/>
                <w:szCs w:val="20"/>
              </w:rPr>
              <w:t>s</w:t>
            </w:r>
            <w:r w:rsidR="00301D8E">
              <w:rPr>
                <w:rFonts w:eastAsia="Times New Roman" w:cs="Times New Roman"/>
                <w:b/>
                <w:color w:val="000000"/>
                <w:sz w:val="20"/>
                <w:szCs w:val="20"/>
              </w:rPr>
              <w:t xml:space="preserve"> </w:t>
            </w:r>
            <w:r w:rsidR="00301D8E" w:rsidRPr="00301D8E">
              <w:rPr>
                <w:rFonts w:eastAsia="Times New Roman" w:cs="Times New Roman"/>
                <w:color w:val="000000"/>
                <w:sz w:val="20"/>
                <w:szCs w:val="20"/>
              </w:rPr>
              <w:t xml:space="preserve">to </w:t>
            </w:r>
            <w:r w:rsidR="00301D8E">
              <w:rPr>
                <w:rFonts w:eastAsia="Times New Roman" w:cs="Times New Roman"/>
                <w:color w:val="000000"/>
                <w:sz w:val="20"/>
                <w:szCs w:val="20"/>
              </w:rPr>
              <w:t>p</w:t>
            </w:r>
            <w:r w:rsidR="00384AD8">
              <w:rPr>
                <w:rFonts w:eastAsia="Times New Roman" w:cs="Times New Roman"/>
                <w:color w:val="000000"/>
                <w:sz w:val="20"/>
                <w:szCs w:val="20"/>
              </w:rPr>
              <w:t>romote forest plantations</w:t>
            </w:r>
            <w:r w:rsidR="00384AD8" w:rsidRPr="00384AD8">
              <w:rPr>
                <w:rFonts w:eastAsia="Times New Roman" w:cs="Times New Roman"/>
                <w:color w:val="000000"/>
                <w:sz w:val="20"/>
                <w:szCs w:val="20"/>
              </w:rPr>
              <w:t xml:space="preserve"> to generate economic, social and environmental opport</w:t>
            </w:r>
            <w:r w:rsidR="00384AD8">
              <w:rPr>
                <w:rFonts w:eastAsia="Times New Roman" w:cs="Times New Roman"/>
                <w:color w:val="000000"/>
                <w:sz w:val="20"/>
                <w:szCs w:val="20"/>
              </w:rPr>
              <w:t>unities through the plantation</w:t>
            </w:r>
            <w:r w:rsidR="00384AD8" w:rsidRPr="00384AD8">
              <w:rPr>
                <w:rFonts w:eastAsia="Times New Roman" w:cs="Times New Roman"/>
                <w:color w:val="000000"/>
                <w:sz w:val="20"/>
                <w:szCs w:val="20"/>
              </w:rPr>
              <w:t xml:space="preserve"> of commercial tree </w:t>
            </w:r>
            <w:r w:rsidR="00384AD8">
              <w:rPr>
                <w:rFonts w:eastAsia="Times New Roman" w:cs="Times New Roman"/>
                <w:color w:val="000000"/>
                <w:sz w:val="20"/>
                <w:szCs w:val="20"/>
              </w:rPr>
              <w:t xml:space="preserve">and other uses, with the aim to facilitate the linkage between </w:t>
            </w:r>
            <w:r w:rsidR="00384AD8" w:rsidRPr="00384AD8">
              <w:rPr>
                <w:rFonts w:eastAsia="Times New Roman" w:cs="Times New Roman"/>
                <w:color w:val="000000"/>
                <w:sz w:val="20"/>
                <w:szCs w:val="20"/>
              </w:rPr>
              <w:t>micro</w:t>
            </w:r>
            <w:r w:rsidR="00384AD8">
              <w:rPr>
                <w:rFonts w:eastAsia="Times New Roman" w:cs="Times New Roman"/>
                <w:color w:val="000000"/>
                <w:sz w:val="20"/>
                <w:szCs w:val="20"/>
              </w:rPr>
              <w:t xml:space="preserve">, small and medium producers and </w:t>
            </w:r>
            <w:r w:rsidR="00384AD8" w:rsidRPr="00384AD8">
              <w:rPr>
                <w:rFonts w:eastAsia="Times New Roman" w:cs="Times New Roman"/>
                <w:color w:val="000000"/>
                <w:sz w:val="20"/>
                <w:szCs w:val="20"/>
              </w:rPr>
              <w:t xml:space="preserve">timber markets for commercial purposes and also restoring degraded </w:t>
            </w:r>
            <w:r w:rsidR="00384AD8">
              <w:rPr>
                <w:rFonts w:eastAsia="Times New Roman" w:cs="Times New Roman"/>
                <w:color w:val="000000"/>
                <w:sz w:val="20"/>
                <w:szCs w:val="20"/>
              </w:rPr>
              <w:t>areas</w:t>
            </w:r>
            <w:r w:rsidR="00384AD8" w:rsidRPr="00384AD8">
              <w:rPr>
                <w:rFonts w:eastAsia="Times New Roman" w:cs="Times New Roman"/>
                <w:color w:val="000000"/>
                <w:sz w:val="20"/>
                <w:szCs w:val="20"/>
              </w:rPr>
              <w:t>. T</w:t>
            </w:r>
            <w:r w:rsidR="00384AD8">
              <w:rPr>
                <w:rFonts w:eastAsia="Times New Roman" w:cs="Times New Roman"/>
                <w:color w:val="000000"/>
                <w:sz w:val="20"/>
                <w:szCs w:val="20"/>
              </w:rPr>
              <w:t xml:space="preserve">hese interventions will </w:t>
            </w:r>
            <w:r w:rsidR="00384AD8" w:rsidRPr="00384AD8">
              <w:rPr>
                <w:rFonts w:eastAsia="Times New Roman" w:cs="Times New Roman"/>
                <w:color w:val="000000"/>
                <w:sz w:val="20"/>
                <w:szCs w:val="20"/>
              </w:rPr>
              <w:t>also</w:t>
            </w:r>
            <w:r w:rsidR="00384AD8">
              <w:rPr>
                <w:rFonts w:eastAsia="Times New Roman" w:cs="Times New Roman"/>
                <w:color w:val="000000"/>
                <w:sz w:val="20"/>
                <w:szCs w:val="20"/>
              </w:rPr>
              <w:t xml:space="preserve"> contribute to reduce GHG</w:t>
            </w:r>
            <w:r w:rsidR="00384AD8" w:rsidRPr="00384AD8">
              <w:rPr>
                <w:rFonts w:eastAsia="Times New Roman" w:cs="Times New Roman"/>
                <w:color w:val="000000"/>
                <w:sz w:val="20"/>
                <w:szCs w:val="20"/>
              </w:rPr>
              <w:t xml:space="preserve"> emissions and</w:t>
            </w:r>
            <w:r w:rsidR="00384AD8">
              <w:rPr>
                <w:rFonts w:eastAsia="Times New Roman" w:cs="Times New Roman"/>
                <w:color w:val="000000"/>
                <w:sz w:val="20"/>
                <w:szCs w:val="20"/>
              </w:rPr>
              <w:t xml:space="preserve"> will also improve </w:t>
            </w:r>
            <w:r w:rsidR="00C7381A">
              <w:rPr>
                <w:rFonts w:eastAsia="Times New Roman" w:cs="Times New Roman"/>
                <w:color w:val="000000"/>
                <w:sz w:val="20"/>
                <w:szCs w:val="20"/>
              </w:rPr>
              <w:t xml:space="preserve">the livelihoods standards of </w:t>
            </w:r>
            <w:r w:rsidR="00384AD8">
              <w:rPr>
                <w:rFonts w:eastAsia="Times New Roman" w:cs="Times New Roman"/>
                <w:color w:val="000000"/>
                <w:sz w:val="20"/>
                <w:szCs w:val="20"/>
              </w:rPr>
              <w:t>beneficiaries in long-term</w:t>
            </w:r>
            <w:r w:rsidR="00384AD8" w:rsidRPr="00384AD8">
              <w:rPr>
                <w:rFonts w:eastAsia="Times New Roman" w:cs="Times New Roman"/>
                <w:color w:val="000000"/>
                <w:sz w:val="20"/>
                <w:szCs w:val="20"/>
              </w:rPr>
              <w:t>.</w:t>
            </w:r>
          </w:p>
          <w:p w14:paraId="23000750" w14:textId="3FA87C75" w:rsidR="00B44815" w:rsidRDefault="00B44815" w:rsidP="003E72FA">
            <w:pPr>
              <w:pStyle w:val="ListParagraph"/>
              <w:numPr>
                <w:ilvl w:val="0"/>
                <w:numId w:val="13"/>
              </w:numPr>
              <w:spacing w:after="0" w:line="240" w:lineRule="auto"/>
              <w:jc w:val="both"/>
              <w:rPr>
                <w:rFonts w:eastAsia="Times New Roman" w:cs="Times New Roman"/>
                <w:color w:val="000000"/>
                <w:sz w:val="20"/>
                <w:szCs w:val="20"/>
              </w:rPr>
            </w:pPr>
            <w:r w:rsidRPr="00B44815">
              <w:rPr>
                <w:rFonts w:eastAsia="Times New Roman" w:cs="Times New Roman"/>
                <w:b/>
                <w:color w:val="000000"/>
                <w:sz w:val="20"/>
                <w:szCs w:val="20"/>
              </w:rPr>
              <w:t>Agroforestry Systems</w:t>
            </w:r>
            <w:r w:rsidR="00384AD8">
              <w:rPr>
                <w:rFonts w:eastAsia="Times New Roman" w:cs="Times New Roman"/>
                <w:b/>
                <w:color w:val="000000"/>
                <w:sz w:val="20"/>
                <w:szCs w:val="20"/>
              </w:rPr>
              <w:t xml:space="preserve"> – </w:t>
            </w:r>
            <w:r w:rsidR="00301D8E" w:rsidRPr="00301D8E">
              <w:rPr>
                <w:rFonts w:eastAsia="Times New Roman" w:cs="Times New Roman"/>
                <w:color w:val="000000"/>
                <w:sz w:val="20"/>
                <w:szCs w:val="20"/>
              </w:rPr>
              <w:t>FIP expects to</w:t>
            </w:r>
            <w:r w:rsidR="00301D8E">
              <w:rPr>
                <w:rFonts w:eastAsia="Times New Roman" w:cs="Times New Roman"/>
                <w:b/>
                <w:color w:val="000000"/>
                <w:sz w:val="20"/>
                <w:szCs w:val="20"/>
              </w:rPr>
              <w:t xml:space="preserve"> </w:t>
            </w:r>
            <w:r w:rsidR="00301D8E">
              <w:rPr>
                <w:rFonts w:eastAsia="Times New Roman" w:cs="Times New Roman"/>
                <w:color w:val="000000"/>
                <w:sz w:val="20"/>
                <w:szCs w:val="20"/>
              </w:rPr>
              <w:t xml:space="preserve">promote </w:t>
            </w:r>
            <w:r w:rsidR="00301D8E" w:rsidRPr="00301D8E">
              <w:rPr>
                <w:rFonts w:eastAsia="Times New Roman" w:cs="Times New Roman"/>
                <w:color w:val="000000"/>
                <w:sz w:val="20"/>
                <w:szCs w:val="20"/>
              </w:rPr>
              <w:t xml:space="preserve">agro-forestry systems </w:t>
            </w:r>
            <w:r w:rsidR="00FE2C1C">
              <w:rPr>
                <w:rFonts w:eastAsia="Times New Roman" w:cs="Times New Roman"/>
                <w:color w:val="000000"/>
                <w:sz w:val="20"/>
                <w:szCs w:val="20"/>
              </w:rPr>
              <w:t>dur</w:t>
            </w:r>
            <w:r w:rsidR="00301D8E">
              <w:rPr>
                <w:rFonts w:eastAsia="Times New Roman" w:cs="Times New Roman"/>
                <w:color w:val="000000"/>
                <w:sz w:val="20"/>
                <w:szCs w:val="20"/>
              </w:rPr>
              <w:t xml:space="preserve">ing project implementation </w:t>
            </w:r>
            <w:r w:rsidR="00301D8E" w:rsidRPr="00301D8E">
              <w:rPr>
                <w:rFonts w:eastAsia="Times New Roman" w:cs="Times New Roman"/>
                <w:color w:val="000000"/>
                <w:sz w:val="20"/>
                <w:szCs w:val="20"/>
              </w:rPr>
              <w:t>to reduce the expansion of cut and burn agriculture (shifting cult</w:t>
            </w:r>
            <w:r w:rsidR="009922F9">
              <w:rPr>
                <w:rFonts w:eastAsia="Times New Roman" w:cs="Times New Roman"/>
                <w:color w:val="000000"/>
                <w:sz w:val="20"/>
                <w:szCs w:val="20"/>
              </w:rPr>
              <w:t xml:space="preserve">ivation) in order to </w:t>
            </w:r>
            <w:r w:rsidR="00301D8E" w:rsidRPr="00301D8E">
              <w:rPr>
                <w:rFonts w:eastAsia="Times New Roman" w:cs="Times New Roman"/>
                <w:color w:val="000000"/>
                <w:sz w:val="20"/>
                <w:szCs w:val="20"/>
              </w:rPr>
              <w:t>improve</w:t>
            </w:r>
            <w:r w:rsidR="009922F9">
              <w:rPr>
                <w:rFonts w:eastAsia="Times New Roman" w:cs="Times New Roman"/>
                <w:color w:val="000000"/>
                <w:sz w:val="20"/>
                <w:szCs w:val="20"/>
              </w:rPr>
              <w:t xml:space="preserve"> the fertility of the soil</w:t>
            </w:r>
            <w:r w:rsidR="00301D8E" w:rsidRPr="00301D8E">
              <w:rPr>
                <w:rFonts w:eastAsia="Times New Roman" w:cs="Times New Roman"/>
                <w:color w:val="000000"/>
                <w:sz w:val="20"/>
                <w:szCs w:val="20"/>
              </w:rPr>
              <w:t xml:space="preserve">, reduced deforestation, </w:t>
            </w:r>
            <w:r w:rsidR="009922F9">
              <w:rPr>
                <w:rFonts w:eastAsia="Times New Roman" w:cs="Times New Roman"/>
                <w:color w:val="000000"/>
                <w:sz w:val="20"/>
                <w:szCs w:val="20"/>
              </w:rPr>
              <w:t>and reduce GHG emissions.</w:t>
            </w:r>
          </w:p>
          <w:p w14:paraId="4728828C" w14:textId="5A5F1B38" w:rsidR="00FE2C1C" w:rsidRPr="00301D8E" w:rsidRDefault="00FE2C1C" w:rsidP="003E72FA">
            <w:pPr>
              <w:pStyle w:val="ListParagraph"/>
              <w:numPr>
                <w:ilvl w:val="0"/>
                <w:numId w:val="13"/>
              </w:numPr>
              <w:spacing w:after="0" w:line="240" w:lineRule="auto"/>
              <w:jc w:val="both"/>
              <w:rPr>
                <w:rFonts w:eastAsia="Times New Roman" w:cs="Times New Roman"/>
                <w:color w:val="000000"/>
                <w:sz w:val="20"/>
                <w:szCs w:val="20"/>
              </w:rPr>
            </w:pPr>
            <w:r>
              <w:rPr>
                <w:rFonts w:eastAsia="Times New Roman" w:cs="Times New Roman"/>
                <w:b/>
                <w:color w:val="000000"/>
                <w:sz w:val="20"/>
                <w:szCs w:val="20"/>
              </w:rPr>
              <w:t>Charcoal production –</w:t>
            </w:r>
            <w:r>
              <w:rPr>
                <w:rFonts w:eastAsia="Times New Roman" w:cs="Times New Roman"/>
                <w:color w:val="000000"/>
                <w:sz w:val="20"/>
                <w:szCs w:val="20"/>
              </w:rPr>
              <w:t xml:space="preserve">  </w:t>
            </w:r>
            <w:r w:rsidR="008E62E8">
              <w:rPr>
                <w:rFonts w:eastAsia="Times New Roman" w:cs="Times New Roman"/>
                <w:color w:val="000000"/>
                <w:sz w:val="20"/>
                <w:szCs w:val="20"/>
              </w:rPr>
              <w:t>FIP project through its initiatives intends to promote su</w:t>
            </w:r>
            <w:r w:rsidR="008E62E8" w:rsidRPr="008E62E8">
              <w:rPr>
                <w:rFonts w:eastAsia="Times New Roman" w:cs="Times New Roman"/>
                <w:color w:val="000000"/>
                <w:sz w:val="20"/>
                <w:szCs w:val="20"/>
              </w:rPr>
              <w:t>stainable</w:t>
            </w:r>
            <w:r w:rsidR="008E62E8">
              <w:rPr>
                <w:rFonts w:eastAsia="Times New Roman" w:cs="Times New Roman"/>
                <w:color w:val="000000"/>
                <w:sz w:val="20"/>
                <w:szCs w:val="20"/>
              </w:rPr>
              <w:t xml:space="preserve"> charcoal</w:t>
            </w:r>
            <w:r w:rsidR="008E62E8" w:rsidRPr="008E62E8">
              <w:rPr>
                <w:rFonts w:eastAsia="Times New Roman" w:cs="Times New Roman"/>
                <w:color w:val="000000"/>
                <w:sz w:val="20"/>
                <w:szCs w:val="20"/>
              </w:rPr>
              <w:t xml:space="preserve"> production to</w:t>
            </w:r>
            <w:r w:rsidR="008E62E8">
              <w:rPr>
                <w:rFonts w:eastAsia="Times New Roman" w:cs="Times New Roman"/>
                <w:color w:val="000000"/>
                <w:sz w:val="20"/>
                <w:szCs w:val="20"/>
              </w:rPr>
              <w:t xml:space="preserve"> increase the efficiency of wood transformation </w:t>
            </w:r>
            <w:r w:rsidR="003333B3">
              <w:rPr>
                <w:rFonts w:eastAsia="Times New Roman" w:cs="Times New Roman"/>
                <w:color w:val="000000"/>
                <w:sz w:val="20"/>
                <w:szCs w:val="20"/>
              </w:rPr>
              <w:t>into charcoal (improved kilns</w:t>
            </w:r>
            <w:r w:rsidR="008E62E8" w:rsidRPr="008E62E8">
              <w:rPr>
                <w:rFonts w:eastAsia="Times New Roman" w:cs="Times New Roman"/>
                <w:color w:val="000000"/>
                <w:sz w:val="20"/>
                <w:szCs w:val="20"/>
              </w:rPr>
              <w:t>, reduced loss levels) and reduce the use of wood for biomass fuel contributing to the sus</w:t>
            </w:r>
            <w:r w:rsidR="008E62E8">
              <w:rPr>
                <w:rFonts w:eastAsia="Times New Roman" w:cs="Times New Roman"/>
                <w:color w:val="000000"/>
                <w:sz w:val="20"/>
                <w:szCs w:val="20"/>
              </w:rPr>
              <w:t>tainable management of forests and subsequently reducing GHG emissions; and</w:t>
            </w:r>
          </w:p>
          <w:p w14:paraId="40A40A9B" w14:textId="77777777" w:rsidR="00B44815" w:rsidRDefault="00A6639F" w:rsidP="003E72FA">
            <w:pPr>
              <w:pStyle w:val="ListParagraph"/>
              <w:numPr>
                <w:ilvl w:val="0"/>
                <w:numId w:val="13"/>
              </w:numPr>
              <w:spacing w:after="0" w:line="240" w:lineRule="auto"/>
              <w:jc w:val="both"/>
              <w:rPr>
                <w:rFonts w:eastAsia="Times New Roman" w:cs="Times New Roman"/>
                <w:color w:val="000000"/>
                <w:sz w:val="20"/>
                <w:szCs w:val="20"/>
              </w:rPr>
            </w:pPr>
            <w:r>
              <w:rPr>
                <w:rFonts w:eastAsia="Times New Roman" w:cs="Times New Roman"/>
                <w:b/>
                <w:color w:val="000000"/>
                <w:sz w:val="20"/>
                <w:szCs w:val="20"/>
              </w:rPr>
              <w:t>Other i</w:t>
            </w:r>
            <w:r w:rsidR="00B44815" w:rsidRPr="00B44815">
              <w:rPr>
                <w:rFonts w:eastAsia="Times New Roman" w:cs="Times New Roman"/>
                <w:b/>
                <w:color w:val="000000"/>
                <w:sz w:val="20"/>
                <w:szCs w:val="20"/>
              </w:rPr>
              <w:t>nputs &amp; Investments</w:t>
            </w:r>
            <w:r w:rsidR="00E90CF7">
              <w:rPr>
                <w:rFonts w:eastAsia="Times New Roman" w:cs="Times New Roman"/>
                <w:b/>
                <w:color w:val="000000"/>
                <w:sz w:val="20"/>
                <w:szCs w:val="20"/>
              </w:rPr>
              <w:t xml:space="preserve"> </w:t>
            </w:r>
            <w:r w:rsidR="00E90CF7">
              <w:rPr>
                <w:rFonts w:eastAsia="Times New Roman" w:cs="Times New Roman"/>
                <w:color w:val="000000"/>
                <w:sz w:val="20"/>
                <w:szCs w:val="20"/>
              </w:rPr>
              <w:t>such as car gasoline consumption and amount of fertilizers used.</w:t>
            </w:r>
          </w:p>
          <w:p w14:paraId="7DAA5537" w14:textId="77777777" w:rsidR="00F96DBF" w:rsidRDefault="00F96DBF" w:rsidP="00F96DBF">
            <w:pPr>
              <w:spacing w:after="0" w:line="240" w:lineRule="auto"/>
              <w:jc w:val="both"/>
              <w:rPr>
                <w:rFonts w:eastAsia="Times New Roman" w:cs="Times New Roman"/>
                <w:color w:val="000000"/>
                <w:sz w:val="20"/>
                <w:szCs w:val="20"/>
              </w:rPr>
            </w:pPr>
          </w:p>
          <w:p w14:paraId="0A94240F" w14:textId="4F228C39" w:rsidR="00F96DBF" w:rsidRDefault="00F96DBF" w:rsidP="00F96DBF">
            <w:pPr>
              <w:spacing w:after="0" w:line="240" w:lineRule="auto"/>
              <w:rPr>
                <w:b/>
                <w:sz w:val="20"/>
                <w:szCs w:val="20"/>
                <w:u w:val="single"/>
              </w:rPr>
            </w:pPr>
            <w:r>
              <w:rPr>
                <w:b/>
                <w:sz w:val="20"/>
                <w:szCs w:val="20"/>
                <w:u w:val="single"/>
              </w:rPr>
              <w:t>IFC</w:t>
            </w:r>
            <w:r w:rsidR="00C5211D">
              <w:rPr>
                <w:b/>
                <w:sz w:val="20"/>
                <w:szCs w:val="20"/>
                <w:u w:val="single"/>
              </w:rPr>
              <w:t xml:space="preserve"> </w:t>
            </w:r>
            <w:r w:rsidRPr="006F1BED">
              <w:rPr>
                <w:b/>
                <w:sz w:val="20"/>
                <w:szCs w:val="20"/>
                <w:u w:val="single"/>
              </w:rPr>
              <w:t>FIP project:</w:t>
            </w:r>
          </w:p>
          <w:p w14:paraId="018BECDA" w14:textId="7A88EBC9" w:rsidR="00F96DBF" w:rsidRDefault="00D52F9A" w:rsidP="00D52F9A">
            <w:pPr>
              <w:pStyle w:val="ListParagraph"/>
              <w:numPr>
                <w:ilvl w:val="0"/>
                <w:numId w:val="21"/>
              </w:numPr>
              <w:spacing w:after="0" w:line="240" w:lineRule="auto"/>
              <w:jc w:val="both"/>
              <w:rPr>
                <w:rFonts w:eastAsia="Times New Roman" w:cs="Times New Roman"/>
                <w:color w:val="000000"/>
                <w:sz w:val="20"/>
                <w:szCs w:val="20"/>
              </w:rPr>
            </w:pPr>
            <w:r>
              <w:rPr>
                <w:rFonts w:eastAsia="Times New Roman" w:cs="Times New Roman"/>
                <w:b/>
                <w:color w:val="000000"/>
                <w:sz w:val="20"/>
                <w:szCs w:val="20"/>
              </w:rPr>
              <w:t>Distribution of cassava varieties</w:t>
            </w:r>
            <w:r w:rsidR="00452EC8">
              <w:t xml:space="preserve"> – </w:t>
            </w:r>
            <w:r w:rsidRPr="00D52F9A">
              <w:rPr>
                <w:rFonts w:eastAsia="Times New Roman" w:cs="Times New Roman"/>
                <w:color w:val="000000"/>
                <w:sz w:val="20"/>
                <w:szCs w:val="20"/>
              </w:rPr>
              <w:t xml:space="preserve">FIP </w:t>
            </w:r>
            <w:r w:rsidR="003F6E1E">
              <w:rPr>
                <w:rFonts w:eastAsia="Times New Roman" w:cs="Times New Roman"/>
                <w:color w:val="000000"/>
                <w:sz w:val="20"/>
                <w:szCs w:val="20"/>
              </w:rPr>
              <w:t xml:space="preserve">intends to </w:t>
            </w:r>
            <w:r w:rsidRPr="00D52F9A">
              <w:rPr>
                <w:rFonts w:eastAsia="Times New Roman" w:cs="Times New Roman"/>
                <w:color w:val="000000"/>
                <w:sz w:val="20"/>
                <w:szCs w:val="20"/>
              </w:rPr>
              <w:t>d</w:t>
            </w:r>
            <w:r>
              <w:rPr>
                <w:rFonts w:eastAsia="Times New Roman" w:cs="Times New Roman"/>
                <w:color w:val="000000"/>
                <w:sz w:val="20"/>
                <w:szCs w:val="20"/>
              </w:rPr>
              <w:t>istribute</w:t>
            </w:r>
            <w:r w:rsidRPr="00D52F9A">
              <w:rPr>
                <w:rFonts w:eastAsia="Times New Roman" w:cs="Times New Roman"/>
                <w:color w:val="000000"/>
                <w:sz w:val="20"/>
                <w:szCs w:val="20"/>
              </w:rPr>
              <w:t xml:space="preserve"> improved varieties of </w:t>
            </w:r>
            <w:r>
              <w:rPr>
                <w:rFonts w:eastAsia="Times New Roman" w:cs="Times New Roman"/>
                <w:color w:val="000000"/>
                <w:sz w:val="20"/>
                <w:szCs w:val="20"/>
              </w:rPr>
              <w:t>cassava</w:t>
            </w:r>
            <w:r w:rsidR="003F6E1E">
              <w:rPr>
                <w:rFonts w:eastAsia="Times New Roman" w:cs="Times New Roman"/>
                <w:color w:val="000000"/>
                <w:sz w:val="20"/>
                <w:szCs w:val="20"/>
              </w:rPr>
              <w:t xml:space="preserve"> seedlings</w:t>
            </w:r>
            <w:r w:rsidRPr="00D52F9A">
              <w:rPr>
                <w:rFonts w:eastAsia="Times New Roman" w:cs="Times New Roman"/>
                <w:color w:val="000000"/>
                <w:sz w:val="20"/>
                <w:szCs w:val="20"/>
              </w:rPr>
              <w:t xml:space="preserve"> to replace the </w:t>
            </w:r>
            <w:r>
              <w:rPr>
                <w:rFonts w:eastAsia="Times New Roman" w:cs="Times New Roman"/>
                <w:color w:val="000000"/>
                <w:sz w:val="20"/>
                <w:szCs w:val="20"/>
              </w:rPr>
              <w:t xml:space="preserve">stock </w:t>
            </w:r>
            <w:r w:rsidRPr="00D52F9A">
              <w:rPr>
                <w:rFonts w:eastAsia="Times New Roman" w:cs="Times New Roman"/>
                <w:color w:val="000000"/>
                <w:sz w:val="20"/>
                <w:szCs w:val="20"/>
              </w:rPr>
              <w:t xml:space="preserve">losses </w:t>
            </w:r>
            <w:r w:rsidR="003F6E1E">
              <w:rPr>
                <w:rFonts w:eastAsia="Times New Roman" w:cs="Times New Roman"/>
                <w:color w:val="000000"/>
                <w:sz w:val="20"/>
                <w:szCs w:val="20"/>
              </w:rPr>
              <w:t xml:space="preserve">experienced as a </w:t>
            </w:r>
            <w:r w:rsidRPr="00D52F9A">
              <w:rPr>
                <w:rFonts w:eastAsia="Times New Roman" w:cs="Times New Roman"/>
                <w:color w:val="000000"/>
                <w:sz w:val="20"/>
                <w:szCs w:val="20"/>
              </w:rPr>
              <w:t xml:space="preserve">result of extreme </w:t>
            </w:r>
            <w:r>
              <w:rPr>
                <w:rFonts w:eastAsia="Times New Roman" w:cs="Times New Roman"/>
                <w:color w:val="000000"/>
                <w:sz w:val="20"/>
                <w:szCs w:val="20"/>
              </w:rPr>
              <w:t xml:space="preserve">changes of </w:t>
            </w:r>
            <w:r w:rsidRPr="00D52F9A">
              <w:rPr>
                <w:rFonts w:eastAsia="Times New Roman" w:cs="Times New Roman"/>
                <w:color w:val="000000"/>
                <w:sz w:val="20"/>
                <w:szCs w:val="20"/>
              </w:rPr>
              <w:t xml:space="preserve">climatic events </w:t>
            </w:r>
            <w:r>
              <w:rPr>
                <w:rFonts w:eastAsia="Times New Roman" w:cs="Times New Roman"/>
                <w:color w:val="000000"/>
                <w:sz w:val="20"/>
                <w:szCs w:val="20"/>
              </w:rPr>
              <w:t xml:space="preserve">and </w:t>
            </w:r>
            <w:r w:rsidRPr="00D52F9A">
              <w:rPr>
                <w:rFonts w:eastAsia="Times New Roman" w:cs="Times New Roman"/>
                <w:color w:val="000000"/>
                <w:sz w:val="20"/>
                <w:szCs w:val="20"/>
              </w:rPr>
              <w:t>diseases that affected the production in the last 10 years;</w:t>
            </w:r>
          </w:p>
          <w:p w14:paraId="5EBC4041" w14:textId="7806FFF7" w:rsidR="003F6E1E" w:rsidRPr="00E4279E" w:rsidRDefault="003F6E1E" w:rsidP="00C86962">
            <w:pPr>
              <w:pStyle w:val="ListParagraph"/>
              <w:numPr>
                <w:ilvl w:val="0"/>
                <w:numId w:val="21"/>
              </w:numPr>
              <w:spacing w:after="0" w:line="240" w:lineRule="auto"/>
              <w:jc w:val="both"/>
              <w:rPr>
                <w:rFonts w:eastAsia="Times New Roman" w:cs="Times New Roman"/>
                <w:color w:val="000000"/>
                <w:sz w:val="20"/>
                <w:szCs w:val="20"/>
              </w:rPr>
            </w:pPr>
            <w:r>
              <w:rPr>
                <w:rFonts w:eastAsia="Times New Roman" w:cs="Times New Roman"/>
                <w:b/>
                <w:color w:val="000000"/>
                <w:sz w:val="20"/>
                <w:szCs w:val="20"/>
              </w:rPr>
              <w:t xml:space="preserve">Distribution of </w:t>
            </w:r>
            <w:r w:rsidR="00E4279E">
              <w:rPr>
                <w:rFonts w:eastAsia="Times New Roman" w:cs="Times New Roman"/>
                <w:b/>
                <w:color w:val="000000"/>
                <w:sz w:val="20"/>
                <w:szCs w:val="20"/>
              </w:rPr>
              <w:t>fruit trees and other plant species</w:t>
            </w:r>
            <w:r>
              <w:rPr>
                <w:rFonts w:eastAsia="Times New Roman" w:cs="Times New Roman"/>
                <w:b/>
                <w:color w:val="000000"/>
                <w:sz w:val="20"/>
                <w:szCs w:val="20"/>
                <w:lang w:val="en-GB"/>
              </w:rPr>
              <w:t xml:space="preserve">– </w:t>
            </w:r>
            <w:r w:rsidR="00C86962">
              <w:rPr>
                <w:rFonts w:eastAsia="Times New Roman" w:cs="Times New Roman"/>
                <w:color w:val="000000"/>
                <w:sz w:val="20"/>
                <w:szCs w:val="20"/>
                <w:lang w:val="en-GB"/>
              </w:rPr>
              <w:t>FIP also expects</w:t>
            </w:r>
            <w:r w:rsidR="00C86962" w:rsidRPr="00C86962">
              <w:rPr>
                <w:rFonts w:eastAsia="Times New Roman" w:cs="Times New Roman"/>
                <w:color w:val="000000"/>
                <w:sz w:val="20"/>
                <w:szCs w:val="20"/>
                <w:lang w:val="en-GB"/>
              </w:rPr>
              <w:t xml:space="preserve"> to distribute </w:t>
            </w:r>
            <w:r w:rsidR="00C86962">
              <w:rPr>
                <w:rFonts w:eastAsia="Times New Roman" w:cs="Times New Roman"/>
                <w:color w:val="000000"/>
                <w:sz w:val="20"/>
                <w:szCs w:val="20"/>
                <w:lang w:val="en-GB"/>
              </w:rPr>
              <w:t>mango</w:t>
            </w:r>
            <w:r w:rsidR="00E4279E">
              <w:rPr>
                <w:rFonts w:eastAsia="Times New Roman" w:cs="Times New Roman"/>
                <w:color w:val="000000"/>
                <w:sz w:val="20"/>
                <w:szCs w:val="20"/>
                <w:lang w:val="en-GB"/>
              </w:rPr>
              <w:t xml:space="preserve"> and </w:t>
            </w:r>
            <w:proofErr w:type="spellStart"/>
            <w:r w:rsidR="00E4279E">
              <w:rPr>
                <w:rFonts w:eastAsia="Times New Roman" w:cs="Times New Roman"/>
                <w:color w:val="000000"/>
                <w:sz w:val="20"/>
                <w:szCs w:val="20"/>
                <w:lang w:val="en-GB"/>
              </w:rPr>
              <w:t>moringa</w:t>
            </w:r>
            <w:proofErr w:type="spellEnd"/>
            <w:r w:rsidR="00C86962" w:rsidRPr="00C86962">
              <w:rPr>
                <w:rFonts w:eastAsia="Times New Roman" w:cs="Times New Roman"/>
                <w:color w:val="000000"/>
                <w:sz w:val="20"/>
                <w:szCs w:val="20"/>
                <w:lang w:val="en-GB"/>
              </w:rPr>
              <w:t xml:space="preserve"> seedlings</w:t>
            </w:r>
            <w:r w:rsidR="00C86962">
              <w:rPr>
                <w:rFonts w:eastAsia="Times New Roman" w:cs="Times New Roman"/>
                <w:color w:val="000000"/>
                <w:sz w:val="20"/>
                <w:szCs w:val="20"/>
                <w:lang w:val="en-GB"/>
              </w:rPr>
              <w:t>;</w:t>
            </w:r>
          </w:p>
          <w:p w14:paraId="6019718B" w14:textId="20199B71" w:rsidR="00F96DBF" w:rsidRPr="00961010" w:rsidRDefault="00D52F9A" w:rsidP="00C50254">
            <w:pPr>
              <w:pStyle w:val="ListParagraph"/>
              <w:numPr>
                <w:ilvl w:val="0"/>
                <w:numId w:val="21"/>
              </w:numPr>
              <w:spacing w:after="0" w:line="240" w:lineRule="auto"/>
              <w:jc w:val="both"/>
              <w:rPr>
                <w:rFonts w:eastAsia="Times New Roman" w:cs="Times New Roman"/>
                <w:color w:val="000000"/>
                <w:sz w:val="20"/>
                <w:szCs w:val="20"/>
              </w:rPr>
            </w:pPr>
            <w:r w:rsidRPr="00D52F9A">
              <w:rPr>
                <w:rFonts w:eastAsia="Times New Roman" w:cs="Times New Roman"/>
                <w:b/>
                <w:color w:val="000000"/>
                <w:sz w:val="20"/>
                <w:szCs w:val="20"/>
              </w:rPr>
              <w:t>Pro</w:t>
            </w:r>
            <w:r w:rsidR="00C50254">
              <w:rPr>
                <w:rFonts w:eastAsia="Times New Roman" w:cs="Times New Roman"/>
                <w:b/>
                <w:color w:val="000000"/>
                <w:sz w:val="20"/>
                <w:szCs w:val="20"/>
              </w:rPr>
              <w:t xml:space="preserve">duction </w:t>
            </w:r>
            <w:r w:rsidRPr="00D52F9A">
              <w:rPr>
                <w:rFonts w:eastAsia="Times New Roman" w:cs="Times New Roman"/>
                <w:b/>
                <w:color w:val="000000"/>
                <w:sz w:val="20"/>
                <w:szCs w:val="20"/>
              </w:rPr>
              <w:t xml:space="preserve">of wood </w:t>
            </w:r>
            <w:r w:rsidR="00C50254">
              <w:rPr>
                <w:rFonts w:eastAsia="Times New Roman" w:cs="Times New Roman"/>
                <w:b/>
                <w:color w:val="000000"/>
                <w:sz w:val="20"/>
                <w:szCs w:val="20"/>
              </w:rPr>
              <w:t xml:space="preserve">fuel </w:t>
            </w:r>
            <w:r w:rsidRPr="00D52F9A">
              <w:rPr>
                <w:rFonts w:eastAsia="Times New Roman" w:cs="Times New Roman"/>
                <w:b/>
                <w:color w:val="000000"/>
                <w:sz w:val="20"/>
                <w:szCs w:val="20"/>
              </w:rPr>
              <w:t>stoves</w:t>
            </w:r>
            <w:r>
              <w:rPr>
                <w:rFonts w:eastAsia="Times New Roman" w:cs="Times New Roman"/>
                <w:color w:val="000000"/>
                <w:sz w:val="20"/>
                <w:szCs w:val="20"/>
              </w:rPr>
              <w:t xml:space="preserve"> – A</w:t>
            </w:r>
            <w:r w:rsidRPr="00D52F9A">
              <w:rPr>
                <w:rFonts w:eastAsia="Times New Roman" w:cs="Times New Roman"/>
                <w:color w:val="000000"/>
                <w:sz w:val="20"/>
                <w:szCs w:val="20"/>
              </w:rPr>
              <w:t xml:space="preserve">doption and use of wood fuel stoves to reduce </w:t>
            </w:r>
            <w:r>
              <w:rPr>
                <w:rFonts w:eastAsia="Times New Roman" w:cs="Times New Roman"/>
                <w:color w:val="000000"/>
                <w:sz w:val="20"/>
                <w:szCs w:val="20"/>
              </w:rPr>
              <w:t>the pressure on natural forests.</w:t>
            </w:r>
          </w:p>
        </w:tc>
      </w:tr>
      <w:tr w:rsidR="00405531" w:rsidRPr="00413DED" w14:paraId="391112C5" w14:textId="77777777" w:rsidTr="009F3B5E">
        <w:trPr>
          <w:trHeight w:val="239"/>
        </w:trPr>
        <w:tc>
          <w:tcPr>
            <w:tcW w:w="14146" w:type="dxa"/>
            <w:gridSpan w:val="12"/>
            <w:tcBorders>
              <w:top w:val="single" w:sz="4" w:space="0" w:color="auto"/>
              <w:left w:val="double" w:sz="4" w:space="0" w:color="auto"/>
              <w:bottom w:val="single" w:sz="4" w:space="0" w:color="auto"/>
              <w:right w:val="double" w:sz="4" w:space="0" w:color="auto"/>
            </w:tcBorders>
            <w:shd w:val="clear" w:color="auto" w:fill="FFFFFF" w:themeFill="background1"/>
            <w:hideMark/>
          </w:tcPr>
          <w:p w14:paraId="224A3166" w14:textId="77777777" w:rsidR="00BE6AE9" w:rsidRDefault="00405531" w:rsidP="00C72C24">
            <w:pPr>
              <w:spacing w:after="0" w:line="240" w:lineRule="auto"/>
            </w:pPr>
            <w:r w:rsidRPr="00A63982">
              <w:rPr>
                <w:rFonts w:eastAsia="Times New Roman" w:cs="Times New Roman"/>
                <w:bCs/>
                <w:sz w:val="20"/>
                <w:szCs w:val="20"/>
              </w:rPr>
              <w:lastRenderedPageBreak/>
              <w:t>What have been key contributions (successes) of FIP regarding GHG emission reductions/avoidance/enhancement of carbon stock in your country context during this reporting year?</w:t>
            </w:r>
            <w:r w:rsidR="00BE6AE9">
              <w:t xml:space="preserve"> </w:t>
            </w:r>
          </w:p>
          <w:p w14:paraId="6074210D" w14:textId="73C937AA" w:rsidR="006F1BED" w:rsidRPr="006F1BED" w:rsidRDefault="006F1BED" w:rsidP="00C72C24">
            <w:pPr>
              <w:spacing w:after="0" w:line="240" w:lineRule="auto"/>
              <w:rPr>
                <w:u w:val="single"/>
              </w:rPr>
            </w:pPr>
            <w:r w:rsidRPr="006F1BED">
              <w:rPr>
                <w:b/>
                <w:sz w:val="20"/>
                <w:szCs w:val="20"/>
                <w:u w:val="single"/>
              </w:rPr>
              <w:t>WB MozFIP project:</w:t>
            </w:r>
          </w:p>
          <w:p w14:paraId="667A7723" w14:textId="60636705" w:rsidR="00405531" w:rsidRPr="00505217" w:rsidRDefault="00B44815" w:rsidP="002E639F">
            <w:pPr>
              <w:spacing w:after="0" w:line="240" w:lineRule="auto"/>
              <w:jc w:val="both"/>
              <w:rPr>
                <w:rFonts w:eastAsia="Times New Roman" w:cs="Times New Roman"/>
                <w:bCs/>
                <w:sz w:val="20"/>
                <w:szCs w:val="20"/>
              </w:rPr>
            </w:pPr>
            <w:r w:rsidRPr="00505217">
              <w:rPr>
                <w:sz w:val="20"/>
                <w:szCs w:val="20"/>
              </w:rPr>
              <w:t xml:space="preserve">The </w:t>
            </w:r>
            <w:r w:rsidR="00BE6AE9" w:rsidRPr="00505217">
              <w:rPr>
                <w:sz w:val="20"/>
                <w:szCs w:val="20"/>
              </w:rPr>
              <w:t xml:space="preserve">key contributions of </w:t>
            </w:r>
            <w:r w:rsidR="006F1BED">
              <w:rPr>
                <w:sz w:val="20"/>
                <w:szCs w:val="20"/>
              </w:rPr>
              <w:t xml:space="preserve">project </w:t>
            </w:r>
            <w:r w:rsidR="00BE6AE9" w:rsidRPr="00505217">
              <w:rPr>
                <w:sz w:val="20"/>
                <w:szCs w:val="20"/>
              </w:rPr>
              <w:t xml:space="preserve">regarding GHG emission reductions </w:t>
            </w:r>
            <w:r w:rsidR="00BE6AE9" w:rsidRPr="00505217">
              <w:rPr>
                <w:rFonts w:eastAsia="Times New Roman" w:cs="Times New Roman"/>
                <w:bCs/>
                <w:sz w:val="20"/>
                <w:szCs w:val="20"/>
              </w:rPr>
              <w:t xml:space="preserve">will be measured and reported </w:t>
            </w:r>
            <w:r w:rsidR="00B834E2" w:rsidRPr="00505217">
              <w:rPr>
                <w:rFonts w:eastAsia="Times New Roman" w:cs="Times New Roman"/>
                <w:bCs/>
                <w:sz w:val="20"/>
                <w:szCs w:val="20"/>
              </w:rPr>
              <w:t xml:space="preserve">as soon as </w:t>
            </w:r>
            <w:r w:rsidR="00BE6AE9" w:rsidRPr="00505217">
              <w:rPr>
                <w:rFonts w:eastAsia="Times New Roman" w:cs="Times New Roman"/>
                <w:bCs/>
                <w:sz w:val="20"/>
                <w:szCs w:val="20"/>
              </w:rPr>
              <w:t>project</w:t>
            </w:r>
            <w:r w:rsidR="006029C5" w:rsidRPr="00505217">
              <w:rPr>
                <w:rFonts w:eastAsia="Times New Roman" w:cs="Times New Roman"/>
                <w:bCs/>
                <w:sz w:val="20"/>
                <w:szCs w:val="20"/>
              </w:rPr>
              <w:t xml:space="preserve"> impact</w:t>
            </w:r>
            <w:r w:rsidR="00BE6AE9" w:rsidRPr="00505217">
              <w:rPr>
                <w:rFonts w:eastAsia="Times New Roman" w:cs="Times New Roman"/>
                <w:bCs/>
                <w:sz w:val="20"/>
                <w:szCs w:val="20"/>
              </w:rPr>
              <w:t xml:space="preserve"> interventions</w:t>
            </w:r>
            <w:r w:rsidR="006029C5" w:rsidRPr="00505217">
              <w:rPr>
                <w:rFonts w:eastAsia="Times New Roman" w:cs="Times New Roman"/>
                <w:bCs/>
                <w:sz w:val="20"/>
                <w:szCs w:val="20"/>
              </w:rPr>
              <w:t>/activities</w:t>
            </w:r>
            <w:r w:rsidR="002E639F" w:rsidRPr="00505217">
              <w:t xml:space="preserve"> </w:t>
            </w:r>
            <w:r w:rsidR="002E639F" w:rsidRPr="00505217">
              <w:rPr>
                <w:rFonts w:eastAsia="Times New Roman" w:cs="Times New Roman"/>
                <w:bCs/>
                <w:sz w:val="20"/>
                <w:szCs w:val="20"/>
              </w:rPr>
              <w:t>aimed at avoiding deforestation, promoting forest plantations and agroforest systems, sustainable charcoal production</w:t>
            </w:r>
            <w:r w:rsidRPr="00505217">
              <w:rPr>
                <w:rFonts w:eastAsia="Times New Roman" w:cs="Times New Roman"/>
                <w:bCs/>
                <w:sz w:val="20"/>
                <w:szCs w:val="20"/>
              </w:rPr>
              <w:t xml:space="preserve"> kick-off</w:t>
            </w:r>
            <w:r w:rsidR="00E90CF7" w:rsidRPr="00505217">
              <w:rPr>
                <w:rFonts w:eastAsia="Times New Roman" w:cs="Times New Roman"/>
                <w:bCs/>
                <w:sz w:val="20"/>
                <w:szCs w:val="20"/>
              </w:rPr>
              <w:t xml:space="preserve"> in the field</w:t>
            </w:r>
            <w:r w:rsidR="002E639F" w:rsidRPr="00505217">
              <w:rPr>
                <w:rFonts w:eastAsia="Times New Roman" w:cs="Times New Roman"/>
                <w:bCs/>
                <w:sz w:val="20"/>
                <w:szCs w:val="20"/>
              </w:rPr>
              <w:t>.</w:t>
            </w:r>
          </w:p>
          <w:p w14:paraId="03395ECC" w14:textId="77777777" w:rsidR="00505217" w:rsidRDefault="00505217" w:rsidP="002E639F">
            <w:pPr>
              <w:spacing w:after="0" w:line="240" w:lineRule="auto"/>
              <w:jc w:val="both"/>
              <w:rPr>
                <w:rFonts w:eastAsia="Times New Roman" w:cs="Times New Roman"/>
                <w:b/>
                <w:bCs/>
                <w:sz w:val="20"/>
                <w:szCs w:val="20"/>
              </w:rPr>
            </w:pPr>
          </w:p>
          <w:p w14:paraId="057C3E9E" w14:textId="3C3F9D56" w:rsidR="006F1BED" w:rsidRPr="006F1BED" w:rsidRDefault="00C5211D" w:rsidP="006F1BED">
            <w:pPr>
              <w:spacing w:after="0" w:line="240" w:lineRule="auto"/>
              <w:jc w:val="both"/>
              <w:rPr>
                <w:rFonts w:eastAsia="Times New Roman" w:cs="Times New Roman"/>
                <w:bCs/>
                <w:sz w:val="20"/>
                <w:szCs w:val="20"/>
                <w:u w:val="single"/>
              </w:rPr>
            </w:pPr>
            <w:r>
              <w:rPr>
                <w:rFonts w:eastAsia="Times New Roman" w:cs="Times New Roman"/>
                <w:b/>
                <w:bCs/>
                <w:sz w:val="20"/>
                <w:szCs w:val="20"/>
                <w:u w:val="single"/>
              </w:rPr>
              <w:t xml:space="preserve">IFC </w:t>
            </w:r>
            <w:r w:rsidR="006F1BED" w:rsidRPr="006F1BED">
              <w:rPr>
                <w:rFonts w:eastAsia="Times New Roman" w:cs="Times New Roman"/>
                <w:b/>
                <w:bCs/>
                <w:sz w:val="20"/>
                <w:szCs w:val="20"/>
                <w:u w:val="single"/>
              </w:rPr>
              <w:t>FIP project</w:t>
            </w:r>
            <w:r w:rsidR="006F1BED">
              <w:rPr>
                <w:rFonts w:eastAsia="Times New Roman" w:cs="Times New Roman"/>
                <w:b/>
                <w:bCs/>
                <w:sz w:val="20"/>
                <w:szCs w:val="20"/>
                <w:u w:val="single"/>
              </w:rPr>
              <w:t>:</w:t>
            </w:r>
          </w:p>
          <w:p w14:paraId="6119E272" w14:textId="12208ADF" w:rsidR="00505217" w:rsidRPr="00505217" w:rsidRDefault="00505217" w:rsidP="006F1BED">
            <w:pPr>
              <w:spacing w:after="0" w:line="240" w:lineRule="auto"/>
              <w:jc w:val="both"/>
              <w:rPr>
                <w:rFonts w:eastAsia="Times New Roman" w:cs="Times New Roman"/>
                <w:bCs/>
                <w:sz w:val="20"/>
                <w:szCs w:val="20"/>
              </w:rPr>
            </w:pPr>
            <w:r w:rsidRPr="00505217">
              <w:rPr>
                <w:rFonts w:eastAsia="Times New Roman" w:cs="Times New Roman"/>
                <w:bCs/>
                <w:sz w:val="20"/>
                <w:szCs w:val="20"/>
              </w:rPr>
              <w:t xml:space="preserve">The key contributions of </w:t>
            </w:r>
            <w:r w:rsidR="006F1BED">
              <w:rPr>
                <w:rFonts w:eastAsia="Times New Roman" w:cs="Times New Roman"/>
                <w:bCs/>
                <w:sz w:val="20"/>
                <w:szCs w:val="20"/>
              </w:rPr>
              <w:t xml:space="preserve">the project </w:t>
            </w:r>
            <w:r w:rsidRPr="00505217">
              <w:rPr>
                <w:rFonts w:eastAsia="Times New Roman" w:cs="Times New Roman"/>
                <w:bCs/>
                <w:sz w:val="20"/>
                <w:szCs w:val="20"/>
              </w:rPr>
              <w:t xml:space="preserve">regarding GHG emission reductions </w:t>
            </w:r>
            <w:r w:rsidRPr="00505217">
              <w:rPr>
                <w:rFonts w:eastAsia="Times New Roman" w:cs="Times New Roman"/>
                <w:bCs/>
                <w:sz w:val="20"/>
                <w:szCs w:val="20"/>
                <w:lang w:val="en-GB"/>
              </w:rPr>
              <w:t>or increasing of carbon stocks</w:t>
            </w:r>
            <w:r w:rsidRPr="00505217">
              <w:rPr>
                <w:rFonts w:eastAsia="Times New Roman" w:cs="Times New Roman"/>
                <w:bCs/>
                <w:sz w:val="20"/>
                <w:szCs w:val="20"/>
              </w:rPr>
              <w:t xml:space="preserve"> are yet to be measured and will be reported on the subsequent reports.</w:t>
            </w:r>
          </w:p>
        </w:tc>
      </w:tr>
      <w:tr w:rsidR="00405531" w:rsidRPr="00413DED" w14:paraId="122BFBA0" w14:textId="77777777" w:rsidTr="009F3B5E">
        <w:trPr>
          <w:trHeight w:val="284"/>
        </w:trPr>
        <w:tc>
          <w:tcPr>
            <w:tcW w:w="14146" w:type="dxa"/>
            <w:gridSpan w:val="12"/>
            <w:tcBorders>
              <w:top w:val="single" w:sz="4" w:space="0" w:color="auto"/>
              <w:left w:val="double" w:sz="4" w:space="0" w:color="auto"/>
              <w:bottom w:val="double" w:sz="4" w:space="0" w:color="auto"/>
              <w:right w:val="double" w:sz="4" w:space="0" w:color="auto"/>
            </w:tcBorders>
            <w:shd w:val="clear" w:color="auto" w:fill="F2F2F2" w:themeFill="background1" w:themeFillShade="F2"/>
          </w:tcPr>
          <w:p w14:paraId="2FA94122" w14:textId="0B348621" w:rsidR="006F1BED" w:rsidRDefault="00405531" w:rsidP="00C72C24">
            <w:pPr>
              <w:spacing w:after="0" w:line="240" w:lineRule="auto"/>
              <w:contextualSpacing/>
              <w:rPr>
                <w:rFonts w:eastAsia="Times New Roman" w:cs="Times New Roman"/>
                <w:bCs/>
                <w:sz w:val="20"/>
                <w:szCs w:val="20"/>
              </w:rPr>
            </w:pPr>
            <w:r w:rsidRPr="00A63982">
              <w:rPr>
                <w:rFonts w:eastAsia="Times New Roman" w:cs="Times New Roman"/>
                <w:bCs/>
                <w:sz w:val="20"/>
                <w:szCs w:val="20"/>
              </w:rPr>
              <w:t>What have been your key challenges and what opportunities for improvement do you see?</w:t>
            </w:r>
          </w:p>
          <w:p w14:paraId="53038105" w14:textId="2A5C0772" w:rsidR="00C3264B" w:rsidRPr="00C3264B" w:rsidRDefault="00C3264B" w:rsidP="00C72C24">
            <w:pPr>
              <w:spacing w:after="0" w:line="240" w:lineRule="auto"/>
              <w:rPr>
                <w:u w:val="single"/>
              </w:rPr>
            </w:pPr>
            <w:r w:rsidRPr="006F1BED">
              <w:rPr>
                <w:b/>
                <w:sz w:val="20"/>
                <w:szCs w:val="20"/>
                <w:u w:val="single"/>
              </w:rPr>
              <w:t>WB</w:t>
            </w:r>
            <w:r>
              <w:rPr>
                <w:b/>
                <w:sz w:val="20"/>
                <w:szCs w:val="20"/>
                <w:u w:val="single"/>
              </w:rPr>
              <w:t xml:space="preserve"> and IFC</w:t>
            </w:r>
            <w:r w:rsidR="00C5211D">
              <w:rPr>
                <w:b/>
                <w:sz w:val="20"/>
                <w:szCs w:val="20"/>
                <w:u w:val="single"/>
              </w:rPr>
              <w:t xml:space="preserve"> </w:t>
            </w:r>
            <w:r w:rsidRPr="006F1BED">
              <w:rPr>
                <w:b/>
                <w:sz w:val="20"/>
                <w:szCs w:val="20"/>
                <w:u w:val="single"/>
              </w:rPr>
              <w:t>FIP project</w:t>
            </w:r>
            <w:r>
              <w:rPr>
                <w:b/>
                <w:sz w:val="20"/>
                <w:szCs w:val="20"/>
                <w:u w:val="single"/>
              </w:rPr>
              <w:t>s</w:t>
            </w:r>
            <w:r w:rsidRPr="006F1BED">
              <w:rPr>
                <w:b/>
                <w:sz w:val="20"/>
                <w:szCs w:val="20"/>
                <w:u w:val="single"/>
              </w:rPr>
              <w:t>:</w:t>
            </w:r>
          </w:p>
          <w:p w14:paraId="19775607" w14:textId="301800D9" w:rsidR="00B44815" w:rsidRPr="00505217" w:rsidRDefault="00B44815" w:rsidP="007D14BA">
            <w:pPr>
              <w:spacing w:after="0" w:line="240" w:lineRule="auto"/>
              <w:contextualSpacing/>
              <w:jc w:val="both"/>
              <w:rPr>
                <w:rFonts w:eastAsia="Times New Roman" w:cs="Times New Roman"/>
                <w:bCs/>
                <w:sz w:val="20"/>
                <w:szCs w:val="20"/>
              </w:rPr>
            </w:pPr>
            <w:r w:rsidRPr="00505217">
              <w:rPr>
                <w:sz w:val="20"/>
                <w:szCs w:val="20"/>
              </w:rPr>
              <w:t xml:space="preserve">The key challenges faced by </w:t>
            </w:r>
            <w:r w:rsidRPr="007D14BA">
              <w:rPr>
                <w:b/>
                <w:sz w:val="20"/>
                <w:szCs w:val="20"/>
              </w:rPr>
              <w:t xml:space="preserve">FIP project </w:t>
            </w:r>
            <w:r w:rsidR="00505217" w:rsidRPr="007D14BA">
              <w:rPr>
                <w:b/>
                <w:sz w:val="20"/>
                <w:szCs w:val="20"/>
              </w:rPr>
              <w:t xml:space="preserve">in Mozambique </w:t>
            </w:r>
            <w:r w:rsidR="007D14BA" w:rsidRPr="007D14BA">
              <w:rPr>
                <w:b/>
                <w:sz w:val="20"/>
                <w:szCs w:val="20"/>
              </w:rPr>
              <w:t>as a whole</w:t>
            </w:r>
            <w:r w:rsidR="007D14BA">
              <w:rPr>
                <w:sz w:val="20"/>
                <w:szCs w:val="20"/>
              </w:rPr>
              <w:t xml:space="preserve"> </w:t>
            </w:r>
            <w:r w:rsidR="00505217">
              <w:rPr>
                <w:sz w:val="20"/>
                <w:szCs w:val="20"/>
              </w:rPr>
              <w:t xml:space="preserve">will be reported through subsequent reports </w:t>
            </w:r>
            <w:r w:rsidRPr="00505217">
              <w:rPr>
                <w:rFonts w:eastAsia="Times New Roman" w:cs="Times New Roman"/>
                <w:bCs/>
                <w:sz w:val="20"/>
                <w:szCs w:val="20"/>
              </w:rPr>
              <w:t xml:space="preserve">as soon as </w:t>
            </w:r>
            <w:r w:rsidR="00505217" w:rsidRPr="00505217">
              <w:rPr>
                <w:rFonts w:eastAsia="Times New Roman" w:cs="Times New Roman"/>
                <w:bCs/>
                <w:sz w:val="20"/>
                <w:szCs w:val="20"/>
              </w:rPr>
              <w:t xml:space="preserve">GHG emission reductions </w:t>
            </w:r>
            <w:r w:rsidR="00505217">
              <w:rPr>
                <w:rFonts w:eastAsia="Times New Roman" w:cs="Times New Roman"/>
                <w:bCs/>
                <w:sz w:val="20"/>
                <w:szCs w:val="20"/>
              </w:rPr>
              <w:t xml:space="preserve">as a result of </w:t>
            </w:r>
            <w:r w:rsidRPr="00505217">
              <w:rPr>
                <w:rFonts w:eastAsia="Times New Roman" w:cs="Times New Roman"/>
                <w:bCs/>
                <w:sz w:val="20"/>
                <w:szCs w:val="20"/>
              </w:rPr>
              <w:t xml:space="preserve">project </w:t>
            </w:r>
            <w:r w:rsidR="00505217">
              <w:rPr>
                <w:rFonts w:eastAsia="Times New Roman" w:cs="Times New Roman"/>
                <w:bCs/>
                <w:sz w:val="20"/>
                <w:szCs w:val="20"/>
              </w:rPr>
              <w:t>interventions start to be measured</w:t>
            </w:r>
            <w:r w:rsidRPr="00505217">
              <w:rPr>
                <w:rFonts w:eastAsia="Times New Roman" w:cs="Times New Roman"/>
                <w:bCs/>
                <w:sz w:val="20"/>
                <w:szCs w:val="20"/>
              </w:rPr>
              <w:t xml:space="preserve">. </w:t>
            </w:r>
            <w:r w:rsidR="002E639F" w:rsidRPr="00505217">
              <w:rPr>
                <w:rFonts w:eastAsia="Times New Roman" w:cs="Times New Roman"/>
                <w:bCs/>
                <w:sz w:val="20"/>
                <w:szCs w:val="20"/>
              </w:rPr>
              <w:t>However, last year</w:t>
            </w:r>
            <w:r w:rsidR="00103B43" w:rsidRPr="00505217">
              <w:rPr>
                <w:rFonts w:eastAsia="Times New Roman" w:cs="Times New Roman"/>
                <w:bCs/>
                <w:sz w:val="20"/>
                <w:szCs w:val="20"/>
              </w:rPr>
              <w:t xml:space="preserve"> </w:t>
            </w:r>
            <w:r w:rsidR="002E639F" w:rsidRPr="00505217">
              <w:rPr>
                <w:rFonts w:eastAsia="Times New Roman" w:cs="Times New Roman"/>
                <w:bCs/>
                <w:sz w:val="20"/>
                <w:szCs w:val="20"/>
              </w:rPr>
              <w:t xml:space="preserve">the </w:t>
            </w:r>
            <w:r w:rsidR="00505217" w:rsidRPr="00505217">
              <w:rPr>
                <w:rFonts w:eastAsia="Times New Roman" w:cs="Times New Roman"/>
                <w:b/>
                <w:bCs/>
                <w:sz w:val="20"/>
                <w:szCs w:val="20"/>
              </w:rPr>
              <w:t>WB Moz</w:t>
            </w:r>
            <w:r w:rsidR="002E639F" w:rsidRPr="00505217">
              <w:rPr>
                <w:rFonts w:eastAsia="Times New Roman" w:cs="Times New Roman"/>
                <w:b/>
                <w:bCs/>
                <w:sz w:val="20"/>
                <w:szCs w:val="20"/>
              </w:rPr>
              <w:t>FIP project</w:t>
            </w:r>
            <w:r w:rsidR="002E639F" w:rsidRPr="00505217">
              <w:rPr>
                <w:rFonts w:eastAsia="Times New Roman" w:cs="Times New Roman"/>
                <w:bCs/>
                <w:sz w:val="20"/>
                <w:szCs w:val="20"/>
              </w:rPr>
              <w:t xml:space="preserve"> experienced a </w:t>
            </w:r>
            <w:r w:rsidR="00103B43" w:rsidRPr="00505217">
              <w:rPr>
                <w:rFonts w:eastAsia="Times New Roman" w:cs="Times New Roman"/>
                <w:bCs/>
                <w:sz w:val="20"/>
                <w:szCs w:val="20"/>
              </w:rPr>
              <w:t>delay</w:t>
            </w:r>
            <w:r w:rsidR="002E639F" w:rsidRPr="00505217">
              <w:rPr>
                <w:rFonts w:eastAsia="Times New Roman" w:cs="Times New Roman"/>
                <w:bCs/>
                <w:sz w:val="20"/>
                <w:szCs w:val="20"/>
              </w:rPr>
              <w:t xml:space="preserve"> for </w:t>
            </w:r>
            <w:r w:rsidR="00103B43" w:rsidRPr="00505217">
              <w:rPr>
                <w:rFonts w:eastAsia="Times New Roman" w:cs="Times New Roman"/>
                <w:bCs/>
                <w:sz w:val="20"/>
                <w:szCs w:val="20"/>
              </w:rPr>
              <w:t>the finalization of the procurement process for hiring service providers</w:t>
            </w:r>
            <w:r w:rsidR="007D14BA">
              <w:rPr>
                <w:rFonts w:eastAsia="Times New Roman" w:cs="Times New Roman"/>
                <w:bCs/>
                <w:sz w:val="20"/>
                <w:szCs w:val="20"/>
              </w:rPr>
              <w:t xml:space="preserve">. These firms are responsible for </w:t>
            </w:r>
            <w:r w:rsidR="002E639F" w:rsidRPr="00505217">
              <w:rPr>
                <w:rFonts w:eastAsia="Times New Roman" w:cs="Times New Roman"/>
                <w:bCs/>
                <w:sz w:val="20"/>
                <w:szCs w:val="20"/>
              </w:rPr>
              <w:t>the implementation of project components</w:t>
            </w:r>
            <w:r w:rsidR="007D14BA">
              <w:rPr>
                <w:rFonts w:eastAsia="Times New Roman" w:cs="Times New Roman"/>
                <w:bCs/>
                <w:sz w:val="20"/>
                <w:szCs w:val="20"/>
              </w:rPr>
              <w:t>.</w:t>
            </w:r>
            <w:r w:rsidR="002E639F" w:rsidRPr="00505217">
              <w:rPr>
                <w:rFonts w:eastAsia="Times New Roman" w:cs="Times New Roman"/>
                <w:bCs/>
                <w:sz w:val="20"/>
                <w:szCs w:val="20"/>
              </w:rPr>
              <w:t xml:space="preserve"> </w:t>
            </w:r>
          </w:p>
        </w:tc>
      </w:tr>
    </w:tbl>
    <w:p w14:paraId="7BF5A064" w14:textId="77777777" w:rsidR="00A711FF" w:rsidRDefault="00A711FF"/>
    <w:p w14:paraId="2EAB8F20" w14:textId="77777777" w:rsidR="00C72C24" w:rsidRDefault="00C72C24">
      <w:pPr>
        <w:sectPr w:rsidR="00C72C24" w:rsidSect="00211632">
          <w:pgSz w:w="15840" w:h="12240" w:orient="landscape"/>
          <w:pgMar w:top="720" w:right="720" w:bottom="720" w:left="720" w:header="720" w:footer="720" w:gutter="0"/>
          <w:cols w:space="720"/>
          <w:docGrid w:linePitch="360"/>
        </w:sectPr>
      </w:pPr>
    </w:p>
    <w:p w14:paraId="7BA7878D" w14:textId="256BEEEC" w:rsidR="000B2850" w:rsidRDefault="000B2850" w:rsidP="000B2850">
      <w:pPr>
        <w:shd w:val="clear" w:color="auto" w:fill="EAF1DD" w:themeFill="accent3" w:themeFillTint="33"/>
        <w:spacing w:after="0"/>
        <w:rPr>
          <w:rFonts w:cs="Times New Roman"/>
          <w:b/>
          <w:color w:val="000000" w:themeColor="text1"/>
          <w:sz w:val="32"/>
          <w:szCs w:val="32"/>
        </w:rPr>
      </w:pPr>
      <w:r>
        <w:rPr>
          <w:rFonts w:cs="Times New Roman"/>
          <w:b/>
          <w:color w:val="000000" w:themeColor="text1"/>
          <w:sz w:val="32"/>
          <w:szCs w:val="32"/>
        </w:rPr>
        <w:lastRenderedPageBreak/>
        <w:t xml:space="preserve">FIP </w:t>
      </w:r>
      <w:r w:rsidRPr="003B01D8">
        <w:rPr>
          <w:rFonts w:cs="Times New Roman"/>
          <w:b/>
          <w:color w:val="000000" w:themeColor="text1"/>
          <w:sz w:val="32"/>
          <w:szCs w:val="32"/>
        </w:rPr>
        <w:t>F</w:t>
      </w:r>
      <w:r w:rsidR="00260A28">
        <w:rPr>
          <w:rFonts w:cs="Times New Roman"/>
          <w:b/>
          <w:color w:val="000000" w:themeColor="text1"/>
          <w:sz w:val="32"/>
          <w:szCs w:val="32"/>
        </w:rPr>
        <w:t>ORM</w:t>
      </w:r>
      <w:r w:rsidRPr="003B01D8">
        <w:rPr>
          <w:rFonts w:cs="Times New Roman"/>
          <w:b/>
          <w:color w:val="000000" w:themeColor="text1"/>
          <w:sz w:val="32"/>
          <w:szCs w:val="32"/>
        </w:rPr>
        <w:t xml:space="preserve"> 1.1</w:t>
      </w:r>
    </w:p>
    <w:p w14:paraId="65081EA3" w14:textId="31199E5E" w:rsidR="000B2850" w:rsidRDefault="00260A28" w:rsidP="000B2850">
      <w:pPr>
        <w:spacing w:after="0"/>
        <w:rPr>
          <w:rFonts w:cs="Times New Roman"/>
          <w:b/>
          <w:color w:val="000000" w:themeColor="text1"/>
          <w:sz w:val="32"/>
          <w:szCs w:val="32"/>
        </w:rPr>
      </w:pPr>
      <w:r>
        <w:rPr>
          <w:rFonts w:cs="Times New Roman"/>
          <w:b/>
          <w:color w:val="000000" w:themeColor="text1"/>
          <w:sz w:val="32"/>
          <w:szCs w:val="32"/>
        </w:rPr>
        <w:t xml:space="preserve">THEME 1.1: </w:t>
      </w:r>
      <w:r w:rsidRPr="003B01D8">
        <w:rPr>
          <w:rFonts w:cs="Times New Roman"/>
          <w:b/>
          <w:color w:val="000000" w:themeColor="text1"/>
          <w:sz w:val="32"/>
          <w:szCs w:val="32"/>
        </w:rPr>
        <w:t>GHG EMISSION REDUCTIONS OR AVOIDANCE/</w:t>
      </w:r>
      <w:r>
        <w:rPr>
          <w:rFonts w:cs="Times New Roman"/>
          <w:b/>
          <w:color w:val="000000" w:themeColor="text1"/>
          <w:sz w:val="32"/>
          <w:szCs w:val="32"/>
        </w:rPr>
        <w:t xml:space="preserve"> </w:t>
      </w:r>
      <w:r w:rsidRPr="003B01D8">
        <w:rPr>
          <w:rFonts w:cs="Times New Roman"/>
          <w:b/>
          <w:color w:val="000000" w:themeColor="text1"/>
          <w:sz w:val="32"/>
          <w:szCs w:val="32"/>
        </w:rPr>
        <w:t>ENHANCEMENT OF CARBON STOCKS</w:t>
      </w:r>
    </w:p>
    <w:p w14:paraId="038C3B25" w14:textId="77777777" w:rsidR="000B2850" w:rsidRPr="006B726F" w:rsidRDefault="000B2850" w:rsidP="000B2850">
      <w:pPr>
        <w:shd w:val="clear" w:color="auto" w:fill="F2F2F2" w:themeFill="background1" w:themeFillShade="F2"/>
        <w:tabs>
          <w:tab w:val="left" w:pos="0"/>
        </w:tabs>
        <w:spacing w:after="0"/>
        <w:rPr>
          <w:color w:val="000000" w:themeColor="text1"/>
          <w:szCs w:val="24"/>
        </w:rPr>
      </w:pPr>
      <w:r w:rsidRPr="006B726F">
        <w:rPr>
          <w:rFonts w:cs="Times New Roman"/>
          <w:b/>
          <w:color w:val="000000" w:themeColor="text1"/>
          <w:szCs w:val="24"/>
        </w:rPr>
        <w:t>Level: Investment plan</w:t>
      </w:r>
      <w:r w:rsidRPr="006B726F">
        <w:rPr>
          <w:color w:val="000000" w:themeColor="text1"/>
          <w:szCs w:val="24"/>
        </w:rPr>
        <w:t xml:space="preserve"> </w:t>
      </w:r>
    </w:p>
    <w:p w14:paraId="35C5AB72" w14:textId="5CA1EBA6" w:rsidR="000B2850" w:rsidRPr="006B726F" w:rsidRDefault="000B2850" w:rsidP="000B2850">
      <w:pPr>
        <w:tabs>
          <w:tab w:val="left" w:pos="0"/>
        </w:tabs>
        <w:spacing w:after="0"/>
        <w:rPr>
          <w:color w:val="000000" w:themeColor="text1"/>
          <w:szCs w:val="24"/>
        </w:rPr>
      </w:pPr>
    </w:p>
    <w:p w14:paraId="7B4F064F" w14:textId="77777777" w:rsidR="000B2850" w:rsidRPr="006B726F" w:rsidRDefault="000B2850" w:rsidP="003E72FA">
      <w:pPr>
        <w:tabs>
          <w:tab w:val="left" w:pos="0"/>
        </w:tabs>
        <w:rPr>
          <w:color w:val="000000" w:themeColor="text1"/>
          <w:szCs w:val="24"/>
        </w:rPr>
      </w:pPr>
      <w:r w:rsidRPr="006B726F">
        <w:rPr>
          <w:color w:val="000000" w:themeColor="text1"/>
          <w:szCs w:val="24"/>
        </w:rPr>
        <w:t xml:space="preserve">Please answer the following question with a narrative description of the results achieved by the FIP investment plan in your country in the reporting year. If data is available, you may also compare progress made in the reporting year to the previous one (i.e., </w:t>
      </w:r>
      <w:r w:rsidRPr="009E0E6D">
        <w:rPr>
          <w:color w:val="000000" w:themeColor="text1"/>
          <w:szCs w:val="24"/>
        </w:rPr>
        <w:t>number of hectares reforested</w:t>
      </w:r>
      <w:r w:rsidRPr="006B726F">
        <w:rPr>
          <w:color w:val="000000" w:themeColor="text1"/>
          <w:szCs w:val="24"/>
        </w:rPr>
        <w:t xml:space="preserve">). GHG emission reductions or carbon stocks enhancements are reported at start, mid-term, and end of investment plan implementation.  </w:t>
      </w:r>
    </w:p>
    <w:p w14:paraId="21B1F2FF" w14:textId="77777777" w:rsidR="000B2850" w:rsidRPr="006B726F" w:rsidRDefault="000B2850" w:rsidP="00F31D63">
      <w:pPr>
        <w:pStyle w:val="ListParagraph"/>
        <w:numPr>
          <w:ilvl w:val="0"/>
          <w:numId w:val="2"/>
        </w:numPr>
        <w:shd w:val="clear" w:color="auto" w:fill="F2F2F2" w:themeFill="background1" w:themeFillShade="F2"/>
        <w:rPr>
          <w:color w:val="000000" w:themeColor="text1"/>
          <w:szCs w:val="24"/>
        </w:rPr>
      </w:pPr>
      <w:r w:rsidRPr="006B726F">
        <w:rPr>
          <w:color w:val="000000" w:themeColor="text1"/>
          <w:szCs w:val="24"/>
        </w:rPr>
        <w:t>Which actions were taken by your country to bring areas under sustainable practices (sustainable forest management or sustainable land management practices) or to reduce GHG emissions/enhance carbon stocks? Please describe tree species planted, benefitting populations, ecosystems, and other relevant information.</w:t>
      </w:r>
    </w:p>
    <w:p w14:paraId="575C61B5" w14:textId="2296FF83" w:rsidR="00FA787E" w:rsidRDefault="0026571A" w:rsidP="00EF52D0">
      <w:pPr>
        <w:spacing w:after="0"/>
        <w:jc w:val="both"/>
        <w:rPr>
          <w:lang w:val="en-GB"/>
        </w:rPr>
      </w:pPr>
      <w:r w:rsidRPr="0026571A">
        <w:t>T</w:t>
      </w:r>
      <w:r>
        <w:t xml:space="preserve">hroughout last year, </w:t>
      </w:r>
      <w:r w:rsidR="007D14BA">
        <w:t>Moz</w:t>
      </w:r>
      <w:r w:rsidRPr="0026571A">
        <w:t>FIP</w:t>
      </w:r>
      <w:r>
        <w:t xml:space="preserve"> project focused at</w:t>
      </w:r>
      <w:r w:rsidRPr="0026571A">
        <w:t xml:space="preserve"> ensuring </w:t>
      </w:r>
      <w:r>
        <w:t>the favorable</w:t>
      </w:r>
      <w:r w:rsidRPr="0026571A">
        <w:t xml:space="preserve"> con</w:t>
      </w:r>
      <w:r>
        <w:t>ditions for the implementation of activities</w:t>
      </w:r>
      <w:r w:rsidRPr="0026571A">
        <w:t xml:space="preserve"> that contribute to </w:t>
      </w:r>
      <w:r>
        <w:t>the promotion of</w:t>
      </w:r>
      <w:r w:rsidRPr="0026571A">
        <w:t xml:space="preserve"> sustainable forest </w:t>
      </w:r>
      <w:r>
        <w:t xml:space="preserve">and land </w:t>
      </w:r>
      <w:r w:rsidRPr="0026571A">
        <w:t xml:space="preserve">management </w:t>
      </w:r>
      <w:r>
        <w:t>and reducing GHG</w:t>
      </w:r>
      <w:r w:rsidRPr="0026571A">
        <w:t xml:space="preserve"> emissions</w:t>
      </w:r>
      <w:r>
        <w:t xml:space="preserve"> in long</w:t>
      </w:r>
      <w:r>
        <w:rPr>
          <w:lang w:val="en-GB"/>
        </w:rPr>
        <w:t>-term.</w:t>
      </w:r>
      <w:r w:rsidR="000D0CA3" w:rsidRPr="000D0CA3">
        <w:t xml:space="preserve"> </w:t>
      </w:r>
      <w:r w:rsidR="00103B43" w:rsidRPr="009D755E">
        <w:rPr>
          <w:highlight w:val="yellow"/>
          <w:lang w:val="en-GB"/>
          <w:rPrChange w:id="5" w:author="Rocio Sanz Cortes" w:date="2018-08-17T12:16:00Z">
            <w:rPr>
              <w:lang w:val="en-GB"/>
            </w:rPr>
          </w:rPrChange>
        </w:rPr>
        <w:t>W</w:t>
      </w:r>
      <w:r w:rsidR="007D14BA" w:rsidRPr="009D755E">
        <w:rPr>
          <w:highlight w:val="yellow"/>
          <w:lang w:val="en-GB"/>
          <w:rPrChange w:id="6" w:author="Rocio Sanz Cortes" w:date="2018-08-17T12:16:00Z">
            <w:rPr>
              <w:lang w:val="en-GB"/>
            </w:rPr>
          </w:rPrChange>
        </w:rPr>
        <w:t xml:space="preserve">ith the implementation of the </w:t>
      </w:r>
      <w:r w:rsidR="000D0CA3" w:rsidRPr="009D755E">
        <w:rPr>
          <w:highlight w:val="yellow"/>
          <w:lang w:val="en-GB"/>
          <w:rPrChange w:id="7" w:author="Rocio Sanz Cortes" w:date="2018-08-17T12:16:00Z">
            <w:rPr>
              <w:lang w:val="en-GB"/>
            </w:rPr>
          </w:rPrChange>
        </w:rPr>
        <w:t xml:space="preserve">FIP actions, it is expected to reduce </w:t>
      </w:r>
      <w:r w:rsidR="00103B43" w:rsidRPr="009D755E">
        <w:rPr>
          <w:highlight w:val="yellow"/>
          <w:lang w:val="en-GB"/>
          <w:rPrChange w:id="8" w:author="Rocio Sanz Cortes" w:date="2018-08-17T12:16:00Z">
            <w:rPr>
              <w:lang w:val="en-GB"/>
            </w:rPr>
          </w:rPrChange>
        </w:rPr>
        <w:t>GHG</w:t>
      </w:r>
      <w:r w:rsidR="000D0CA3" w:rsidRPr="009D755E">
        <w:rPr>
          <w:highlight w:val="yellow"/>
          <w:lang w:val="en-GB"/>
          <w:rPrChange w:id="9" w:author="Rocio Sanz Cortes" w:date="2018-08-17T12:16:00Z">
            <w:rPr>
              <w:lang w:val="en-GB"/>
            </w:rPr>
          </w:rPrChange>
        </w:rPr>
        <w:t xml:space="preserve"> emissions by</w:t>
      </w:r>
      <w:r w:rsidR="00103B43" w:rsidRPr="009D755E">
        <w:rPr>
          <w:highlight w:val="yellow"/>
          <w:lang w:val="en-GB"/>
          <w:rPrChange w:id="10" w:author="Rocio Sanz Cortes" w:date="2018-08-17T12:16:00Z">
            <w:rPr>
              <w:lang w:val="en-GB"/>
            </w:rPr>
          </w:rPrChange>
        </w:rPr>
        <w:t xml:space="preserve"> 20,230,005 tCO2</w:t>
      </w:r>
      <w:r w:rsidR="00403933" w:rsidRPr="009D755E">
        <w:rPr>
          <w:highlight w:val="yellow"/>
          <w:lang w:val="en-GB"/>
          <w:rPrChange w:id="11" w:author="Rocio Sanz Cortes" w:date="2018-08-17T12:16:00Z">
            <w:rPr>
              <w:lang w:val="en-GB"/>
            </w:rPr>
          </w:rPrChange>
        </w:rPr>
        <w:t>eq</w:t>
      </w:r>
      <w:r w:rsidR="00103B43" w:rsidRPr="009D755E">
        <w:rPr>
          <w:highlight w:val="yellow"/>
          <w:lang w:val="en-GB"/>
          <w:rPrChange w:id="12" w:author="Rocio Sanz Cortes" w:date="2018-08-17T12:16:00Z">
            <w:rPr>
              <w:lang w:val="en-GB"/>
            </w:rPr>
          </w:rPrChange>
        </w:rPr>
        <w:t xml:space="preserve"> over 50 years </w:t>
      </w:r>
      <w:r w:rsidR="000D0CA3" w:rsidRPr="009D755E">
        <w:rPr>
          <w:highlight w:val="yellow"/>
          <w:lang w:val="en-GB"/>
          <w:rPrChange w:id="13" w:author="Rocio Sanz Cortes" w:date="2018-08-17T12:16:00Z">
            <w:rPr>
              <w:lang w:val="en-GB"/>
            </w:rPr>
          </w:rPrChange>
        </w:rPr>
        <w:t>resulting in -404,600 tCO2eq per year, thus reducing approximately 2,000,000</w:t>
      </w:r>
      <w:r w:rsidR="00403933" w:rsidRPr="009D755E">
        <w:rPr>
          <w:highlight w:val="yellow"/>
          <w:lang w:val="en-GB"/>
          <w:rPrChange w:id="14" w:author="Rocio Sanz Cortes" w:date="2018-08-17T12:16:00Z">
            <w:rPr>
              <w:lang w:val="en-GB"/>
            </w:rPr>
          </w:rPrChange>
        </w:rPr>
        <w:t xml:space="preserve"> tCO2eq </w:t>
      </w:r>
      <w:r w:rsidR="000D0CA3" w:rsidRPr="009D755E">
        <w:rPr>
          <w:highlight w:val="yellow"/>
          <w:lang w:val="en-GB"/>
          <w:rPrChange w:id="15" w:author="Rocio Sanz Cortes" w:date="2018-08-17T12:16:00Z">
            <w:rPr>
              <w:lang w:val="en-GB"/>
            </w:rPr>
          </w:rPrChange>
        </w:rPr>
        <w:t>by the end of the project.</w:t>
      </w:r>
      <w:r w:rsidR="000D0CA3">
        <w:rPr>
          <w:lang w:val="en-GB"/>
        </w:rPr>
        <w:t xml:space="preserve"> </w:t>
      </w:r>
    </w:p>
    <w:p w14:paraId="3D4866E4" w14:textId="77777777" w:rsidR="00EF52D0" w:rsidRDefault="00EF52D0" w:rsidP="00EF52D0">
      <w:pPr>
        <w:spacing w:after="0"/>
        <w:jc w:val="both"/>
        <w:rPr>
          <w:lang w:val="en-GB"/>
        </w:rPr>
      </w:pPr>
    </w:p>
    <w:p w14:paraId="31E35B7B" w14:textId="03D4E6AB" w:rsidR="00914FAB" w:rsidRDefault="007A0829" w:rsidP="00EF52D0">
      <w:pPr>
        <w:spacing w:after="0"/>
        <w:jc w:val="both"/>
      </w:pPr>
      <w:r>
        <w:rPr>
          <w:lang w:val="en-GB"/>
        </w:rPr>
        <w:t>The key driver</w:t>
      </w:r>
      <w:r w:rsidR="00103B43" w:rsidRPr="00103B43">
        <w:t xml:space="preserve"> </w:t>
      </w:r>
      <w:r w:rsidR="00103B43" w:rsidRPr="00103B43">
        <w:rPr>
          <w:lang w:val="en-GB"/>
        </w:rPr>
        <w:t>for reducing GHG emissions</w:t>
      </w:r>
      <w:r>
        <w:rPr>
          <w:lang w:val="en-GB"/>
        </w:rPr>
        <w:t xml:space="preserve"> </w:t>
      </w:r>
      <w:r w:rsidR="00CC77A4">
        <w:rPr>
          <w:lang w:val="en-GB"/>
        </w:rPr>
        <w:t>at country-level</w:t>
      </w:r>
      <w:r w:rsidR="00FA787E">
        <w:rPr>
          <w:lang w:val="en-GB"/>
        </w:rPr>
        <w:t xml:space="preserve"> </w:t>
      </w:r>
      <w:r>
        <w:rPr>
          <w:lang w:val="en-GB"/>
        </w:rPr>
        <w:t xml:space="preserve">is </w:t>
      </w:r>
      <w:r w:rsidR="00103B43">
        <w:rPr>
          <w:lang w:val="en-GB"/>
        </w:rPr>
        <w:t>the avoidance of</w:t>
      </w:r>
      <w:r>
        <w:rPr>
          <w:lang w:val="en-GB"/>
        </w:rPr>
        <w:t xml:space="preserve"> deforestation</w:t>
      </w:r>
      <w:r w:rsidR="00FA787E">
        <w:rPr>
          <w:lang w:val="en-GB"/>
        </w:rPr>
        <w:t xml:space="preserve"> by</w:t>
      </w:r>
      <w:r w:rsidR="000958A7">
        <w:rPr>
          <w:lang w:val="en-GB"/>
        </w:rPr>
        <w:t xml:space="preserve"> means of combating</w:t>
      </w:r>
      <w:r w:rsidR="00FA787E">
        <w:rPr>
          <w:lang w:val="en-GB"/>
        </w:rPr>
        <w:t xml:space="preserve"> shifting cultivation</w:t>
      </w:r>
      <w:r w:rsidR="000958A7">
        <w:rPr>
          <w:lang w:val="en-GB"/>
        </w:rPr>
        <w:t xml:space="preserve">, </w:t>
      </w:r>
      <w:r w:rsidR="00CC77A4">
        <w:rPr>
          <w:lang w:val="en-GB"/>
        </w:rPr>
        <w:t>and in addition</w:t>
      </w:r>
      <w:r w:rsidR="00103B43">
        <w:rPr>
          <w:lang w:val="en-GB"/>
        </w:rPr>
        <w:t>,</w:t>
      </w:r>
      <w:r w:rsidR="00FA787E">
        <w:rPr>
          <w:lang w:val="en-GB"/>
        </w:rPr>
        <w:t xml:space="preserve"> </w:t>
      </w:r>
      <w:r w:rsidR="003E72FA">
        <w:rPr>
          <w:lang w:val="en-GB"/>
        </w:rPr>
        <w:t xml:space="preserve">other </w:t>
      </w:r>
      <w:r w:rsidR="009E0E6D">
        <w:rPr>
          <w:lang w:val="en-GB"/>
        </w:rPr>
        <w:t>FIP</w:t>
      </w:r>
      <w:r w:rsidR="00385D9E">
        <w:rPr>
          <w:lang w:val="en-GB"/>
        </w:rPr>
        <w:t xml:space="preserve"> </w:t>
      </w:r>
      <w:r w:rsidR="000958A7">
        <w:rPr>
          <w:lang w:val="en-GB"/>
        </w:rPr>
        <w:t xml:space="preserve">interventions </w:t>
      </w:r>
      <w:r w:rsidR="00103B43">
        <w:rPr>
          <w:lang w:val="en-GB"/>
        </w:rPr>
        <w:t>will</w:t>
      </w:r>
      <w:r w:rsidR="00914FAB">
        <w:rPr>
          <w:lang w:val="en-GB"/>
        </w:rPr>
        <w:t xml:space="preserve"> </w:t>
      </w:r>
      <w:r w:rsidR="003E72FA">
        <w:rPr>
          <w:lang w:val="en-GB"/>
        </w:rPr>
        <w:t xml:space="preserve">be conducted and </w:t>
      </w:r>
      <w:r w:rsidR="00385D9E">
        <w:rPr>
          <w:lang w:val="en-GB"/>
        </w:rPr>
        <w:t>target</w:t>
      </w:r>
      <w:r w:rsidR="006A34FC">
        <w:rPr>
          <w:lang w:val="en-GB"/>
        </w:rPr>
        <w:t xml:space="preserve"> the</w:t>
      </w:r>
      <w:r w:rsidR="000958A7">
        <w:rPr>
          <w:lang w:val="en-GB"/>
        </w:rPr>
        <w:t xml:space="preserve"> following</w:t>
      </w:r>
      <w:r w:rsidR="00CC77A4">
        <w:rPr>
          <w:lang w:val="en-GB"/>
        </w:rPr>
        <w:t xml:space="preserve"> area cover </w:t>
      </w:r>
      <w:r w:rsidR="00914FAB">
        <w:rPr>
          <w:lang w:val="en-GB"/>
        </w:rPr>
        <w:t xml:space="preserve">during the </w:t>
      </w:r>
      <w:r w:rsidR="00927E3D">
        <w:rPr>
          <w:lang w:val="en-GB"/>
        </w:rPr>
        <w:t>five (</w:t>
      </w:r>
      <w:r w:rsidR="00385D9E">
        <w:rPr>
          <w:lang w:val="en-GB"/>
        </w:rPr>
        <w:t>5</w:t>
      </w:r>
      <w:r w:rsidR="00927E3D">
        <w:rPr>
          <w:lang w:val="en-GB"/>
        </w:rPr>
        <w:t>)</w:t>
      </w:r>
      <w:r w:rsidR="00385D9E">
        <w:rPr>
          <w:lang w:val="en-GB"/>
        </w:rPr>
        <w:t xml:space="preserve"> year </w:t>
      </w:r>
      <w:r w:rsidR="00914FAB">
        <w:rPr>
          <w:lang w:val="en-GB"/>
        </w:rPr>
        <w:t>project cycle:</w:t>
      </w:r>
      <w:r w:rsidR="00914FAB" w:rsidRPr="00914FAB">
        <w:t xml:space="preserve"> </w:t>
      </w:r>
    </w:p>
    <w:p w14:paraId="05889684" w14:textId="62BC2CD1" w:rsidR="00914FAB" w:rsidRDefault="00914FAB" w:rsidP="00EF52D0">
      <w:pPr>
        <w:pStyle w:val="ListParagraph"/>
        <w:numPr>
          <w:ilvl w:val="0"/>
          <w:numId w:val="14"/>
        </w:numPr>
        <w:spacing w:after="0"/>
        <w:jc w:val="both"/>
      </w:pPr>
      <w:r w:rsidRPr="00914FAB">
        <w:rPr>
          <w:b/>
        </w:rPr>
        <w:t>Forest plantations</w:t>
      </w:r>
      <w:r w:rsidRPr="00914FAB">
        <w:t xml:space="preserve"> – </w:t>
      </w:r>
      <w:r w:rsidR="00385D9E">
        <w:t>3000 Ha;</w:t>
      </w:r>
    </w:p>
    <w:p w14:paraId="377ACBEB" w14:textId="59A08030" w:rsidR="00914FAB" w:rsidRDefault="00914FAB" w:rsidP="00EF52D0">
      <w:pPr>
        <w:pStyle w:val="ListParagraph"/>
        <w:numPr>
          <w:ilvl w:val="0"/>
          <w:numId w:val="14"/>
        </w:numPr>
        <w:jc w:val="both"/>
      </w:pPr>
      <w:r w:rsidRPr="00914FAB">
        <w:rPr>
          <w:b/>
        </w:rPr>
        <w:t>Agroforestry Systems</w:t>
      </w:r>
      <w:r w:rsidRPr="00914FAB">
        <w:t xml:space="preserve"> – </w:t>
      </w:r>
      <w:r w:rsidR="00385D9E">
        <w:t>1500 Ha;</w:t>
      </w:r>
      <w:r w:rsidR="009B778B">
        <w:t xml:space="preserve"> </w:t>
      </w:r>
    </w:p>
    <w:p w14:paraId="2321CA7B" w14:textId="7EECB9E6" w:rsidR="00914FAB" w:rsidRPr="0079229E" w:rsidRDefault="00103B43" w:rsidP="00EF52D0">
      <w:pPr>
        <w:pStyle w:val="ListParagraph"/>
        <w:numPr>
          <w:ilvl w:val="0"/>
          <w:numId w:val="14"/>
        </w:numPr>
        <w:spacing w:after="0"/>
        <w:jc w:val="both"/>
        <w:rPr>
          <w:b/>
        </w:rPr>
      </w:pPr>
      <w:r>
        <w:rPr>
          <w:b/>
        </w:rPr>
        <w:t>Sustainable c</w:t>
      </w:r>
      <w:r w:rsidR="00914FAB" w:rsidRPr="00914FAB">
        <w:rPr>
          <w:b/>
        </w:rPr>
        <w:t>harcoal production</w:t>
      </w:r>
      <w:r w:rsidR="00914FAB">
        <w:rPr>
          <w:b/>
        </w:rPr>
        <w:t xml:space="preserve"> – </w:t>
      </w:r>
      <w:r w:rsidR="00385D9E">
        <w:t>2000 Ha</w:t>
      </w:r>
      <w:r w:rsidR="0079229E">
        <w:rPr>
          <w:lang w:val="en-GB"/>
        </w:rPr>
        <w:t>;</w:t>
      </w:r>
      <w:r w:rsidR="009B778B">
        <w:rPr>
          <w:lang w:val="en-GB"/>
        </w:rPr>
        <w:t xml:space="preserve"> </w:t>
      </w:r>
    </w:p>
    <w:p w14:paraId="51F4A54B" w14:textId="7982E325" w:rsidR="0079229E" w:rsidRPr="00C86962" w:rsidRDefault="0079229E" w:rsidP="00C86962">
      <w:pPr>
        <w:pStyle w:val="ListParagraph"/>
        <w:numPr>
          <w:ilvl w:val="0"/>
          <w:numId w:val="14"/>
        </w:numPr>
        <w:spacing w:after="0"/>
        <w:jc w:val="both"/>
        <w:rPr>
          <w:b/>
        </w:rPr>
      </w:pPr>
      <w:r w:rsidRPr="00EF52D0">
        <w:rPr>
          <w:b/>
        </w:rPr>
        <w:t>Distribution of cassava varieties</w:t>
      </w:r>
      <w:r>
        <w:t xml:space="preserve"> – 3</w:t>
      </w:r>
      <w:r w:rsidR="00ED167D">
        <w:t>0</w:t>
      </w:r>
      <w:r>
        <w:t xml:space="preserve">000 cassava </w:t>
      </w:r>
      <w:r w:rsidR="003F6E1E">
        <w:t>seedlings</w:t>
      </w:r>
      <w:r w:rsidR="00C86962">
        <w:t>;</w:t>
      </w:r>
      <w:r w:rsidR="00C86962" w:rsidRPr="00C86962">
        <w:t xml:space="preserve"> and</w:t>
      </w:r>
    </w:p>
    <w:p w14:paraId="781D7E95" w14:textId="5578BEA6" w:rsidR="00C86962" w:rsidRPr="00C50254" w:rsidRDefault="00C86962" w:rsidP="00C44C30">
      <w:pPr>
        <w:pStyle w:val="ListParagraph"/>
        <w:numPr>
          <w:ilvl w:val="0"/>
          <w:numId w:val="14"/>
        </w:numPr>
        <w:spacing w:after="0"/>
        <w:jc w:val="both"/>
        <w:rPr>
          <w:b/>
        </w:rPr>
      </w:pPr>
      <w:r>
        <w:rPr>
          <w:b/>
        </w:rPr>
        <w:t>Distribution of Mango</w:t>
      </w:r>
      <w:r w:rsidR="00961010">
        <w:rPr>
          <w:b/>
        </w:rPr>
        <w:t xml:space="preserve"> and moringa</w:t>
      </w:r>
      <w:r>
        <w:rPr>
          <w:b/>
        </w:rPr>
        <w:t xml:space="preserve"> seedlings – </w:t>
      </w:r>
      <w:r w:rsidR="00961010">
        <w:t>5000 trees including</w:t>
      </w:r>
      <w:r>
        <w:t xml:space="preserve"> mango </w:t>
      </w:r>
      <w:r w:rsidR="00961010">
        <w:t xml:space="preserve">and moringa </w:t>
      </w:r>
      <w:r>
        <w:t>seedlings</w:t>
      </w:r>
      <w:r w:rsidR="00C44C30" w:rsidRPr="00C44C30">
        <w:t>; and</w:t>
      </w:r>
    </w:p>
    <w:p w14:paraId="13DDC139" w14:textId="1436C910" w:rsidR="00C50254" w:rsidRPr="00CC77A4" w:rsidRDefault="00C50254" w:rsidP="00EF52D0">
      <w:pPr>
        <w:pStyle w:val="ListParagraph"/>
        <w:numPr>
          <w:ilvl w:val="0"/>
          <w:numId w:val="14"/>
        </w:numPr>
        <w:spacing w:after="0"/>
        <w:jc w:val="both"/>
        <w:rPr>
          <w:b/>
        </w:rPr>
      </w:pPr>
      <w:r w:rsidRPr="00C50254">
        <w:rPr>
          <w:b/>
        </w:rPr>
        <w:t>Production of wood fuel stoves</w:t>
      </w:r>
      <w:r>
        <w:rPr>
          <w:b/>
        </w:rPr>
        <w:t xml:space="preserve"> – </w:t>
      </w:r>
      <w:r w:rsidR="00C44C30">
        <w:t xml:space="preserve">200 units. </w:t>
      </w:r>
    </w:p>
    <w:p w14:paraId="4342231F" w14:textId="77777777" w:rsidR="00CC77A4" w:rsidRDefault="00CC77A4" w:rsidP="00EF52D0">
      <w:pPr>
        <w:spacing w:after="0"/>
        <w:jc w:val="both"/>
        <w:rPr>
          <w:b/>
        </w:rPr>
      </w:pPr>
    </w:p>
    <w:p w14:paraId="56EBF4CE" w14:textId="263A95FB" w:rsidR="00CC77A4" w:rsidRPr="00CC77A4" w:rsidRDefault="000958A7" w:rsidP="00EF52D0">
      <w:pPr>
        <w:spacing w:after="0"/>
        <w:jc w:val="both"/>
      </w:pPr>
      <w:r>
        <w:t xml:space="preserve">In line with this, a variety of </w:t>
      </w:r>
      <w:r w:rsidR="00CC77A4" w:rsidRPr="00CC77A4">
        <w:t>tree species</w:t>
      </w:r>
      <w:r>
        <w:t xml:space="preserve"> will be </w:t>
      </w:r>
      <w:r w:rsidR="00CC77A4" w:rsidRPr="00CC77A4">
        <w:t>planted</w:t>
      </w:r>
      <w:r>
        <w:t xml:space="preserve"> at landscape-level. </w:t>
      </w:r>
      <w:r w:rsidR="00D84D93">
        <w:t>N</w:t>
      </w:r>
      <w:r w:rsidR="00D84D93" w:rsidRPr="00D84D93">
        <w:t>ative or exotic species of fast growth are considered</w:t>
      </w:r>
      <w:r w:rsidR="00D84D93">
        <w:t xml:space="preserve"> such as are Eucalyptus and Pine tree, </w:t>
      </w:r>
      <w:r w:rsidR="007D14BA">
        <w:t xml:space="preserve">destined to </w:t>
      </w:r>
      <w:r w:rsidR="00D84D93" w:rsidRPr="00D84D93">
        <w:t>restoration of a degraded area</w:t>
      </w:r>
      <w:r w:rsidR="00D84D93">
        <w:t xml:space="preserve"> and for example the </w:t>
      </w:r>
      <w:r w:rsidR="00D84D93" w:rsidRPr="00D84D93">
        <w:t xml:space="preserve">production of pulp and </w:t>
      </w:r>
      <w:r w:rsidR="007D14BA">
        <w:t xml:space="preserve">wood </w:t>
      </w:r>
      <w:r w:rsidR="00D84D93" w:rsidRPr="00D84D93">
        <w:t xml:space="preserve">chips for </w:t>
      </w:r>
      <w:r w:rsidR="00D84D93">
        <w:t>commercialization purposes</w:t>
      </w:r>
      <w:r w:rsidR="00D84D93" w:rsidRPr="00D84D93">
        <w:t>.</w:t>
      </w:r>
      <w:r w:rsidR="00D84D93">
        <w:t xml:space="preserve"> In addition the </w:t>
      </w:r>
      <w:r w:rsidR="00895639">
        <w:t>project will also promote and invest on the combination of</w:t>
      </w:r>
      <w:r w:rsidR="00D84D93" w:rsidRPr="00D84D93">
        <w:t xml:space="preserve"> </w:t>
      </w:r>
      <w:r w:rsidR="00895639">
        <w:t>forest tree species such as leguminous trees</w:t>
      </w:r>
      <w:r w:rsidR="00403933">
        <w:t xml:space="preserve"> </w:t>
      </w:r>
      <w:r w:rsidR="00895639">
        <w:t xml:space="preserve">and </w:t>
      </w:r>
      <w:r w:rsidR="00D84D93">
        <w:t>agricultural crops</w:t>
      </w:r>
      <w:r w:rsidR="00895639">
        <w:t xml:space="preserve"> </w:t>
      </w:r>
      <w:r w:rsidR="00D84D93">
        <w:t xml:space="preserve"> such fruit trees destined to</w:t>
      </w:r>
      <w:r w:rsidR="00D84D93" w:rsidRPr="00D84D93">
        <w:t xml:space="preserve"> </w:t>
      </w:r>
      <w:r w:rsidR="006F2698">
        <w:t>ensure soil fertility</w:t>
      </w:r>
      <w:r w:rsidR="00D84D93" w:rsidRPr="00D84D93">
        <w:t xml:space="preserve"> with the primary objective of fixing the </w:t>
      </w:r>
      <w:r w:rsidR="006F2698">
        <w:t xml:space="preserve">traditional </w:t>
      </w:r>
      <w:r w:rsidR="00D84D93">
        <w:t xml:space="preserve">commercial </w:t>
      </w:r>
      <w:r w:rsidR="00D84D93" w:rsidRPr="00D84D93">
        <w:t>farmer on the same land</w:t>
      </w:r>
      <w:r w:rsidR="006F2698">
        <w:t xml:space="preserve"> space</w:t>
      </w:r>
      <w:r w:rsidR="00D84D93" w:rsidRPr="00D84D93">
        <w:t xml:space="preserve"> </w:t>
      </w:r>
      <w:r w:rsidR="006F2698">
        <w:t>over a long period</w:t>
      </w:r>
      <w:r w:rsidR="00D84D93" w:rsidRPr="00D84D93">
        <w:t xml:space="preserve"> and thus combating forest</w:t>
      </w:r>
      <w:r w:rsidR="006F2698">
        <w:t>ry</w:t>
      </w:r>
      <w:r w:rsidR="00D84D93" w:rsidRPr="00D84D93">
        <w:t xml:space="preserve"> deforestation.</w:t>
      </w:r>
      <w:r w:rsidR="00D84D93">
        <w:t xml:space="preserve"> The </w:t>
      </w:r>
      <w:r w:rsidR="00D84D93" w:rsidRPr="00D84D93">
        <w:t xml:space="preserve">project implementation </w:t>
      </w:r>
      <w:r w:rsidR="00D84D93">
        <w:t>unit</w:t>
      </w:r>
      <w:r w:rsidR="0015629B">
        <w:t xml:space="preserve"> (PIU)</w:t>
      </w:r>
      <w:r w:rsidR="00D84D93">
        <w:t xml:space="preserve"> made a preliminary</w:t>
      </w:r>
      <w:r w:rsidR="0015629B">
        <w:t xml:space="preserve"> survey</w:t>
      </w:r>
      <w:r w:rsidR="00D84D93">
        <w:t xml:space="preserve"> </w:t>
      </w:r>
      <w:r w:rsidR="0015629B">
        <w:t xml:space="preserve">on </w:t>
      </w:r>
      <w:r w:rsidR="0015629B">
        <w:lastRenderedPageBreak/>
        <w:t>the</w:t>
      </w:r>
      <w:r w:rsidR="00D84D93" w:rsidRPr="00D84D93">
        <w:t xml:space="preserve"> potential species of interest and </w:t>
      </w:r>
      <w:r w:rsidR="006F2698">
        <w:t xml:space="preserve">there was </w:t>
      </w:r>
      <w:r w:rsidR="0015629B">
        <w:t xml:space="preserve">major interest </w:t>
      </w:r>
      <w:r w:rsidR="00895639">
        <w:t xml:space="preserve">by rural community </w:t>
      </w:r>
      <w:r w:rsidR="0015629B">
        <w:t>for</w:t>
      </w:r>
      <w:r w:rsidR="00D84D93" w:rsidRPr="00D84D93">
        <w:t xml:space="preserve"> </w:t>
      </w:r>
      <w:r w:rsidR="0015629B">
        <w:t>mango, orange, coconut</w:t>
      </w:r>
      <w:r w:rsidR="006F2698">
        <w:t xml:space="preserve">, </w:t>
      </w:r>
      <w:r w:rsidR="00591D13">
        <w:t>and cashew</w:t>
      </w:r>
      <w:r w:rsidR="0015629B">
        <w:t xml:space="preserve">. </w:t>
      </w:r>
    </w:p>
    <w:p w14:paraId="4B3AE014" w14:textId="77777777" w:rsidR="004F1687" w:rsidRPr="00385D9E" w:rsidRDefault="004F1687" w:rsidP="00EF52D0">
      <w:pPr>
        <w:pStyle w:val="ListParagraph"/>
        <w:spacing w:after="0"/>
        <w:ind w:left="360"/>
        <w:jc w:val="both"/>
        <w:rPr>
          <w:b/>
        </w:rPr>
      </w:pPr>
    </w:p>
    <w:p w14:paraId="085A485D" w14:textId="75F6C4EC" w:rsidR="004F1687" w:rsidRDefault="002864DA" w:rsidP="00EF52D0">
      <w:pPr>
        <w:spacing w:after="0"/>
        <w:jc w:val="both"/>
      </w:pPr>
      <w:r>
        <w:t>However</w:t>
      </w:r>
      <w:r w:rsidR="009E0E6D">
        <w:t xml:space="preserve">, </w:t>
      </w:r>
      <w:r>
        <w:t>during last year no</w:t>
      </w:r>
      <w:r w:rsidR="00103B43">
        <w:t>ne of these</w:t>
      </w:r>
      <w:r>
        <w:t xml:space="preserve"> actions </w:t>
      </w:r>
      <w:r w:rsidR="00103B43">
        <w:t>were</w:t>
      </w:r>
      <w:r>
        <w:t xml:space="preserve"> put in place by FIP project</w:t>
      </w:r>
      <w:r w:rsidR="0042702D">
        <w:t>, due</w:t>
      </w:r>
      <w:r w:rsidR="0042702D" w:rsidRPr="0042702D">
        <w:t xml:space="preserve"> to the delay</w:t>
      </w:r>
      <w:r w:rsidR="00103B43">
        <w:t xml:space="preserve"> experienced</w:t>
      </w:r>
      <w:r w:rsidR="0042702D" w:rsidRPr="0042702D">
        <w:t xml:space="preserve"> in the </w:t>
      </w:r>
      <w:r w:rsidR="0042702D">
        <w:t>procurement process for hiring service p</w:t>
      </w:r>
      <w:r w:rsidR="0042702D" w:rsidRPr="0042702D">
        <w:t>roviders</w:t>
      </w:r>
      <w:r w:rsidR="000102D3">
        <w:t>. Therefore</w:t>
      </w:r>
      <w:r w:rsidR="00EE3978">
        <w:t xml:space="preserve">, </w:t>
      </w:r>
      <w:r w:rsidR="000102D3">
        <w:t>Moz</w:t>
      </w:r>
      <w:r w:rsidR="009E0E6D" w:rsidRPr="009E0E6D">
        <w:t>FIP project</w:t>
      </w:r>
      <w:r w:rsidR="00EE3978">
        <w:t xml:space="preserve"> intervention</w:t>
      </w:r>
      <w:r w:rsidR="009E0E6D" w:rsidRPr="009E0E6D">
        <w:t xml:space="preserve"> </w:t>
      </w:r>
      <w:r w:rsidR="00EE3978">
        <w:t xml:space="preserve">results </w:t>
      </w:r>
      <w:r w:rsidR="009E0E6D" w:rsidRPr="009E0E6D">
        <w:t>regarding</w:t>
      </w:r>
      <w:r w:rsidR="0042702D">
        <w:t xml:space="preserve"> G</w:t>
      </w:r>
      <w:r w:rsidR="00EE3978">
        <w:t>HG emission reductions will</w:t>
      </w:r>
      <w:r w:rsidR="0042702D">
        <w:t xml:space="preserve"> be</w:t>
      </w:r>
      <w:r w:rsidR="009E0E6D" w:rsidRPr="009E0E6D">
        <w:t xml:space="preserve"> measured and reported as soon </w:t>
      </w:r>
      <w:r>
        <w:t xml:space="preserve">as </w:t>
      </w:r>
      <w:r w:rsidR="000102D3">
        <w:t xml:space="preserve">these </w:t>
      </w:r>
      <w:r w:rsidR="0042702D">
        <w:t xml:space="preserve">service providers </w:t>
      </w:r>
      <w:r w:rsidR="000102D3">
        <w:t xml:space="preserve">begin with </w:t>
      </w:r>
      <w:r w:rsidR="007125AC">
        <w:t>field activities</w:t>
      </w:r>
      <w:r w:rsidR="000102D3">
        <w:t xml:space="preserve"> implementation. These activities will </w:t>
      </w:r>
      <w:r w:rsidR="007125AC" w:rsidRPr="007125AC">
        <w:t xml:space="preserve">bring areas under sustainable practices </w:t>
      </w:r>
      <w:r w:rsidR="000102D3">
        <w:t>by</w:t>
      </w:r>
      <w:r w:rsidR="007125AC">
        <w:t xml:space="preserve"> </w:t>
      </w:r>
      <w:r w:rsidR="000102D3">
        <w:t xml:space="preserve">promoting </w:t>
      </w:r>
      <w:r w:rsidR="007125AC" w:rsidRPr="007125AC">
        <w:t>forest plantations,</w:t>
      </w:r>
      <w:r w:rsidR="007125AC">
        <w:t xml:space="preserve"> restoration of degraded areas, emission of DUATs and community</w:t>
      </w:r>
      <w:r w:rsidR="007125AC" w:rsidRPr="007125AC">
        <w:t xml:space="preserve"> certifi</w:t>
      </w:r>
      <w:r w:rsidR="007125AC">
        <w:t xml:space="preserve">cates and </w:t>
      </w:r>
      <w:r w:rsidR="0015606D">
        <w:t xml:space="preserve">promotion of </w:t>
      </w:r>
      <w:r w:rsidR="007125AC">
        <w:t>conservation agriculture</w:t>
      </w:r>
      <w:r w:rsidR="004F1687">
        <w:t>.</w:t>
      </w:r>
    </w:p>
    <w:p w14:paraId="1C49B895" w14:textId="77777777" w:rsidR="001B6DF9" w:rsidRDefault="001B6DF9" w:rsidP="00EF52D0">
      <w:pPr>
        <w:spacing w:after="0"/>
        <w:jc w:val="both"/>
      </w:pPr>
    </w:p>
    <w:p w14:paraId="390A681F" w14:textId="0ED53952" w:rsidR="00D76384" w:rsidRDefault="000102D3" w:rsidP="00EF52D0">
      <w:pPr>
        <w:spacing w:after="0"/>
        <w:jc w:val="both"/>
      </w:pPr>
      <w:r>
        <w:t>Moz</w:t>
      </w:r>
      <w:r w:rsidR="001B6DF9">
        <w:t>FIP grants</w:t>
      </w:r>
      <w:r w:rsidR="001B6DF9" w:rsidRPr="001B6DF9">
        <w:t xml:space="preserve"> </w:t>
      </w:r>
      <w:r w:rsidR="001B6DF9">
        <w:t xml:space="preserve">also </w:t>
      </w:r>
      <w:r w:rsidR="001B6DF9" w:rsidRPr="001B6DF9">
        <w:t>complement</w:t>
      </w:r>
      <w:r w:rsidR="0009714E">
        <w:t>ed</w:t>
      </w:r>
      <w:r w:rsidR="001B6DF9" w:rsidRPr="001B6DF9">
        <w:t xml:space="preserve"> other REDD+ financing streams such as provided by the Forest Carbon Partnership Facility (FCPF</w:t>
      </w:r>
      <w:r w:rsidR="0009714E">
        <w:t xml:space="preserve">) in Mozambique and its </w:t>
      </w:r>
      <w:r w:rsidR="005867AA">
        <w:t>Monitoring, Measuring</w:t>
      </w:r>
      <w:r w:rsidR="00D76384" w:rsidRPr="00D76384">
        <w:t>, Reporting and Verification procedures and guidelines</w:t>
      </w:r>
      <w:r w:rsidR="00E47853">
        <w:t xml:space="preserve"> for the implementation of REDD</w:t>
      </w:r>
      <w:r w:rsidR="00D76384" w:rsidRPr="00D76384">
        <w:t>+ activities were undertaken transparently</w:t>
      </w:r>
      <w:r w:rsidR="00E47853">
        <w:t xml:space="preserve"> by </w:t>
      </w:r>
      <w:r w:rsidR="0009714E">
        <w:t>our MRV</w:t>
      </w:r>
      <w:r w:rsidR="00E47853">
        <w:t xml:space="preserve"> unit</w:t>
      </w:r>
      <w:r w:rsidR="00D76384" w:rsidRPr="00D76384">
        <w:t>.</w:t>
      </w:r>
      <w:r w:rsidR="001B6DF9">
        <w:t xml:space="preserve"> In line with the </w:t>
      </w:r>
      <w:r w:rsidR="00D76384">
        <w:t>implementation phase</w:t>
      </w:r>
      <w:r w:rsidR="00403933">
        <w:t xml:space="preserve"> of RED</w:t>
      </w:r>
      <w:r w:rsidR="001B6DF9">
        <w:t>D+</w:t>
      </w:r>
      <w:r w:rsidR="0015606D">
        <w:t xml:space="preserve"> program</w:t>
      </w:r>
      <w:r w:rsidR="001B6DF9">
        <w:t>, supporting tools</w:t>
      </w:r>
      <w:r w:rsidR="005F387E">
        <w:t xml:space="preserve"> were developed</w:t>
      </w:r>
      <w:r w:rsidR="005F387E" w:rsidRPr="005F387E">
        <w:t xml:space="preserve"> </w:t>
      </w:r>
      <w:r w:rsidR="00D76384">
        <w:t>by our</w:t>
      </w:r>
      <w:r w:rsidR="0009714E">
        <w:t xml:space="preserve"> MRV unit</w:t>
      </w:r>
      <w:r w:rsidR="00D76384">
        <w:t xml:space="preserve">, who during last year </w:t>
      </w:r>
      <w:r w:rsidR="0015606D">
        <w:t>was mainly focused in the following tasks:</w:t>
      </w:r>
      <w:r w:rsidR="001B6DF9">
        <w:t xml:space="preserve"> establishing an</w:t>
      </w:r>
      <w:r w:rsidR="00D76384">
        <w:t xml:space="preserve">d operationalizing </w:t>
      </w:r>
      <w:r w:rsidR="00C45A44">
        <w:t>an</w:t>
      </w:r>
      <w:r w:rsidR="00D76384">
        <w:t xml:space="preserve"> MRV</w:t>
      </w:r>
      <w:r w:rsidR="001B6DF9">
        <w:t xml:space="preserve"> System for forest deforestation, preparin</w:t>
      </w:r>
      <w:r w:rsidR="0015606D">
        <w:t>g Forest Reference</w:t>
      </w:r>
      <w:r w:rsidR="00403933">
        <w:t xml:space="preserve"> Emissions</w:t>
      </w:r>
      <w:r w:rsidR="0015606D">
        <w:t xml:space="preserve"> Level (REL) and </w:t>
      </w:r>
      <w:r w:rsidR="001B6DF9">
        <w:t>devel</w:t>
      </w:r>
      <w:r w:rsidR="00D76384">
        <w:t>oping n</w:t>
      </w:r>
      <w:r w:rsidR="0015606D">
        <w:t>ationa</w:t>
      </w:r>
      <w:r w:rsidR="00D76384">
        <w:t>l activity data.</w:t>
      </w:r>
    </w:p>
    <w:p w14:paraId="1A7893C4" w14:textId="77777777" w:rsidR="00D76384" w:rsidRDefault="00D76384" w:rsidP="003E72FA">
      <w:pPr>
        <w:spacing w:after="0"/>
      </w:pPr>
    </w:p>
    <w:p w14:paraId="4AD6F3E3" w14:textId="366CE2B1" w:rsidR="000B2850" w:rsidRPr="00457E80" w:rsidRDefault="000B2850" w:rsidP="003E72FA">
      <w:pPr>
        <w:spacing w:after="0"/>
        <w:sectPr w:rsidR="000B2850" w:rsidRPr="00457E80" w:rsidSect="000B2850">
          <w:pgSz w:w="12240" w:h="15840"/>
          <w:pgMar w:top="1440" w:right="1440" w:bottom="1440" w:left="1440" w:header="720" w:footer="720" w:gutter="0"/>
          <w:cols w:space="720"/>
          <w:docGrid w:linePitch="360"/>
        </w:sectPr>
      </w:pPr>
    </w:p>
    <w:tbl>
      <w:tblPr>
        <w:tblW w:w="14895" w:type="dxa"/>
        <w:tblInd w:w="70" w:type="dxa"/>
        <w:tblLayout w:type="fixed"/>
        <w:tblLook w:val="04A0" w:firstRow="1" w:lastRow="0" w:firstColumn="1" w:lastColumn="0" w:noHBand="0" w:noVBand="1"/>
      </w:tblPr>
      <w:tblGrid>
        <w:gridCol w:w="5213"/>
        <w:gridCol w:w="947"/>
        <w:gridCol w:w="1300"/>
        <w:gridCol w:w="1488"/>
        <w:gridCol w:w="697"/>
        <w:gridCol w:w="270"/>
        <w:gridCol w:w="473"/>
        <w:gridCol w:w="630"/>
        <w:gridCol w:w="1260"/>
        <w:gridCol w:w="270"/>
        <w:gridCol w:w="2340"/>
        <w:gridCol w:w="7"/>
      </w:tblGrid>
      <w:tr w:rsidR="00C70050" w:rsidRPr="00413DED" w14:paraId="44B88CB5" w14:textId="77777777" w:rsidTr="009F3B5E">
        <w:trPr>
          <w:trHeight w:val="324"/>
        </w:trPr>
        <w:tc>
          <w:tcPr>
            <w:tcW w:w="14895" w:type="dxa"/>
            <w:gridSpan w:val="12"/>
            <w:tcBorders>
              <w:bottom w:val="nil"/>
            </w:tcBorders>
            <w:shd w:val="clear" w:color="auto" w:fill="EAF1DD" w:themeFill="accent3" w:themeFillTint="33"/>
            <w:noWrap/>
            <w:vAlign w:val="bottom"/>
          </w:tcPr>
          <w:p w14:paraId="19C20EA5" w14:textId="77777777" w:rsidR="00C70050" w:rsidRPr="00413DED" w:rsidRDefault="00C70050" w:rsidP="009F3B5E">
            <w:pPr>
              <w:spacing w:after="0" w:line="240" w:lineRule="auto"/>
              <w:rPr>
                <w:rFonts w:eastAsia="Times New Roman" w:cs="Times New Roman"/>
                <w:b/>
                <w:bCs/>
                <w:color w:val="000000"/>
                <w:sz w:val="20"/>
                <w:szCs w:val="20"/>
              </w:rPr>
            </w:pPr>
            <w:r>
              <w:rPr>
                <w:rFonts w:eastAsia="Times New Roman" w:cs="Times New Roman"/>
                <w:b/>
                <w:bCs/>
                <w:smallCaps/>
                <w:color w:val="000000"/>
                <w:sz w:val="32"/>
                <w:szCs w:val="32"/>
              </w:rPr>
              <w:lastRenderedPageBreak/>
              <w:t>FIP Table 1.2</w:t>
            </w:r>
          </w:p>
        </w:tc>
      </w:tr>
      <w:tr w:rsidR="00C70050" w:rsidRPr="00413DED" w14:paraId="11AA0555" w14:textId="77777777" w:rsidTr="009F3B5E">
        <w:trPr>
          <w:trHeight w:val="324"/>
        </w:trPr>
        <w:tc>
          <w:tcPr>
            <w:tcW w:w="14895" w:type="dxa"/>
            <w:gridSpan w:val="12"/>
            <w:tcBorders>
              <w:bottom w:val="nil"/>
            </w:tcBorders>
            <w:shd w:val="clear" w:color="auto" w:fill="auto"/>
            <w:noWrap/>
            <w:vAlign w:val="bottom"/>
          </w:tcPr>
          <w:p w14:paraId="76FAE181" w14:textId="77777777" w:rsidR="00C70050" w:rsidRPr="00413DED" w:rsidRDefault="00C70050" w:rsidP="009F3B5E">
            <w:pPr>
              <w:spacing w:after="0" w:line="240" w:lineRule="auto"/>
              <w:rPr>
                <w:rFonts w:eastAsia="Times New Roman" w:cs="Times New Roman"/>
                <w:b/>
                <w:bCs/>
                <w:color w:val="000000"/>
                <w:sz w:val="20"/>
                <w:szCs w:val="20"/>
              </w:rPr>
            </w:pPr>
            <w:r w:rsidRPr="008A724B">
              <w:rPr>
                <w:rFonts w:eastAsia="Times New Roman" w:cs="Times New Roman"/>
                <w:b/>
                <w:bCs/>
                <w:smallCaps/>
                <w:color w:val="000000"/>
                <w:sz w:val="32"/>
                <w:szCs w:val="32"/>
                <w:shd w:val="clear" w:color="auto" w:fill="FFFFFF" w:themeFill="background1"/>
              </w:rPr>
              <w:t>Theme 1.2: Livelihoods co-benefits</w:t>
            </w:r>
            <w:r>
              <w:rPr>
                <w:rFonts w:eastAsia="Times New Roman" w:cs="Times New Roman"/>
                <w:b/>
                <w:bCs/>
                <w:smallCaps/>
                <w:color w:val="000000"/>
                <w:sz w:val="32"/>
                <w:szCs w:val="32"/>
                <w:shd w:val="clear" w:color="auto" w:fill="FFFFFF" w:themeFill="background1"/>
              </w:rPr>
              <w:t xml:space="preserve">        </w:t>
            </w:r>
          </w:p>
        </w:tc>
      </w:tr>
      <w:tr w:rsidR="00C70050" w:rsidRPr="00413DED" w14:paraId="2859942B" w14:textId="77777777" w:rsidTr="009F3B5E">
        <w:trPr>
          <w:trHeight w:val="324"/>
        </w:trPr>
        <w:tc>
          <w:tcPr>
            <w:tcW w:w="6160" w:type="dxa"/>
            <w:gridSpan w:val="2"/>
            <w:tcBorders>
              <w:top w:val="double" w:sz="6" w:space="0" w:color="auto"/>
              <w:left w:val="double" w:sz="6" w:space="0" w:color="auto"/>
              <w:bottom w:val="nil"/>
              <w:right w:val="nil"/>
            </w:tcBorders>
            <w:shd w:val="clear" w:color="auto" w:fill="EAF1DD" w:themeFill="accent3" w:themeFillTint="33"/>
            <w:noWrap/>
            <w:vAlign w:val="bottom"/>
            <w:hideMark/>
          </w:tcPr>
          <w:p w14:paraId="429B3DE8" w14:textId="48671BAA" w:rsidR="00C70050" w:rsidRPr="00413DED" w:rsidRDefault="0015629B" w:rsidP="009F3B5E">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Mozambique</w:t>
            </w:r>
            <w:r w:rsidR="00C70050" w:rsidRPr="00413DED">
              <w:rPr>
                <w:rFonts w:eastAsiaTheme="minorHAnsi"/>
                <w:sz w:val="20"/>
                <w:szCs w:val="20"/>
              </w:rPr>
              <w:t xml:space="preserve">                                                           </w:t>
            </w:r>
            <w:r>
              <w:rPr>
                <w:rFonts w:eastAsiaTheme="minorHAnsi"/>
                <w:sz w:val="20"/>
                <w:szCs w:val="20"/>
              </w:rPr>
              <w:t xml:space="preserve">           </w:t>
            </w:r>
            <w:r w:rsidR="00C70050" w:rsidRPr="00413DED">
              <w:rPr>
                <w:rFonts w:eastAsiaTheme="minorHAnsi"/>
                <w:b/>
                <w:sz w:val="20"/>
                <w:szCs w:val="20"/>
              </w:rPr>
              <w:t>Implementing</w:t>
            </w:r>
            <w:r w:rsidR="00C70050" w:rsidRPr="00413DED">
              <w:rPr>
                <w:rFonts w:eastAsia="Times New Roman" w:cs="Times New Roman"/>
                <w:b/>
                <w:bCs/>
                <w:color w:val="000000"/>
                <w:sz w:val="20"/>
                <w:szCs w:val="20"/>
              </w:rPr>
              <w:t xml:space="preserve"> MDB:</w:t>
            </w:r>
          </w:p>
        </w:tc>
        <w:tc>
          <w:tcPr>
            <w:tcW w:w="1300" w:type="dxa"/>
            <w:tcBorders>
              <w:top w:val="double" w:sz="6" w:space="0" w:color="auto"/>
              <w:left w:val="nil"/>
              <w:bottom w:val="nil"/>
              <w:right w:val="nil"/>
            </w:tcBorders>
            <w:shd w:val="clear" w:color="auto" w:fill="EAF1DD" w:themeFill="accent3" w:themeFillTint="33"/>
            <w:noWrap/>
            <w:vAlign w:val="bottom"/>
            <w:hideMark/>
          </w:tcPr>
          <w:p w14:paraId="58A2D7AE" w14:textId="6A915DE7" w:rsidR="00C70050" w:rsidRPr="0015606D" w:rsidRDefault="00544C3E" w:rsidP="009F3B5E">
            <w:pPr>
              <w:spacing w:after="0" w:line="240" w:lineRule="auto"/>
              <w:rPr>
                <w:rFonts w:eastAsia="Times New Roman" w:cs="Times New Roman"/>
                <w:b/>
                <w:color w:val="000000"/>
                <w:sz w:val="20"/>
                <w:szCs w:val="20"/>
              </w:rPr>
            </w:pPr>
            <w:r w:rsidRPr="00544C3E">
              <w:rPr>
                <w:rFonts w:eastAsia="Times New Roman" w:cs="Times New Roman"/>
                <w:b/>
                <w:color w:val="000000"/>
                <w:sz w:val="20"/>
                <w:szCs w:val="20"/>
              </w:rPr>
              <w:t>IBRD</w:t>
            </w:r>
            <w:r>
              <w:rPr>
                <w:rFonts w:eastAsia="Times New Roman" w:cs="Times New Roman"/>
                <w:b/>
                <w:color w:val="000000"/>
                <w:sz w:val="20"/>
                <w:szCs w:val="20"/>
              </w:rPr>
              <w:t xml:space="preserve"> </w:t>
            </w:r>
            <w:r w:rsidR="005022CB">
              <w:rPr>
                <w:rFonts w:eastAsia="Times New Roman" w:cs="Times New Roman"/>
                <w:b/>
                <w:color w:val="000000"/>
                <w:sz w:val="20"/>
                <w:szCs w:val="20"/>
              </w:rPr>
              <w:t>and IFC</w:t>
            </w:r>
          </w:p>
        </w:tc>
        <w:tc>
          <w:tcPr>
            <w:tcW w:w="1488" w:type="dxa"/>
            <w:tcBorders>
              <w:top w:val="double" w:sz="6" w:space="0" w:color="auto"/>
              <w:left w:val="nil"/>
              <w:bottom w:val="nil"/>
              <w:right w:val="nil"/>
            </w:tcBorders>
            <w:shd w:val="clear" w:color="auto" w:fill="EAF1DD" w:themeFill="accent3" w:themeFillTint="33"/>
          </w:tcPr>
          <w:p w14:paraId="7A390559" w14:textId="77777777" w:rsidR="00C70050" w:rsidRPr="00413DED" w:rsidRDefault="00C70050" w:rsidP="009F3B5E">
            <w:pPr>
              <w:spacing w:after="0" w:line="240" w:lineRule="auto"/>
              <w:rPr>
                <w:rFonts w:eastAsia="Times New Roman" w:cs="Times New Roman"/>
                <w:color w:val="000000"/>
                <w:sz w:val="20"/>
                <w:szCs w:val="20"/>
              </w:rPr>
            </w:pPr>
          </w:p>
        </w:tc>
        <w:tc>
          <w:tcPr>
            <w:tcW w:w="5947" w:type="dxa"/>
            <w:gridSpan w:val="8"/>
            <w:tcBorders>
              <w:top w:val="double" w:sz="6" w:space="0" w:color="auto"/>
              <w:left w:val="nil"/>
              <w:bottom w:val="nil"/>
              <w:right w:val="double" w:sz="6" w:space="0" w:color="000000"/>
            </w:tcBorders>
            <w:shd w:val="clear" w:color="auto" w:fill="EAF1DD" w:themeFill="accent3" w:themeFillTint="33"/>
            <w:noWrap/>
            <w:vAlign w:val="bottom"/>
            <w:hideMark/>
          </w:tcPr>
          <w:p w14:paraId="788F310C" w14:textId="419F56AA" w:rsidR="00C70050" w:rsidRPr="00413DED" w:rsidRDefault="00C70050" w:rsidP="0015606D">
            <w:pPr>
              <w:spacing w:after="0" w:line="240" w:lineRule="auto"/>
              <w:rPr>
                <w:rFonts w:eastAsia="Times New Roman" w:cs="Times New Roman"/>
                <w:color w:val="000000"/>
                <w:sz w:val="20"/>
                <w:szCs w:val="20"/>
              </w:rPr>
            </w:pPr>
            <w:r w:rsidRPr="00413DED">
              <w:rPr>
                <w:rFonts w:eastAsia="Times New Roman" w:cs="Times New Roman"/>
                <w:b/>
                <w:bCs/>
                <w:color w:val="000000"/>
                <w:sz w:val="20"/>
                <w:szCs w:val="20"/>
              </w:rPr>
              <w:t xml:space="preserve">Level: </w:t>
            </w:r>
            <w:r>
              <w:rPr>
                <w:rFonts w:eastAsia="Times New Roman" w:cs="Times New Roman"/>
                <w:b/>
                <w:bCs/>
                <w:color w:val="000000"/>
                <w:sz w:val="20"/>
                <w:szCs w:val="20"/>
              </w:rPr>
              <w:t>P</w:t>
            </w:r>
            <w:r w:rsidR="0015606D">
              <w:rPr>
                <w:rFonts w:eastAsia="Times New Roman" w:cs="Times New Roman"/>
                <w:b/>
                <w:bCs/>
                <w:color w:val="000000"/>
                <w:sz w:val="20"/>
                <w:szCs w:val="20"/>
              </w:rPr>
              <w:t>roject</w:t>
            </w:r>
          </w:p>
        </w:tc>
      </w:tr>
      <w:tr w:rsidR="00C70050" w:rsidRPr="00413DED" w14:paraId="065953EA" w14:textId="77777777" w:rsidTr="009F3B5E">
        <w:trPr>
          <w:gridAfter w:val="1"/>
          <w:wAfter w:w="7" w:type="dxa"/>
          <w:trHeight w:val="312"/>
        </w:trPr>
        <w:tc>
          <w:tcPr>
            <w:tcW w:w="6160" w:type="dxa"/>
            <w:gridSpan w:val="2"/>
            <w:tcBorders>
              <w:top w:val="nil"/>
              <w:left w:val="double" w:sz="6" w:space="0" w:color="auto"/>
              <w:bottom w:val="nil"/>
              <w:right w:val="nil"/>
            </w:tcBorders>
            <w:shd w:val="clear" w:color="auto" w:fill="EAF1DD" w:themeFill="accent3" w:themeFillTint="33"/>
            <w:noWrap/>
            <w:vAlign w:val="bottom"/>
            <w:hideMark/>
          </w:tcPr>
          <w:p w14:paraId="0F960460" w14:textId="77777777" w:rsidR="00C70050" w:rsidRPr="00413DED" w:rsidRDefault="00C70050" w:rsidP="009F3B5E">
            <w:pPr>
              <w:spacing w:after="0" w:line="240" w:lineRule="auto"/>
              <w:jc w:val="right"/>
              <w:rPr>
                <w:rFonts w:eastAsia="Times New Roman" w:cs="Times New Roman"/>
                <w:b/>
                <w:bCs/>
                <w:color w:val="000000"/>
                <w:sz w:val="20"/>
                <w:szCs w:val="20"/>
              </w:rPr>
            </w:pPr>
            <w:r w:rsidRPr="00413DED">
              <w:rPr>
                <w:rFonts w:eastAsia="Times New Roman" w:cs="Times New Roman"/>
                <w:b/>
                <w:bCs/>
                <w:color w:val="000000"/>
                <w:sz w:val="20"/>
                <w:szCs w:val="20"/>
              </w:rPr>
              <w:t>Executing agency:</w:t>
            </w:r>
          </w:p>
        </w:tc>
        <w:tc>
          <w:tcPr>
            <w:tcW w:w="1300" w:type="dxa"/>
            <w:tcBorders>
              <w:top w:val="nil"/>
              <w:left w:val="nil"/>
              <w:bottom w:val="nil"/>
              <w:right w:val="nil"/>
            </w:tcBorders>
            <w:shd w:val="clear" w:color="auto" w:fill="EAF1DD" w:themeFill="accent3" w:themeFillTint="33"/>
            <w:noWrap/>
            <w:vAlign w:val="bottom"/>
            <w:hideMark/>
          </w:tcPr>
          <w:p w14:paraId="093286AF" w14:textId="1821B6B6" w:rsidR="00C70050" w:rsidRPr="0015606D" w:rsidRDefault="0015606D" w:rsidP="0015606D">
            <w:pPr>
              <w:spacing w:after="0" w:line="240" w:lineRule="auto"/>
              <w:rPr>
                <w:rFonts w:eastAsia="Times New Roman" w:cs="Times New Roman"/>
                <w:b/>
                <w:bCs/>
                <w:color w:val="000000"/>
                <w:sz w:val="19"/>
                <w:szCs w:val="19"/>
              </w:rPr>
            </w:pPr>
            <w:r w:rsidRPr="0015606D">
              <w:rPr>
                <w:rFonts w:eastAsia="Times New Roman" w:cs="Times New Roman"/>
                <w:b/>
                <w:bCs/>
                <w:color w:val="000000"/>
                <w:sz w:val="19"/>
                <w:szCs w:val="19"/>
              </w:rPr>
              <w:t>National Sustainable Development Fund</w:t>
            </w:r>
            <w:r w:rsidR="002F3A66">
              <w:rPr>
                <w:rFonts w:eastAsia="Times New Roman" w:cs="Times New Roman"/>
                <w:b/>
                <w:bCs/>
                <w:color w:val="000000"/>
                <w:sz w:val="19"/>
                <w:szCs w:val="19"/>
              </w:rPr>
              <w:t xml:space="preserve"> (FNDS)</w:t>
            </w:r>
          </w:p>
        </w:tc>
        <w:tc>
          <w:tcPr>
            <w:tcW w:w="1488" w:type="dxa"/>
            <w:tcBorders>
              <w:top w:val="nil"/>
              <w:left w:val="nil"/>
              <w:bottom w:val="nil"/>
              <w:right w:val="nil"/>
            </w:tcBorders>
            <w:shd w:val="clear" w:color="auto" w:fill="EAF1DD" w:themeFill="accent3" w:themeFillTint="33"/>
            <w:noWrap/>
            <w:vAlign w:val="bottom"/>
            <w:hideMark/>
          </w:tcPr>
          <w:p w14:paraId="726596B4" w14:textId="77777777" w:rsidR="00C70050" w:rsidRPr="0015606D" w:rsidRDefault="00C70050" w:rsidP="0015606D">
            <w:pPr>
              <w:spacing w:after="0" w:line="240" w:lineRule="auto"/>
              <w:jc w:val="right"/>
              <w:rPr>
                <w:rFonts w:eastAsia="Times New Roman" w:cs="Times New Roman"/>
                <w:color w:val="000000"/>
                <w:sz w:val="18"/>
                <w:szCs w:val="20"/>
              </w:rPr>
            </w:pPr>
          </w:p>
        </w:tc>
        <w:tc>
          <w:tcPr>
            <w:tcW w:w="2070" w:type="dxa"/>
            <w:gridSpan w:val="4"/>
            <w:tcBorders>
              <w:top w:val="nil"/>
              <w:left w:val="nil"/>
              <w:bottom w:val="nil"/>
              <w:right w:val="nil"/>
            </w:tcBorders>
            <w:shd w:val="clear" w:color="auto" w:fill="EAF1DD" w:themeFill="accent3" w:themeFillTint="33"/>
            <w:noWrap/>
            <w:vAlign w:val="bottom"/>
            <w:hideMark/>
          </w:tcPr>
          <w:p w14:paraId="3E535AE5" w14:textId="5444A58A" w:rsidR="00C70050" w:rsidRPr="00413DED" w:rsidRDefault="00C70050" w:rsidP="009F3B5E">
            <w:pPr>
              <w:spacing w:after="0" w:line="240" w:lineRule="auto"/>
              <w:rPr>
                <w:rFonts w:eastAsia="Times New Roman" w:cs="Times New Roman"/>
                <w:color w:val="000000"/>
                <w:sz w:val="20"/>
                <w:szCs w:val="20"/>
              </w:rPr>
            </w:pPr>
            <w:r w:rsidRPr="00413DED">
              <w:rPr>
                <w:rFonts w:eastAsia="Times New Roman" w:cs="Times New Roman"/>
                <w:b/>
                <w:bCs/>
                <w:color w:val="000000"/>
                <w:sz w:val="20"/>
                <w:szCs w:val="20"/>
              </w:rPr>
              <w:t>Project/program title:</w:t>
            </w:r>
            <w:r w:rsidR="005022CB">
              <w:rPr>
                <w:rFonts w:eastAsia="Times New Roman" w:cs="Times New Roman"/>
                <w:b/>
                <w:bCs/>
                <w:color w:val="000000"/>
                <w:sz w:val="20"/>
                <w:szCs w:val="20"/>
              </w:rPr>
              <w:t xml:space="preserve"> Forest Investment Project in Mozambique</w:t>
            </w:r>
          </w:p>
        </w:tc>
        <w:tc>
          <w:tcPr>
            <w:tcW w:w="1530" w:type="dxa"/>
            <w:gridSpan w:val="2"/>
            <w:tcBorders>
              <w:top w:val="nil"/>
              <w:left w:val="nil"/>
              <w:bottom w:val="nil"/>
              <w:right w:val="nil"/>
            </w:tcBorders>
            <w:shd w:val="clear" w:color="auto" w:fill="EAF1DD" w:themeFill="accent3" w:themeFillTint="33"/>
          </w:tcPr>
          <w:p w14:paraId="1ED2E56D" w14:textId="77777777" w:rsidR="00C70050" w:rsidRPr="00413DED" w:rsidRDefault="00C70050" w:rsidP="009F3B5E">
            <w:pPr>
              <w:spacing w:after="0" w:line="240" w:lineRule="auto"/>
              <w:rPr>
                <w:rFonts w:eastAsia="Times New Roman" w:cs="Times New Roman"/>
                <w:color w:val="000000"/>
                <w:sz w:val="20"/>
                <w:szCs w:val="20"/>
              </w:rPr>
            </w:pPr>
          </w:p>
        </w:tc>
        <w:tc>
          <w:tcPr>
            <w:tcW w:w="2340" w:type="dxa"/>
            <w:tcBorders>
              <w:top w:val="nil"/>
              <w:left w:val="nil"/>
              <w:bottom w:val="nil"/>
              <w:right w:val="double" w:sz="6" w:space="0" w:color="auto"/>
            </w:tcBorders>
            <w:shd w:val="clear" w:color="auto" w:fill="EAF1DD" w:themeFill="accent3" w:themeFillTint="33"/>
            <w:noWrap/>
            <w:vAlign w:val="bottom"/>
            <w:hideMark/>
          </w:tcPr>
          <w:p w14:paraId="1BB83F19" w14:textId="77777777" w:rsidR="00C70050" w:rsidRPr="00413DED" w:rsidRDefault="00C70050" w:rsidP="009F3B5E">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C70050" w:rsidRPr="00413DED" w14:paraId="6125F9A9" w14:textId="77777777" w:rsidTr="009F3B5E">
        <w:trPr>
          <w:gridAfter w:val="1"/>
          <w:wAfter w:w="7" w:type="dxa"/>
          <w:trHeight w:val="312"/>
        </w:trPr>
        <w:tc>
          <w:tcPr>
            <w:tcW w:w="6160" w:type="dxa"/>
            <w:gridSpan w:val="2"/>
            <w:tcBorders>
              <w:top w:val="nil"/>
              <w:left w:val="double" w:sz="6" w:space="0" w:color="auto"/>
              <w:bottom w:val="nil"/>
              <w:right w:val="nil"/>
            </w:tcBorders>
            <w:shd w:val="clear" w:color="auto" w:fill="EAF1DD" w:themeFill="accent3" w:themeFillTint="33"/>
            <w:noWrap/>
            <w:vAlign w:val="bottom"/>
            <w:hideMark/>
          </w:tcPr>
          <w:p w14:paraId="2BF4E378" w14:textId="77777777" w:rsidR="00C70050" w:rsidRPr="00413DED" w:rsidRDefault="00C70050" w:rsidP="009F3B5E">
            <w:pPr>
              <w:spacing w:after="0" w:line="240" w:lineRule="auto"/>
              <w:jc w:val="right"/>
              <w:rPr>
                <w:rFonts w:eastAsia="Times New Roman" w:cs="Times New Roman"/>
                <w:b/>
                <w:bCs/>
                <w:color w:val="000000"/>
                <w:sz w:val="20"/>
                <w:szCs w:val="20"/>
              </w:rPr>
            </w:pPr>
            <w:r w:rsidRPr="00413DED">
              <w:rPr>
                <w:rFonts w:eastAsia="Times New Roman" w:cs="Times New Roman"/>
                <w:b/>
                <w:bCs/>
                <w:color w:val="000000"/>
                <w:sz w:val="20"/>
                <w:szCs w:val="20"/>
              </w:rPr>
              <w:t>Amount of FIP funding (million USD):</w:t>
            </w:r>
          </w:p>
        </w:tc>
        <w:tc>
          <w:tcPr>
            <w:tcW w:w="1300" w:type="dxa"/>
            <w:tcBorders>
              <w:top w:val="nil"/>
              <w:left w:val="nil"/>
              <w:bottom w:val="nil"/>
              <w:right w:val="nil"/>
            </w:tcBorders>
            <w:shd w:val="clear" w:color="auto" w:fill="EAF1DD" w:themeFill="accent3" w:themeFillTint="33"/>
            <w:noWrap/>
            <w:vAlign w:val="bottom"/>
            <w:hideMark/>
          </w:tcPr>
          <w:p w14:paraId="6CC7338E" w14:textId="70C67AD2" w:rsidR="00C70050" w:rsidRPr="00413DED" w:rsidRDefault="0015629B" w:rsidP="0015629B">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47.00</w:t>
            </w:r>
          </w:p>
        </w:tc>
        <w:tc>
          <w:tcPr>
            <w:tcW w:w="1488" w:type="dxa"/>
            <w:tcBorders>
              <w:top w:val="nil"/>
              <w:left w:val="nil"/>
              <w:bottom w:val="nil"/>
              <w:right w:val="nil"/>
            </w:tcBorders>
            <w:shd w:val="clear" w:color="auto" w:fill="EAF1DD" w:themeFill="accent3" w:themeFillTint="33"/>
            <w:noWrap/>
            <w:vAlign w:val="bottom"/>
            <w:hideMark/>
          </w:tcPr>
          <w:p w14:paraId="3111BAEF" w14:textId="77777777" w:rsidR="00C70050" w:rsidRPr="00413DED" w:rsidRDefault="00C70050" w:rsidP="009F3B5E">
            <w:pPr>
              <w:spacing w:after="0" w:line="240" w:lineRule="auto"/>
              <w:rPr>
                <w:rFonts w:eastAsia="Times New Roman" w:cs="Times New Roman"/>
                <w:color w:val="000000"/>
                <w:sz w:val="20"/>
                <w:szCs w:val="20"/>
              </w:rPr>
            </w:pPr>
          </w:p>
        </w:tc>
        <w:tc>
          <w:tcPr>
            <w:tcW w:w="697" w:type="dxa"/>
            <w:tcBorders>
              <w:top w:val="nil"/>
              <w:left w:val="nil"/>
              <w:bottom w:val="nil"/>
              <w:right w:val="nil"/>
            </w:tcBorders>
            <w:shd w:val="clear" w:color="auto" w:fill="EAF1DD" w:themeFill="accent3" w:themeFillTint="33"/>
            <w:noWrap/>
            <w:vAlign w:val="bottom"/>
            <w:hideMark/>
          </w:tcPr>
          <w:p w14:paraId="103D2F7B" w14:textId="77777777" w:rsidR="00C70050" w:rsidRPr="00413DED" w:rsidRDefault="00C70050" w:rsidP="009F3B5E">
            <w:pPr>
              <w:spacing w:after="0" w:line="240" w:lineRule="auto"/>
              <w:rPr>
                <w:rFonts w:eastAsia="Times New Roman" w:cs="Times New Roman"/>
                <w:color w:val="000000"/>
                <w:sz w:val="20"/>
                <w:szCs w:val="20"/>
              </w:rPr>
            </w:pPr>
          </w:p>
        </w:tc>
        <w:tc>
          <w:tcPr>
            <w:tcW w:w="270" w:type="dxa"/>
            <w:tcBorders>
              <w:top w:val="nil"/>
              <w:left w:val="nil"/>
              <w:bottom w:val="nil"/>
              <w:right w:val="nil"/>
            </w:tcBorders>
            <w:shd w:val="clear" w:color="auto" w:fill="EAF1DD" w:themeFill="accent3" w:themeFillTint="33"/>
            <w:noWrap/>
            <w:vAlign w:val="bottom"/>
            <w:hideMark/>
          </w:tcPr>
          <w:p w14:paraId="16532E32" w14:textId="77777777" w:rsidR="00C70050" w:rsidRPr="00413DED" w:rsidRDefault="00C70050" w:rsidP="009F3B5E">
            <w:pPr>
              <w:spacing w:after="0" w:line="240" w:lineRule="auto"/>
              <w:rPr>
                <w:rFonts w:eastAsia="Times New Roman" w:cs="Times New Roman"/>
                <w:color w:val="000000"/>
                <w:sz w:val="20"/>
                <w:szCs w:val="20"/>
              </w:rPr>
            </w:pPr>
          </w:p>
        </w:tc>
        <w:tc>
          <w:tcPr>
            <w:tcW w:w="1103" w:type="dxa"/>
            <w:gridSpan w:val="2"/>
            <w:tcBorders>
              <w:top w:val="nil"/>
              <w:left w:val="nil"/>
              <w:bottom w:val="nil"/>
              <w:right w:val="nil"/>
            </w:tcBorders>
            <w:shd w:val="clear" w:color="auto" w:fill="EAF1DD" w:themeFill="accent3" w:themeFillTint="33"/>
            <w:noWrap/>
            <w:vAlign w:val="bottom"/>
            <w:hideMark/>
          </w:tcPr>
          <w:p w14:paraId="101FE399" w14:textId="77777777" w:rsidR="00C70050" w:rsidRPr="00413DED" w:rsidRDefault="00C70050" w:rsidP="009F3B5E">
            <w:pPr>
              <w:spacing w:after="0" w:line="240" w:lineRule="auto"/>
              <w:rPr>
                <w:rFonts w:eastAsia="Times New Roman" w:cs="Times New Roman"/>
                <w:color w:val="000000"/>
                <w:sz w:val="20"/>
                <w:szCs w:val="20"/>
              </w:rPr>
            </w:pPr>
          </w:p>
        </w:tc>
        <w:tc>
          <w:tcPr>
            <w:tcW w:w="1260" w:type="dxa"/>
            <w:tcBorders>
              <w:top w:val="nil"/>
              <w:left w:val="nil"/>
              <w:bottom w:val="nil"/>
              <w:right w:val="nil"/>
            </w:tcBorders>
            <w:shd w:val="clear" w:color="auto" w:fill="EAF1DD" w:themeFill="accent3" w:themeFillTint="33"/>
            <w:noWrap/>
            <w:vAlign w:val="bottom"/>
            <w:hideMark/>
          </w:tcPr>
          <w:p w14:paraId="326B173C" w14:textId="77777777" w:rsidR="00C70050" w:rsidRPr="00413DED" w:rsidRDefault="00C70050" w:rsidP="009F3B5E">
            <w:pPr>
              <w:spacing w:after="0" w:line="240" w:lineRule="auto"/>
              <w:rPr>
                <w:rFonts w:eastAsia="Times New Roman" w:cs="Times New Roman"/>
                <w:color w:val="000000"/>
                <w:sz w:val="20"/>
                <w:szCs w:val="20"/>
              </w:rPr>
            </w:pPr>
          </w:p>
        </w:tc>
        <w:tc>
          <w:tcPr>
            <w:tcW w:w="270" w:type="dxa"/>
            <w:tcBorders>
              <w:top w:val="nil"/>
              <w:left w:val="nil"/>
              <w:bottom w:val="nil"/>
              <w:right w:val="nil"/>
            </w:tcBorders>
            <w:shd w:val="clear" w:color="auto" w:fill="EAF1DD" w:themeFill="accent3" w:themeFillTint="33"/>
          </w:tcPr>
          <w:p w14:paraId="51672A8B" w14:textId="77777777" w:rsidR="00C70050" w:rsidRPr="00413DED" w:rsidRDefault="00C70050" w:rsidP="009F3B5E">
            <w:pPr>
              <w:spacing w:after="0" w:line="240" w:lineRule="auto"/>
              <w:rPr>
                <w:rFonts w:eastAsia="Times New Roman" w:cs="Times New Roman"/>
                <w:color w:val="000000"/>
                <w:sz w:val="20"/>
                <w:szCs w:val="20"/>
              </w:rPr>
            </w:pPr>
          </w:p>
        </w:tc>
        <w:tc>
          <w:tcPr>
            <w:tcW w:w="2340" w:type="dxa"/>
            <w:tcBorders>
              <w:top w:val="nil"/>
              <w:left w:val="nil"/>
              <w:bottom w:val="nil"/>
              <w:right w:val="double" w:sz="6" w:space="0" w:color="auto"/>
            </w:tcBorders>
            <w:shd w:val="clear" w:color="auto" w:fill="EAF1DD" w:themeFill="accent3" w:themeFillTint="33"/>
            <w:noWrap/>
            <w:vAlign w:val="bottom"/>
            <w:hideMark/>
          </w:tcPr>
          <w:p w14:paraId="7DD7F6DA" w14:textId="77777777" w:rsidR="00C70050" w:rsidRPr="00413DED" w:rsidRDefault="00C70050" w:rsidP="009F3B5E">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C70050" w:rsidRPr="00413DED" w14:paraId="4A75CF3C" w14:textId="77777777" w:rsidTr="009F3B5E">
        <w:trPr>
          <w:gridAfter w:val="1"/>
          <w:wAfter w:w="7" w:type="dxa"/>
          <w:trHeight w:val="90"/>
        </w:trPr>
        <w:tc>
          <w:tcPr>
            <w:tcW w:w="6160" w:type="dxa"/>
            <w:gridSpan w:val="2"/>
            <w:tcBorders>
              <w:top w:val="nil"/>
              <w:left w:val="double" w:sz="6" w:space="0" w:color="auto"/>
              <w:bottom w:val="nil"/>
              <w:right w:val="nil"/>
            </w:tcBorders>
            <w:shd w:val="clear" w:color="auto" w:fill="EAF1DD" w:themeFill="accent3" w:themeFillTint="33"/>
            <w:noWrap/>
            <w:vAlign w:val="bottom"/>
            <w:hideMark/>
          </w:tcPr>
          <w:p w14:paraId="08E7BAF7" w14:textId="77777777" w:rsidR="00C70050" w:rsidRPr="00413DED" w:rsidRDefault="00C70050" w:rsidP="009F3B5E">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 xml:space="preserve">   </w:t>
            </w:r>
            <w:r w:rsidRPr="00413DED">
              <w:rPr>
                <w:rFonts w:eastAsia="Times New Roman" w:cs="Times New Roman"/>
                <w:b/>
                <w:bCs/>
                <w:color w:val="000000"/>
                <w:sz w:val="20"/>
                <w:szCs w:val="20"/>
              </w:rPr>
              <w:t>Co-financing (million USD):</w:t>
            </w:r>
          </w:p>
        </w:tc>
        <w:tc>
          <w:tcPr>
            <w:tcW w:w="1300" w:type="dxa"/>
            <w:tcBorders>
              <w:top w:val="nil"/>
              <w:left w:val="nil"/>
              <w:bottom w:val="nil"/>
              <w:right w:val="nil"/>
            </w:tcBorders>
            <w:shd w:val="clear" w:color="auto" w:fill="EAF1DD" w:themeFill="accent3" w:themeFillTint="33"/>
            <w:noWrap/>
            <w:vAlign w:val="bottom"/>
            <w:hideMark/>
          </w:tcPr>
          <w:p w14:paraId="3CFC3ECB" w14:textId="77777777" w:rsidR="00C70050" w:rsidRPr="00413DED" w:rsidRDefault="00C70050" w:rsidP="009F3B5E">
            <w:pPr>
              <w:spacing w:after="0" w:line="240" w:lineRule="auto"/>
              <w:jc w:val="right"/>
              <w:rPr>
                <w:rFonts w:eastAsia="Times New Roman" w:cs="Times New Roman"/>
                <w:b/>
                <w:bCs/>
                <w:color w:val="000000"/>
                <w:sz w:val="20"/>
                <w:szCs w:val="20"/>
              </w:rPr>
            </w:pPr>
          </w:p>
        </w:tc>
        <w:tc>
          <w:tcPr>
            <w:tcW w:w="1488" w:type="dxa"/>
            <w:tcBorders>
              <w:top w:val="nil"/>
              <w:left w:val="nil"/>
              <w:bottom w:val="nil"/>
              <w:right w:val="nil"/>
            </w:tcBorders>
            <w:shd w:val="clear" w:color="auto" w:fill="EAF1DD" w:themeFill="accent3" w:themeFillTint="33"/>
            <w:noWrap/>
            <w:vAlign w:val="bottom"/>
            <w:hideMark/>
          </w:tcPr>
          <w:p w14:paraId="3401B9E7" w14:textId="77777777" w:rsidR="00C70050" w:rsidRPr="00413DED" w:rsidRDefault="00C70050" w:rsidP="009F3B5E">
            <w:pPr>
              <w:spacing w:after="0" w:line="240" w:lineRule="auto"/>
              <w:rPr>
                <w:rFonts w:eastAsia="Times New Roman" w:cs="Times New Roman"/>
                <w:color w:val="000000"/>
                <w:sz w:val="20"/>
                <w:szCs w:val="20"/>
              </w:rPr>
            </w:pPr>
          </w:p>
        </w:tc>
        <w:tc>
          <w:tcPr>
            <w:tcW w:w="697" w:type="dxa"/>
            <w:tcBorders>
              <w:top w:val="nil"/>
              <w:left w:val="nil"/>
              <w:bottom w:val="nil"/>
              <w:right w:val="nil"/>
            </w:tcBorders>
            <w:shd w:val="clear" w:color="auto" w:fill="EAF1DD" w:themeFill="accent3" w:themeFillTint="33"/>
            <w:noWrap/>
            <w:vAlign w:val="bottom"/>
            <w:hideMark/>
          </w:tcPr>
          <w:p w14:paraId="4145A9AF" w14:textId="77777777" w:rsidR="00C70050" w:rsidRPr="00413DED" w:rsidRDefault="00C70050" w:rsidP="009F3B5E">
            <w:pPr>
              <w:spacing w:after="0" w:line="240" w:lineRule="auto"/>
              <w:rPr>
                <w:rFonts w:eastAsia="Times New Roman" w:cs="Times New Roman"/>
                <w:color w:val="000000"/>
                <w:sz w:val="20"/>
                <w:szCs w:val="20"/>
              </w:rPr>
            </w:pPr>
          </w:p>
        </w:tc>
        <w:tc>
          <w:tcPr>
            <w:tcW w:w="270" w:type="dxa"/>
            <w:tcBorders>
              <w:top w:val="nil"/>
              <w:left w:val="nil"/>
              <w:bottom w:val="nil"/>
              <w:right w:val="nil"/>
            </w:tcBorders>
            <w:shd w:val="clear" w:color="auto" w:fill="EAF1DD" w:themeFill="accent3" w:themeFillTint="33"/>
            <w:noWrap/>
            <w:vAlign w:val="bottom"/>
            <w:hideMark/>
          </w:tcPr>
          <w:p w14:paraId="288B8574" w14:textId="77777777" w:rsidR="00C70050" w:rsidRPr="00413DED" w:rsidRDefault="00C70050" w:rsidP="009F3B5E">
            <w:pPr>
              <w:spacing w:after="0" w:line="240" w:lineRule="auto"/>
              <w:rPr>
                <w:rFonts w:eastAsia="Times New Roman" w:cs="Times New Roman"/>
                <w:color w:val="000000"/>
                <w:sz w:val="20"/>
                <w:szCs w:val="20"/>
              </w:rPr>
            </w:pPr>
          </w:p>
        </w:tc>
        <w:tc>
          <w:tcPr>
            <w:tcW w:w="1103" w:type="dxa"/>
            <w:gridSpan w:val="2"/>
            <w:tcBorders>
              <w:top w:val="nil"/>
              <w:left w:val="nil"/>
              <w:bottom w:val="nil"/>
              <w:right w:val="nil"/>
            </w:tcBorders>
            <w:shd w:val="clear" w:color="auto" w:fill="EAF1DD" w:themeFill="accent3" w:themeFillTint="33"/>
            <w:noWrap/>
            <w:vAlign w:val="bottom"/>
            <w:hideMark/>
          </w:tcPr>
          <w:p w14:paraId="0B8B75AE" w14:textId="77777777" w:rsidR="00C70050" w:rsidRPr="00413DED" w:rsidRDefault="00C70050" w:rsidP="009F3B5E">
            <w:pPr>
              <w:spacing w:after="0" w:line="240" w:lineRule="auto"/>
              <w:rPr>
                <w:rFonts w:eastAsia="Times New Roman" w:cs="Times New Roman"/>
                <w:color w:val="000000"/>
                <w:sz w:val="20"/>
                <w:szCs w:val="20"/>
              </w:rPr>
            </w:pPr>
          </w:p>
        </w:tc>
        <w:tc>
          <w:tcPr>
            <w:tcW w:w="1260" w:type="dxa"/>
            <w:tcBorders>
              <w:top w:val="nil"/>
              <w:left w:val="nil"/>
              <w:bottom w:val="nil"/>
              <w:right w:val="nil"/>
            </w:tcBorders>
            <w:shd w:val="clear" w:color="auto" w:fill="EAF1DD" w:themeFill="accent3" w:themeFillTint="33"/>
            <w:noWrap/>
            <w:vAlign w:val="bottom"/>
            <w:hideMark/>
          </w:tcPr>
          <w:p w14:paraId="002E5314" w14:textId="77777777" w:rsidR="00C70050" w:rsidRPr="00413DED" w:rsidRDefault="00C70050" w:rsidP="009F3B5E">
            <w:pPr>
              <w:spacing w:after="0" w:line="240" w:lineRule="auto"/>
              <w:rPr>
                <w:rFonts w:eastAsia="Times New Roman" w:cs="Times New Roman"/>
                <w:color w:val="000000"/>
                <w:sz w:val="20"/>
                <w:szCs w:val="20"/>
              </w:rPr>
            </w:pPr>
          </w:p>
        </w:tc>
        <w:tc>
          <w:tcPr>
            <w:tcW w:w="270" w:type="dxa"/>
            <w:tcBorders>
              <w:top w:val="nil"/>
              <w:left w:val="nil"/>
              <w:bottom w:val="nil"/>
              <w:right w:val="nil"/>
            </w:tcBorders>
            <w:shd w:val="clear" w:color="auto" w:fill="EAF1DD" w:themeFill="accent3" w:themeFillTint="33"/>
          </w:tcPr>
          <w:p w14:paraId="0C35E8F5" w14:textId="77777777" w:rsidR="00C70050" w:rsidRPr="00413DED" w:rsidRDefault="00C70050" w:rsidP="009F3B5E">
            <w:pPr>
              <w:spacing w:after="0" w:line="240" w:lineRule="auto"/>
              <w:rPr>
                <w:rFonts w:eastAsia="Times New Roman" w:cs="Times New Roman"/>
                <w:color w:val="000000"/>
                <w:sz w:val="20"/>
                <w:szCs w:val="20"/>
              </w:rPr>
            </w:pPr>
          </w:p>
        </w:tc>
        <w:tc>
          <w:tcPr>
            <w:tcW w:w="2340" w:type="dxa"/>
            <w:tcBorders>
              <w:top w:val="nil"/>
              <w:left w:val="nil"/>
              <w:bottom w:val="nil"/>
              <w:right w:val="double" w:sz="6" w:space="0" w:color="auto"/>
            </w:tcBorders>
            <w:shd w:val="clear" w:color="auto" w:fill="EAF1DD" w:themeFill="accent3" w:themeFillTint="33"/>
            <w:noWrap/>
            <w:vAlign w:val="bottom"/>
            <w:hideMark/>
          </w:tcPr>
          <w:p w14:paraId="0B36A572" w14:textId="77777777" w:rsidR="00C70050" w:rsidRPr="00413DED" w:rsidRDefault="00C70050" w:rsidP="009F3B5E">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C70050" w:rsidRPr="00413DED" w14:paraId="240F4B57" w14:textId="77777777" w:rsidTr="009F3B5E">
        <w:trPr>
          <w:gridAfter w:val="1"/>
          <w:wAfter w:w="7" w:type="dxa"/>
          <w:trHeight w:val="375"/>
        </w:trPr>
        <w:tc>
          <w:tcPr>
            <w:tcW w:w="6160" w:type="dxa"/>
            <w:gridSpan w:val="2"/>
            <w:tcBorders>
              <w:top w:val="nil"/>
              <w:left w:val="double" w:sz="6" w:space="0" w:color="auto"/>
              <w:bottom w:val="nil"/>
              <w:right w:val="nil"/>
            </w:tcBorders>
            <w:shd w:val="clear" w:color="auto" w:fill="EAF1DD" w:themeFill="accent3" w:themeFillTint="33"/>
            <w:noWrap/>
            <w:vAlign w:val="bottom"/>
            <w:hideMark/>
          </w:tcPr>
          <w:p w14:paraId="249C10A9" w14:textId="77777777" w:rsidR="00C70050" w:rsidRPr="00413DED" w:rsidRDefault="00C70050" w:rsidP="009F3B5E">
            <w:pPr>
              <w:spacing w:after="0" w:line="240" w:lineRule="auto"/>
              <w:jc w:val="right"/>
              <w:rPr>
                <w:rFonts w:eastAsia="Times New Roman" w:cs="Times New Roman"/>
                <w:b/>
                <w:bCs/>
                <w:color w:val="000000"/>
                <w:sz w:val="20"/>
                <w:szCs w:val="20"/>
              </w:rPr>
            </w:pPr>
          </w:p>
        </w:tc>
        <w:tc>
          <w:tcPr>
            <w:tcW w:w="1300" w:type="dxa"/>
            <w:tcBorders>
              <w:top w:val="nil"/>
              <w:left w:val="nil"/>
              <w:bottom w:val="nil"/>
              <w:right w:val="nil"/>
            </w:tcBorders>
            <w:shd w:val="clear" w:color="auto" w:fill="EAF1DD" w:themeFill="accent3" w:themeFillTint="33"/>
            <w:noWrap/>
            <w:vAlign w:val="bottom"/>
            <w:hideMark/>
          </w:tcPr>
          <w:p w14:paraId="1237EA81" w14:textId="77777777" w:rsidR="00C70050" w:rsidRPr="00413DED" w:rsidRDefault="00C70050" w:rsidP="009F3B5E">
            <w:pPr>
              <w:spacing w:after="0" w:line="240" w:lineRule="auto"/>
              <w:jc w:val="right"/>
              <w:rPr>
                <w:rFonts w:eastAsia="Times New Roman" w:cs="Times New Roman"/>
                <w:b/>
                <w:bCs/>
                <w:color w:val="000000"/>
                <w:sz w:val="20"/>
                <w:szCs w:val="20"/>
              </w:rPr>
            </w:pPr>
          </w:p>
        </w:tc>
        <w:tc>
          <w:tcPr>
            <w:tcW w:w="1488" w:type="dxa"/>
            <w:tcBorders>
              <w:top w:val="nil"/>
              <w:left w:val="nil"/>
              <w:bottom w:val="nil"/>
              <w:right w:val="nil"/>
            </w:tcBorders>
            <w:shd w:val="clear" w:color="auto" w:fill="EAF1DD" w:themeFill="accent3" w:themeFillTint="33"/>
            <w:noWrap/>
            <w:vAlign w:val="bottom"/>
            <w:hideMark/>
          </w:tcPr>
          <w:p w14:paraId="062C18CE" w14:textId="77777777" w:rsidR="00C70050" w:rsidRPr="00413DED" w:rsidRDefault="00C70050" w:rsidP="009F3B5E">
            <w:pPr>
              <w:spacing w:after="0" w:line="240" w:lineRule="auto"/>
              <w:rPr>
                <w:rFonts w:eastAsia="Times New Roman" w:cs="Times New Roman"/>
                <w:color w:val="000000"/>
                <w:sz w:val="20"/>
                <w:szCs w:val="20"/>
              </w:rPr>
            </w:pPr>
          </w:p>
        </w:tc>
        <w:tc>
          <w:tcPr>
            <w:tcW w:w="697" w:type="dxa"/>
            <w:tcBorders>
              <w:top w:val="nil"/>
              <w:left w:val="nil"/>
              <w:bottom w:val="nil"/>
              <w:right w:val="nil"/>
            </w:tcBorders>
            <w:shd w:val="clear" w:color="auto" w:fill="EAF1DD" w:themeFill="accent3" w:themeFillTint="33"/>
            <w:noWrap/>
            <w:vAlign w:val="bottom"/>
            <w:hideMark/>
          </w:tcPr>
          <w:p w14:paraId="64C04451" w14:textId="77777777" w:rsidR="00C70050" w:rsidRPr="00413DED" w:rsidRDefault="00C70050" w:rsidP="009F3B5E">
            <w:pPr>
              <w:spacing w:after="0" w:line="240" w:lineRule="auto"/>
              <w:rPr>
                <w:rFonts w:eastAsia="Times New Roman" w:cs="Times New Roman"/>
                <w:color w:val="000000"/>
                <w:sz w:val="20"/>
                <w:szCs w:val="20"/>
              </w:rPr>
            </w:pPr>
          </w:p>
        </w:tc>
        <w:tc>
          <w:tcPr>
            <w:tcW w:w="270" w:type="dxa"/>
            <w:tcBorders>
              <w:top w:val="nil"/>
              <w:left w:val="nil"/>
              <w:bottom w:val="nil"/>
              <w:right w:val="nil"/>
            </w:tcBorders>
            <w:shd w:val="clear" w:color="auto" w:fill="EAF1DD" w:themeFill="accent3" w:themeFillTint="33"/>
            <w:noWrap/>
            <w:vAlign w:val="bottom"/>
            <w:hideMark/>
          </w:tcPr>
          <w:p w14:paraId="3F09BB15" w14:textId="77777777" w:rsidR="00C70050" w:rsidRPr="00413DED" w:rsidRDefault="00C70050" w:rsidP="009F3B5E">
            <w:pPr>
              <w:spacing w:after="0" w:line="240" w:lineRule="auto"/>
              <w:rPr>
                <w:rFonts w:eastAsia="Times New Roman" w:cs="Times New Roman"/>
                <w:color w:val="000000"/>
                <w:sz w:val="20"/>
                <w:szCs w:val="20"/>
              </w:rPr>
            </w:pPr>
          </w:p>
        </w:tc>
        <w:tc>
          <w:tcPr>
            <w:tcW w:w="1103" w:type="dxa"/>
            <w:gridSpan w:val="2"/>
            <w:tcBorders>
              <w:top w:val="nil"/>
              <w:left w:val="nil"/>
              <w:bottom w:val="nil"/>
              <w:right w:val="nil"/>
            </w:tcBorders>
            <w:shd w:val="clear" w:color="auto" w:fill="EAF1DD" w:themeFill="accent3" w:themeFillTint="33"/>
            <w:noWrap/>
            <w:vAlign w:val="bottom"/>
            <w:hideMark/>
          </w:tcPr>
          <w:p w14:paraId="735ADE6E" w14:textId="77777777" w:rsidR="00C70050" w:rsidRPr="00413DED" w:rsidRDefault="00C70050" w:rsidP="009F3B5E">
            <w:pPr>
              <w:spacing w:after="0" w:line="240" w:lineRule="auto"/>
              <w:rPr>
                <w:rFonts w:eastAsia="Times New Roman" w:cs="Times New Roman"/>
                <w:b/>
                <w:bCs/>
                <w:color w:val="000000"/>
                <w:sz w:val="20"/>
                <w:szCs w:val="20"/>
              </w:rPr>
            </w:pPr>
          </w:p>
        </w:tc>
        <w:tc>
          <w:tcPr>
            <w:tcW w:w="1260" w:type="dxa"/>
            <w:tcBorders>
              <w:top w:val="nil"/>
              <w:left w:val="nil"/>
              <w:bottom w:val="nil"/>
              <w:right w:val="nil"/>
            </w:tcBorders>
            <w:shd w:val="clear" w:color="auto" w:fill="EAF1DD" w:themeFill="accent3" w:themeFillTint="33"/>
            <w:noWrap/>
            <w:vAlign w:val="bottom"/>
            <w:hideMark/>
          </w:tcPr>
          <w:p w14:paraId="00141EF2" w14:textId="77777777" w:rsidR="00C70050" w:rsidRPr="00413DED" w:rsidRDefault="00C70050" w:rsidP="009F3B5E">
            <w:pPr>
              <w:spacing w:after="0" w:line="240" w:lineRule="auto"/>
              <w:rPr>
                <w:rFonts w:eastAsia="Times New Roman" w:cs="Times New Roman"/>
                <w:color w:val="000000"/>
                <w:sz w:val="20"/>
                <w:szCs w:val="20"/>
              </w:rPr>
            </w:pPr>
          </w:p>
        </w:tc>
        <w:tc>
          <w:tcPr>
            <w:tcW w:w="270" w:type="dxa"/>
            <w:tcBorders>
              <w:top w:val="nil"/>
              <w:left w:val="nil"/>
              <w:bottom w:val="nil"/>
              <w:right w:val="nil"/>
            </w:tcBorders>
            <w:shd w:val="clear" w:color="auto" w:fill="EAF1DD" w:themeFill="accent3" w:themeFillTint="33"/>
          </w:tcPr>
          <w:p w14:paraId="1EF3DC7E" w14:textId="77777777" w:rsidR="00C70050" w:rsidRPr="00413DED" w:rsidRDefault="00C70050" w:rsidP="009F3B5E">
            <w:pPr>
              <w:spacing w:after="0" w:line="240" w:lineRule="auto"/>
              <w:rPr>
                <w:rFonts w:eastAsia="Times New Roman" w:cs="Times New Roman"/>
                <w:color w:val="000000"/>
                <w:sz w:val="20"/>
                <w:szCs w:val="20"/>
              </w:rPr>
            </w:pPr>
          </w:p>
        </w:tc>
        <w:tc>
          <w:tcPr>
            <w:tcW w:w="2340" w:type="dxa"/>
            <w:tcBorders>
              <w:top w:val="nil"/>
              <w:left w:val="nil"/>
              <w:bottom w:val="nil"/>
              <w:right w:val="double" w:sz="6" w:space="0" w:color="auto"/>
            </w:tcBorders>
            <w:shd w:val="clear" w:color="auto" w:fill="EAF1DD" w:themeFill="accent3" w:themeFillTint="33"/>
            <w:noWrap/>
            <w:vAlign w:val="bottom"/>
            <w:hideMark/>
          </w:tcPr>
          <w:p w14:paraId="0C5E988F" w14:textId="77777777" w:rsidR="00C70050" w:rsidRPr="00413DED" w:rsidRDefault="00C70050" w:rsidP="009F3B5E">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C70050" w:rsidRPr="00413DED" w14:paraId="1E6BE00C" w14:textId="77777777" w:rsidTr="009F3B5E">
        <w:trPr>
          <w:gridAfter w:val="1"/>
          <w:wAfter w:w="7" w:type="dxa"/>
          <w:trHeight w:val="198"/>
        </w:trPr>
        <w:tc>
          <w:tcPr>
            <w:tcW w:w="6160" w:type="dxa"/>
            <w:gridSpan w:val="2"/>
            <w:tcBorders>
              <w:top w:val="nil"/>
              <w:left w:val="double" w:sz="6" w:space="0" w:color="auto"/>
              <w:bottom w:val="double" w:sz="6" w:space="0" w:color="auto"/>
              <w:right w:val="nil"/>
            </w:tcBorders>
            <w:shd w:val="clear" w:color="auto" w:fill="EAF1DD" w:themeFill="accent3" w:themeFillTint="33"/>
            <w:noWrap/>
            <w:vAlign w:val="bottom"/>
            <w:hideMark/>
          </w:tcPr>
          <w:p w14:paraId="79CA1494" w14:textId="77777777" w:rsidR="00C70050" w:rsidRPr="00413DED" w:rsidRDefault="00C70050" w:rsidP="009F3B5E">
            <w:pPr>
              <w:spacing w:after="0" w:line="240" w:lineRule="auto"/>
              <w:jc w:val="right"/>
              <w:rPr>
                <w:rFonts w:eastAsia="Times New Roman" w:cs="Times New Roman"/>
                <w:b/>
                <w:bCs/>
                <w:color w:val="000000"/>
                <w:sz w:val="20"/>
                <w:szCs w:val="20"/>
              </w:rPr>
            </w:pPr>
            <w:r w:rsidRPr="00413DED">
              <w:rPr>
                <w:rFonts w:eastAsia="Times New Roman" w:cs="Times New Roman"/>
                <w:b/>
                <w:bCs/>
                <w:color w:val="000000"/>
                <w:sz w:val="20"/>
                <w:szCs w:val="20"/>
              </w:rPr>
              <w:t>Date of MDB approval: </w:t>
            </w:r>
          </w:p>
        </w:tc>
        <w:tc>
          <w:tcPr>
            <w:tcW w:w="1300" w:type="dxa"/>
            <w:tcBorders>
              <w:top w:val="nil"/>
              <w:left w:val="nil"/>
              <w:bottom w:val="double" w:sz="6" w:space="0" w:color="auto"/>
              <w:right w:val="nil"/>
            </w:tcBorders>
            <w:shd w:val="clear" w:color="auto" w:fill="EAF1DD" w:themeFill="accent3" w:themeFillTint="33"/>
            <w:noWrap/>
            <w:vAlign w:val="bottom"/>
            <w:hideMark/>
          </w:tcPr>
          <w:p w14:paraId="58847903" w14:textId="112D969B" w:rsidR="00C70050" w:rsidRPr="00413DED" w:rsidRDefault="0015606D" w:rsidP="009F3B5E">
            <w:pPr>
              <w:spacing w:after="0" w:line="240" w:lineRule="auto"/>
              <w:jc w:val="right"/>
              <w:rPr>
                <w:rFonts w:eastAsia="Times New Roman" w:cs="Times New Roman"/>
                <w:b/>
                <w:bCs/>
                <w:color w:val="000000"/>
                <w:sz w:val="20"/>
                <w:szCs w:val="20"/>
              </w:rPr>
            </w:pPr>
            <w:r w:rsidRPr="0015606D">
              <w:rPr>
                <w:rFonts w:eastAsia="Times New Roman" w:cs="Times New Roman"/>
                <w:color w:val="000000"/>
                <w:sz w:val="20"/>
                <w:szCs w:val="20"/>
              </w:rPr>
              <w:t>08/08/2017</w:t>
            </w:r>
          </w:p>
        </w:tc>
        <w:tc>
          <w:tcPr>
            <w:tcW w:w="3558" w:type="dxa"/>
            <w:gridSpan w:val="5"/>
            <w:tcBorders>
              <w:top w:val="nil"/>
              <w:left w:val="nil"/>
              <w:bottom w:val="double" w:sz="6" w:space="0" w:color="auto"/>
              <w:right w:val="nil"/>
            </w:tcBorders>
            <w:shd w:val="clear" w:color="auto" w:fill="EAF1DD" w:themeFill="accent3" w:themeFillTint="33"/>
            <w:noWrap/>
            <w:vAlign w:val="bottom"/>
            <w:hideMark/>
          </w:tcPr>
          <w:p w14:paraId="6D233CAE" w14:textId="77777777" w:rsidR="00C70050" w:rsidRPr="00413DED" w:rsidRDefault="00C70050" w:rsidP="009F3B5E">
            <w:pPr>
              <w:spacing w:after="0" w:line="240" w:lineRule="auto"/>
              <w:jc w:val="right"/>
              <w:rPr>
                <w:rFonts w:eastAsia="Times New Roman" w:cs="Times New Roman"/>
                <w:color w:val="000000"/>
                <w:sz w:val="20"/>
                <w:szCs w:val="20"/>
              </w:rPr>
            </w:pPr>
            <w:r w:rsidRPr="00413DED">
              <w:rPr>
                <w:rFonts w:eastAsia="Times New Roman" w:cs="Times New Roman"/>
                <w:color w:val="000000"/>
                <w:sz w:val="20"/>
                <w:szCs w:val="20"/>
              </w:rPr>
              <w:t>Reporting date</w:t>
            </w:r>
          </w:p>
        </w:tc>
        <w:tc>
          <w:tcPr>
            <w:tcW w:w="1260" w:type="dxa"/>
            <w:tcBorders>
              <w:top w:val="nil"/>
              <w:left w:val="nil"/>
              <w:bottom w:val="double" w:sz="6" w:space="0" w:color="auto"/>
              <w:right w:val="nil"/>
            </w:tcBorders>
            <w:shd w:val="clear" w:color="auto" w:fill="EAF1DD" w:themeFill="accent3" w:themeFillTint="33"/>
            <w:noWrap/>
            <w:vAlign w:val="bottom"/>
            <w:hideMark/>
          </w:tcPr>
          <w:p w14:paraId="7BDBE22F" w14:textId="55335FB4" w:rsidR="00C70050" w:rsidRPr="00413DED" w:rsidRDefault="0015606D" w:rsidP="009F3B5E">
            <w:pPr>
              <w:spacing w:after="0" w:line="240" w:lineRule="auto"/>
              <w:jc w:val="right"/>
              <w:rPr>
                <w:rFonts w:eastAsia="Times New Roman" w:cs="Times New Roman"/>
                <w:b/>
                <w:bCs/>
                <w:color w:val="000000"/>
                <w:sz w:val="20"/>
                <w:szCs w:val="20"/>
              </w:rPr>
            </w:pPr>
            <w:r>
              <w:rPr>
                <w:rFonts w:eastAsia="Times New Roman" w:cs="Times New Roman"/>
                <w:color w:val="000000"/>
                <w:sz w:val="20"/>
                <w:szCs w:val="20"/>
              </w:rPr>
              <w:t>06/30/2018</w:t>
            </w:r>
          </w:p>
        </w:tc>
        <w:tc>
          <w:tcPr>
            <w:tcW w:w="270" w:type="dxa"/>
            <w:tcBorders>
              <w:top w:val="nil"/>
              <w:left w:val="nil"/>
              <w:bottom w:val="double" w:sz="6" w:space="0" w:color="auto"/>
              <w:right w:val="nil"/>
            </w:tcBorders>
            <w:shd w:val="clear" w:color="auto" w:fill="EAF1DD" w:themeFill="accent3" w:themeFillTint="33"/>
          </w:tcPr>
          <w:p w14:paraId="3D811265" w14:textId="77777777" w:rsidR="00C70050" w:rsidRPr="00413DED" w:rsidRDefault="00C70050" w:rsidP="009F3B5E">
            <w:pPr>
              <w:spacing w:after="0" w:line="240" w:lineRule="auto"/>
              <w:rPr>
                <w:rFonts w:eastAsia="Times New Roman" w:cs="Times New Roman"/>
                <w:color w:val="000000"/>
                <w:sz w:val="20"/>
                <w:szCs w:val="20"/>
              </w:rPr>
            </w:pPr>
          </w:p>
        </w:tc>
        <w:tc>
          <w:tcPr>
            <w:tcW w:w="2340" w:type="dxa"/>
            <w:tcBorders>
              <w:top w:val="nil"/>
              <w:left w:val="nil"/>
              <w:bottom w:val="double" w:sz="6" w:space="0" w:color="auto"/>
              <w:right w:val="double" w:sz="6" w:space="0" w:color="auto"/>
            </w:tcBorders>
            <w:shd w:val="clear" w:color="auto" w:fill="EAF1DD" w:themeFill="accent3" w:themeFillTint="33"/>
            <w:noWrap/>
            <w:vAlign w:val="bottom"/>
            <w:hideMark/>
          </w:tcPr>
          <w:p w14:paraId="1BAB8722" w14:textId="77777777" w:rsidR="00C70050" w:rsidRPr="00413DED" w:rsidRDefault="00C70050" w:rsidP="009F3B5E">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C70050" w:rsidRPr="00413DED" w14:paraId="3B995C21" w14:textId="77777777" w:rsidTr="009F3B5E">
        <w:trPr>
          <w:trHeight w:val="1188"/>
        </w:trPr>
        <w:tc>
          <w:tcPr>
            <w:tcW w:w="6160" w:type="dxa"/>
            <w:gridSpan w:val="2"/>
            <w:tcBorders>
              <w:top w:val="double" w:sz="4" w:space="0" w:color="auto"/>
              <w:left w:val="double" w:sz="4" w:space="0" w:color="auto"/>
              <w:right w:val="single" w:sz="4" w:space="0" w:color="auto"/>
            </w:tcBorders>
            <w:shd w:val="clear" w:color="auto" w:fill="auto"/>
            <w:vAlign w:val="center"/>
            <w:hideMark/>
          </w:tcPr>
          <w:p w14:paraId="2B7EE4C8" w14:textId="77777777" w:rsidR="00C70050" w:rsidRPr="00413DED" w:rsidRDefault="00C70050" w:rsidP="009F3B5E">
            <w:pPr>
              <w:spacing w:after="0" w:line="240" w:lineRule="auto"/>
              <w:jc w:val="center"/>
              <w:rPr>
                <w:rFonts w:eastAsia="Times New Roman" w:cs="Times New Roman"/>
                <w:b/>
                <w:bCs/>
                <w:color w:val="000000"/>
                <w:sz w:val="20"/>
                <w:szCs w:val="20"/>
              </w:rPr>
            </w:pPr>
            <w:r w:rsidRPr="00413DED">
              <w:rPr>
                <w:rFonts w:eastAsia="Times New Roman" w:cs="Times New Roman"/>
                <w:b/>
                <w:bCs/>
                <w:color w:val="000000"/>
                <w:sz w:val="20"/>
                <w:szCs w:val="20"/>
              </w:rPr>
              <w:t>Table 1.2B</w:t>
            </w:r>
          </w:p>
          <w:p w14:paraId="3E1B9DE1" w14:textId="2B5A848B" w:rsidR="00C70050" w:rsidRPr="00413DED" w:rsidRDefault="00C70050" w:rsidP="009F3B5E">
            <w:pPr>
              <w:spacing w:after="0" w:line="240" w:lineRule="auto"/>
              <w:jc w:val="center"/>
              <w:rPr>
                <w:rFonts w:eastAsia="Times New Roman" w:cs="Times New Roman"/>
                <w:bCs/>
                <w:color w:val="000000"/>
                <w:sz w:val="20"/>
                <w:szCs w:val="20"/>
              </w:rPr>
            </w:pPr>
          </w:p>
          <w:p w14:paraId="448496AE" w14:textId="77777777" w:rsidR="00C70050" w:rsidRPr="00413DED" w:rsidRDefault="00C70050" w:rsidP="009F3B5E">
            <w:pPr>
              <w:spacing w:after="0" w:line="240" w:lineRule="auto"/>
              <w:rPr>
                <w:rFonts w:eastAsia="Times New Roman" w:cs="Times New Roman"/>
                <w:bCs/>
                <w:color w:val="000000"/>
                <w:sz w:val="20"/>
                <w:szCs w:val="20"/>
              </w:rPr>
            </w:pPr>
          </w:p>
        </w:tc>
        <w:tc>
          <w:tcPr>
            <w:tcW w:w="1300"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D95782A" w14:textId="77777777" w:rsidR="00C70050" w:rsidRPr="00413DED" w:rsidRDefault="00C70050" w:rsidP="009F3B5E">
            <w:pPr>
              <w:spacing w:after="0" w:line="240" w:lineRule="auto"/>
              <w:jc w:val="center"/>
              <w:rPr>
                <w:rFonts w:eastAsia="Times New Roman" w:cs="Times New Roman"/>
                <w:color w:val="000000"/>
                <w:sz w:val="20"/>
                <w:szCs w:val="20"/>
              </w:rPr>
            </w:pPr>
            <w:commentRangeStart w:id="16"/>
            <w:r w:rsidRPr="00413DED">
              <w:rPr>
                <w:rFonts w:eastAsia="Times New Roman" w:cs="Times New Roman"/>
                <w:color w:val="000000"/>
                <w:sz w:val="20"/>
                <w:szCs w:val="20"/>
              </w:rPr>
              <w:t>Baseline</w:t>
            </w:r>
            <w:commentRangeEnd w:id="16"/>
            <w:r w:rsidR="006B1C40">
              <w:rPr>
                <w:rStyle w:val="CommentReference"/>
              </w:rPr>
              <w:commentReference w:id="16"/>
            </w:r>
          </w:p>
        </w:tc>
        <w:tc>
          <w:tcPr>
            <w:tcW w:w="148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A2FACC3" w14:textId="77777777" w:rsidR="00C70050" w:rsidRPr="00413DED" w:rsidRDefault="00C70050" w:rsidP="009F3B5E">
            <w:pPr>
              <w:spacing w:after="0" w:line="240" w:lineRule="auto"/>
              <w:jc w:val="center"/>
              <w:rPr>
                <w:rFonts w:eastAsia="Times New Roman" w:cs="Times New Roman"/>
                <w:color w:val="000000"/>
                <w:sz w:val="20"/>
                <w:szCs w:val="20"/>
              </w:rPr>
            </w:pPr>
            <w:commentRangeStart w:id="17"/>
            <w:r w:rsidRPr="00413DED">
              <w:rPr>
                <w:rFonts w:eastAsia="Times New Roman" w:cs="Times New Roman"/>
                <w:color w:val="000000"/>
                <w:sz w:val="20"/>
                <w:szCs w:val="20"/>
              </w:rPr>
              <w:t>Target at the time of MDB approval</w:t>
            </w:r>
            <w:commentRangeEnd w:id="17"/>
            <w:r w:rsidR="000102D3">
              <w:rPr>
                <w:rStyle w:val="CommentReference"/>
              </w:rPr>
              <w:commentReference w:id="17"/>
            </w:r>
          </w:p>
        </w:tc>
        <w:tc>
          <w:tcPr>
            <w:tcW w:w="1440" w:type="dxa"/>
            <w:gridSpan w:val="3"/>
            <w:tcBorders>
              <w:top w:val="double" w:sz="4" w:space="0" w:color="auto"/>
              <w:left w:val="single" w:sz="4" w:space="0" w:color="auto"/>
              <w:right w:val="single" w:sz="4" w:space="0" w:color="auto"/>
            </w:tcBorders>
            <w:shd w:val="clear" w:color="auto" w:fill="auto"/>
            <w:vAlign w:val="center"/>
            <w:hideMark/>
          </w:tcPr>
          <w:p w14:paraId="720395F2" w14:textId="77777777" w:rsidR="00C70050" w:rsidRPr="00E73AE7" w:rsidRDefault="00C70050" w:rsidP="009F3B5E">
            <w:pPr>
              <w:spacing w:after="0" w:line="240" w:lineRule="auto"/>
              <w:jc w:val="center"/>
              <w:rPr>
                <w:rFonts w:eastAsia="Times New Roman" w:cs="Times New Roman"/>
                <w:sz w:val="20"/>
                <w:szCs w:val="20"/>
              </w:rPr>
            </w:pPr>
            <w:commentRangeStart w:id="18"/>
            <w:r w:rsidRPr="00E73AE7">
              <w:rPr>
                <w:rFonts w:eastAsia="Times New Roman" w:cs="Times New Roman"/>
                <w:sz w:val="20"/>
                <w:szCs w:val="20"/>
              </w:rPr>
              <w:t>Report</w:t>
            </w:r>
            <w:r>
              <w:rPr>
                <w:rFonts w:eastAsia="Times New Roman" w:cs="Times New Roman"/>
                <w:sz w:val="20"/>
                <w:szCs w:val="20"/>
              </w:rPr>
              <w:t>ing</w:t>
            </w:r>
            <w:r w:rsidRPr="00E73AE7">
              <w:rPr>
                <w:rFonts w:eastAsia="Times New Roman" w:cs="Times New Roman"/>
                <w:sz w:val="20"/>
                <w:szCs w:val="20"/>
              </w:rPr>
              <w:t xml:space="preserve"> year </w:t>
            </w:r>
          </w:p>
          <w:p w14:paraId="0E9C4E57" w14:textId="77777777" w:rsidR="00C70050" w:rsidRDefault="00C70050" w:rsidP="009F3B5E">
            <w:pPr>
              <w:spacing w:after="0" w:line="240" w:lineRule="auto"/>
              <w:jc w:val="center"/>
              <w:rPr>
                <w:rFonts w:eastAsia="Times New Roman" w:cs="Times New Roman"/>
                <w:sz w:val="20"/>
                <w:szCs w:val="20"/>
              </w:rPr>
            </w:pPr>
            <w:r w:rsidRPr="00E73AE7">
              <w:rPr>
                <w:rFonts w:eastAsia="Times New Roman" w:cs="Times New Roman"/>
                <w:sz w:val="20"/>
                <w:szCs w:val="20"/>
              </w:rPr>
              <w:t xml:space="preserve">Actual </w:t>
            </w:r>
          </w:p>
          <w:p w14:paraId="1D7628F6" w14:textId="77777777" w:rsidR="00C70050" w:rsidRPr="00E73AE7" w:rsidRDefault="00C70050" w:rsidP="009F3B5E">
            <w:pPr>
              <w:spacing w:after="0" w:line="240" w:lineRule="auto"/>
              <w:jc w:val="center"/>
              <w:rPr>
                <w:rFonts w:eastAsia="Times New Roman" w:cs="Times New Roman"/>
                <w:sz w:val="20"/>
                <w:szCs w:val="20"/>
              </w:rPr>
            </w:pPr>
            <w:r w:rsidRPr="00E73AE7">
              <w:rPr>
                <w:rFonts w:eastAsia="Times New Roman" w:cs="Times New Roman"/>
                <w:sz w:val="20"/>
                <w:szCs w:val="20"/>
              </w:rPr>
              <w:t>annual</w:t>
            </w:r>
            <w:commentRangeEnd w:id="18"/>
            <w:r w:rsidR="00877333">
              <w:rPr>
                <w:rStyle w:val="CommentReference"/>
              </w:rPr>
              <w:commentReference w:id="18"/>
            </w:r>
          </w:p>
        </w:tc>
        <w:tc>
          <w:tcPr>
            <w:tcW w:w="4507" w:type="dxa"/>
            <w:gridSpan w:val="5"/>
            <w:tcBorders>
              <w:top w:val="double" w:sz="4" w:space="0" w:color="auto"/>
              <w:left w:val="single" w:sz="4" w:space="0" w:color="auto"/>
              <w:right w:val="double" w:sz="4" w:space="0" w:color="auto"/>
            </w:tcBorders>
          </w:tcPr>
          <w:p w14:paraId="590E3889" w14:textId="77777777" w:rsidR="00C70050" w:rsidRDefault="00C70050" w:rsidP="009F3B5E">
            <w:pPr>
              <w:spacing w:after="0" w:line="240" w:lineRule="auto"/>
              <w:jc w:val="center"/>
              <w:rPr>
                <w:rFonts w:eastAsia="Times New Roman" w:cs="Times New Roman"/>
                <w:sz w:val="20"/>
                <w:szCs w:val="20"/>
              </w:rPr>
            </w:pPr>
          </w:p>
          <w:p w14:paraId="119BD170" w14:textId="77777777" w:rsidR="00C70050" w:rsidRDefault="00C70050" w:rsidP="009F3B5E">
            <w:pPr>
              <w:spacing w:after="0" w:line="240" w:lineRule="auto"/>
              <w:jc w:val="center"/>
              <w:rPr>
                <w:rFonts w:eastAsia="Times New Roman" w:cs="Times New Roman"/>
                <w:sz w:val="20"/>
                <w:szCs w:val="20"/>
              </w:rPr>
            </w:pPr>
          </w:p>
          <w:p w14:paraId="21BE7E38" w14:textId="77777777" w:rsidR="00C70050" w:rsidRPr="00413DED" w:rsidRDefault="00C70050" w:rsidP="009F3B5E">
            <w:pPr>
              <w:spacing w:after="0" w:line="240" w:lineRule="auto"/>
              <w:jc w:val="center"/>
              <w:rPr>
                <w:rFonts w:eastAsia="Times New Roman" w:cs="Times New Roman"/>
                <w:sz w:val="20"/>
                <w:szCs w:val="20"/>
              </w:rPr>
            </w:pPr>
            <w:r>
              <w:rPr>
                <w:rFonts w:eastAsia="Times New Roman" w:cs="Times New Roman"/>
                <w:sz w:val="20"/>
                <w:szCs w:val="20"/>
              </w:rPr>
              <w:t>Additional information</w:t>
            </w:r>
          </w:p>
          <w:p w14:paraId="23FCFD97" w14:textId="77777777" w:rsidR="00C70050" w:rsidRPr="00413DED" w:rsidRDefault="00C70050" w:rsidP="009F3B5E">
            <w:pPr>
              <w:spacing w:after="0" w:line="240" w:lineRule="auto"/>
              <w:jc w:val="center"/>
              <w:rPr>
                <w:rFonts w:eastAsia="Times New Roman" w:cs="Times New Roman"/>
                <w:sz w:val="20"/>
                <w:szCs w:val="20"/>
              </w:rPr>
            </w:pPr>
          </w:p>
        </w:tc>
      </w:tr>
      <w:tr w:rsidR="00C70050" w:rsidRPr="00413DED" w14:paraId="6FDBFDC9" w14:textId="77777777" w:rsidTr="009F3B5E">
        <w:trPr>
          <w:trHeight w:val="324"/>
        </w:trPr>
        <w:tc>
          <w:tcPr>
            <w:tcW w:w="6160" w:type="dxa"/>
            <w:gridSpan w:val="2"/>
            <w:tcBorders>
              <w:top w:val="single" w:sz="4" w:space="0" w:color="auto"/>
              <w:left w:val="double" w:sz="4" w:space="0" w:color="auto"/>
              <w:bottom w:val="single" w:sz="12" w:space="0" w:color="auto"/>
              <w:right w:val="single" w:sz="4" w:space="0" w:color="auto"/>
            </w:tcBorders>
            <w:shd w:val="clear" w:color="auto" w:fill="auto"/>
            <w:hideMark/>
          </w:tcPr>
          <w:p w14:paraId="05702267" w14:textId="77777777" w:rsidR="00C70050" w:rsidRDefault="00C70050" w:rsidP="009F3B5E">
            <w:pPr>
              <w:spacing w:after="0" w:line="240" w:lineRule="auto"/>
              <w:rPr>
                <w:rFonts w:eastAsia="Times New Roman" w:cs="Times New Roman"/>
                <w:bCs/>
                <w:i/>
                <w:iCs/>
                <w:color w:val="000000"/>
                <w:sz w:val="20"/>
                <w:szCs w:val="20"/>
              </w:rPr>
            </w:pPr>
            <w:r w:rsidRPr="00413DED">
              <w:rPr>
                <w:rFonts w:eastAsia="Times New Roman" w:cs="Times New Roman"/>
                <w:bCs/>
                <w:i/>
                <w:iCs/>
                <w:color w:val="000000"/>
                <w:sz w:val="20"/>
                <w:szCs w:val="20"/>
              </w:rPr>
              <w:t xml:space="preserve">Please use livelihood co-benefits indicators identified in your project/program. Use only </w:t>
            </w:r>
            <w:r w:rsidRPr="00413DED">
              <w:rPr>
                <w:rFonts w:eastAsia="Times New Roman" w:cs="Times New Roman"/>
                <w:b/>
                <w:bCs/>
                <w:i/>
                <w:iCs/>
                <w:color w:val="000000"/>
                <w:sz w:val="20"/>
                <w:szCs w:val="20"/>
              </w:rPr>
              <w:t>the number of beneficiaries</w:t>
            </w:r>
            <w:r w:rsidRPr="00413DED">
              <w:rPr>
                <w:rFonts w:eastAsia="Times New Roman" w:cs="Times New Roman"/>
                <w:bCs/>
                <w:i/>
                <w:iCs/>
                <w:color w:val="000000"/>
                <w:sz w:val="20"/>
                <w:szCs w:val="20"/>
              </w:rPr>
              <w:t xml:space="preserve"> </w:t>
            </w:r>
            <w:r>
              <w:rPr>
                <w:rFonts w:eastAsia="Times New Roman" w:cs="Times New Roman"/>
                <w:bCs/>
                <w:i/>
                <w:iCs/>
                <w:color w:val="000000"/>
                <w:sz w:val="20"/>
                <w:szCs w:val="20"/>
              </w:rPr>
              <w:t xml:space="preserve">or households </w:t>
            </w:r>
            <w:r w:rsidRPr="00413DED">
              <w:rPr>
                <w:rFonts w:eastAsia="Times New Roman" w:cs="Times New Roman"/>
                <w:bCs/>
                <w:i/>
                <w:iCs/>
                <w:color w:val="000000"/>
                <w:sz w:val="20"/>
                <w:szCs w:val="20"/>
              </w:rPr>
              <w:t>as your metric</w:t>
            </w:r>
            <w:r>
              <w:rPr>
                <w:rFonts w:eastAsia="Times New Roman" w:cs="Times New Roman"/>
                <w:bCs/>
                <w:i/>
                <w:iCs/>
                <w:color w:val="000000"/>
                <w:sz w:val="20"/>
                <w:szCs w:val="20"/>
              </w:rPr>
              <w:t>. If households are used, please indicate the average number of people per household and the source for that information.</w:t>
            </w:r>
          </w:p>
          <w:p w14:paraId="39E476AD" w14:textId="77777777" w:rsidR="00C70050" w:rsidRPr="00A02088" w:rsidRDefault="00C70050" w:rsidP="009F3B5E">
            <w:pPr>
              <w:spacing w:after="0" w:line="240" w:lineRule="auto"/>
              <w:rPr>
                <w:rFonts w:eastAsia="Times New Roman" w:cs="Times New Roman"/>
                <w:color w:val="1F497D" w:themeColor="text2"/>
                <w:sz w:val="20"/>
                <w:szCs w:val="20"/>
              </w:rPr>
            </w:pPr>
            <w:r w:rsidRPr="00A02088">
              <w:rPr>
                <w:rFonts w:eastAsia="Times New Roman" w:cs="Times New Roman"/>
                <w:i/>
                <w:color w:val="1F497D" w:themeColor="text2"/>
                <w:sz w:val="20"/>
                <w:szCs w:val="20"/>
              </w:rPr>
              <w:t xml:space="preserve">Please also disaggregate for each indicator the number of beneficiaries by gender </w:t>
            </w:r>
          </w:p>
        </w:tc>
        <w:tc>
          <w:tcPr>
            <w:tcW w:w="130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0CA9999A" w14:textId="77777777" w:rsidR="00C70050" w:rsidRPr="00413DED" w:rsidRDefault="00C70050" w:rsidP="009F3B5E">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 </w:t>
            </w:r>
          </w:p>
        </w:tc>
        <w:tc>
          <w:tcPr>
            <w:tcW w:w="1488"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617658BF" w14:textId="77777777" w:rsidR="00C70050" w:rsidRPr="00413DED" w:rsidRDefault="00C70050" w:rsidP="009F3B5E">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 </w:t>
            </w:r>
          </w:p>
        </w:tc>
        <w:tc>
          <w:tcPr>
            <w:tcW w:w="1440" w:type="dxa"/>
            <w:gridSpan w:val="3"/>
            <w:tcBorders>
              <w:top w:val="single" w:sz="4" w:space="0" w:color="auto"/>
              <w:left w:val="single" w:sz="4" w:space="0" w:color="auto"/>
              <w:bottom w:val="single" w:sz="12" w:space="0" w:color="auto"/>
              <w:right w:val="single" w:sz="4" w:space="0" w:color="auto"/>
            </w:tcBorders>
            <w:shd w:val="clear" w:color="auto" w:fill="FFFFFF" w:themeFill="background1"/>
            <w:hideMark/>
          </w:tcPr>
          <w:p w14:paraId="1437933F" w14:textId="77777777" w:rsidR="00C70050" w:rsidRPr="00413DED" w:rsidRDefault="00C70050" w:rsidP="009F3B5E">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p w14:paraId="33189508" w14:textId="77777777" w:rsidR="00C70050" w:rsidRPr="00413DED" w:rsidRDefault="00C70050" w:rsidP="009F3B5E">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c>
          <w:tcPr>
            <w:tcW w:w="4507" w:type="dxa"/>
            <w:gridSpan w:val="5"/>
            <w:tcBorders>
              <w:top w:val="single" w:sz="4" w:space="0" w:color="auto"/>
              <w:left w:val="single" w:sz="4" w:space="0" w:color="auto"/>
              <w:bottom w:val="single" w:sz="12" w:space="0" w:color="auto"/>
              <w:right w:val="double" w:sz="4" w:space="0" w:color="auto"/>
            </w:tcBorders>
            <w:shd w:val="clear" w:color="auto" w:fill="FFFFFF" w:themeFill="background1"/>
          </w:tcPr>
          <w:p w14:paraId="511A0FC6" w14:textId="77777777" w:rsidR="00C70050" w:rsidRPr="00413DED" w:rsidRDefault="00C70050" w:rsidP="009F3B5E">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C70050" w:rsidRPr="00413DED" w14:paraId="2B8D23E5" w14:textId="77777777" w:rsidTr="009F3B5E">
        <w:trPr>
          <w:trHeight w:val="213"/>
        </w:trPr>
        <w:tc>
          <w:tcPr>
            <w:tcW w:w="5213" w:type="dxa"/>
            <w:vMerge w:val="restart"/>
            <w:tcBorders>
              <w:top w:val="single" w:sz="12" w:space="0" w:color="auto"/>
              <w:left w:val="double" w:sz="4" w:space="0" w:color="auto"/>
              <w:right w:val="single" w:sz="4" w:space="0" w:color="auto"/>
            </w:tcBorders>
            <w:shd w:val="clear" w:color="auto" w:fill="F2F2F2" w:themeFill="background1" w:themeFillShade="F2"/>
            <w:hideMark/>
          </w:tcPr>
          <w:p w14:paraId="65A40692" w14:textId="06B16EED" w:rsidR="00C70050" w:rsidRPr="001B5F49" w:rsidDel="00FE5FBF" w:rsidRDefault="00C70050" w:rsidP="00F31D63">
            <w:pPr>
              <w:pStyle w:val="ListParagraph"/>
              <w:numPr>
                <w:ilvl w:val="0"/>
                <w:numId w:val="1"/>
              </w:numPr>
              <w:spacing w:after="0" w:line="240" w:lineRule="auto"/>
              <w:rPr>
                <w:del w:id="19" w:author="ymanso" w:date="2018-06-13T20:49:00Z"/>
                <w:rFonts w:eastAsia="Times New Roman" w:cs="Times New Roman"/>
                <w:color w:val="000000"/>
                <w:sz w:val="20"/>
                <w:szCs w:val="20"/>
              </w:rPr>
            </w:pPr>
            <w:commentRangeStart w:id="20"/>
            <w:del w:id="21" w:author="ymanso" w:date="2018-06-13T20:49:00Z">
              <w:r w:rsidRPr="001B5F49" w:rsidDel="00FE5FBF">
                <w:rPr>
                  <w:rFonts w:eastAsia="Times New Roman" w:cs="Times New Roman"/>
                  <w:color w:val="000000"/>
                  <w:sz w:val="20"/>
                  <w:szCs w:val="20"/>
                </w:rPr>
                <w:delText xml:space="preserve">Income </w:delText>
              </w:r>
            </w:del>
            <w:commentRangeEnd w:id="20"/>
            <w:r w:rsidR="00FE5FBF">
              <w:rPr>
                <w:rStyle w:val="CommentReference"/>
              </w:rPr>
              <w:commentReference w:id="20"/>
            </w:r>
          </w:p>
          <w:p w14:paraId="609D074C" w14:textId="77777777" w:rsidR="00C70050" w:rsidRDefault="00C70050" w:rsidP="009F3B5E">
            <w:pPr>
              <w:spacing w:after="0" w:line="240" w:lineRule="auto"/>
              <w:rPr>
                <w:rFonts w:eastAsia="Times New Roman" w:cs="Times New Roman"/>
                <w:color w:val="000000"/>
                <w:sz w:val="20"/>
                <w:szCs w:val="20"/>
              </w:rPr>
            </w:pPr>
          </w:p>
          <w:p w14:paraId="032DDCE8" w14:textId="35D83E20" w:rsidR="00C70050" w:rsidRPr="006324BC" w:rsidRDefault="00C70050" w:rsidP="00FE5FBF">
            <w:pPr>
              <w:spacing w:after="0" w:line="240" w:lineRule="auto"/>
              <w:rPr>
                <w:rFonts w:eastAsia="Times New Roman" w:cs="Times New Roman"/>
                <w:color w:val="000000"/>
                <w:sz w:val="20"/>
                <w:szCs w:val="20"/>
              </w:rPr>
            </w:pPr>
            <w:r w:rsidRPr="001B5F49">
              <w:rPr>
                <w:rFonts w:eastAsia="Times New Roman" w:cs="Times New Roman"/>
                <w:color w:val="000000"/>
                <w:sz w:val="20"/>
                <w:szCs w:val="20"/>
              </w:rPr>
              <w:t>Indicator:</w:t>
            </w:r>
            <w:r w:rsidR="00FE5FBF">
              <w:t xml:space="preserve"> </w:t>
            </w:r>
            <w:r w:rsidR="00D62205">
              <w:t xml:space="preserve">Number of </w:t>
            </w:r>
            <w:r w:rsidR="00FE5FBF">
              <w:t>F</w:t>
            </w:r>
            <w:r w:rsidR="00FE5FBF" w:rsidRPr="00FE5FBF">
              <w:rPr>
                <w:rFonts w:eastAsia="Times New Roman" w:cs="Times New Roman"/>
                <w:color w:val="000000"/>
                <w:sz w:val="20"/>
                <w:szCs w:val="20"/>
              </w:rPr>
              <w:t>orest plantations</w:t>
            </w:r>
            <w:r w:rsidR="00FE5FBF">
              <w:rPr>
                <w:rFonts w:eastAsia="Times New Roman" w:cs="Times New Roman"/>
                <w:color w:val="000000"/>
                <w:sz w:val="20"/>
                <w:szCs w:val="20"/>
              </w:rPr>
              <w:t xml:space="preserve"> owners</w:t>
            </w:r>
          </w:p>
        </w:tc>
        <w:tc>
          <w:tcPr>
            <w:tcW w:w="947"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Pr>
          <w:p w14:paraId="11807225" w14:textId="77777777" w:rsidR="00C70050" w:rsidRPr="00920220" w:rsidRDefault="00C70050" w:rsidP="009F3B5E">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Total</w:t>
            </w:r>
          </w:p>
        </w:tc>
        <w:tc>
          <w:tcPr>
            <w:tcW w:w="13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A7C253" w14:textId="022E19B7" w:rsidR="00C70050" w:rsidRPr="00920220" w:rsidRDefault="00FE5FBF" w:rsidP="00FE5FB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488"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D69C34" w14:textId="3560162E" w:rsidR="00C70050" w:rsidRPr="00920220" w:rsidRDefault="00FE5FBF" w:rsidP="00FE5FB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100</w:t>
            </w:r>
          </w:p>
        </w:tc>
        <w:tc>
          <w:tcPr>
            <w:tcW w:w="1440" w:type="dxa"/>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hideMark/>
          </w:tcPr>
          <w:p w14:paraId="49335D9E" w14:textId="19F37A30" w:rsidR="00C70050" w:rsidRPr="00413DED"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4507" w:type="dxa"/>
            <w:gridSpan w:val="5"/>
            <w:tcBorders>
              <w:top w:val="single" w:sz="12" w:space="0" w:color="auto"/>
              <w:left w:val="single" w:sz="4" w:space="0" w:color="auto"/>
              <w:bottom w:val="single" w:sz="4" w:space="0" w:color="auto"/>
              <w:right w:val="double" w:sz="4" w:space="0" w:color="auto"/>
            </w:tcBorders>
            <w:shd w:val="clear" w:color="auto" w:fill="F2F2F2" w:themeFill="background1" w:themeFillShade="F2"/>
          </w:tcPr>
          <w:p w14:paraId="529B515C" w14:textId="77777777" w:rsidR="00C70050" w:rsidRPr="00413DED" w:rsidRDefault="00C70050" w:rsidP="009F3B5E">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A95306" w:rsidRPr="00413DED" w14:paraId="29AACA3D" w14:textId="77777777" w:rsidTr="009F3B5E">
        <w:trPr>
          <w:trHeight w:val="288"/>
        </w:trPr>
        <w:tc>
          <w:tcPr>
            <w:tcW w:w="5213" w:type="dxa"/>
            <w:vMerge/>
            <w:tcBorders>
              <w:left w:val="double" w:sz="4" w:space="0" w:color="auto"/>
              <w:right w:val="single" w:sz="4" w:space="0" w:color="auto"/>
            </w:tcBorders>
            <w:shd w:val="clear" w:color="auto" w:fill="F2F2F2" w:themeFill="background1" w:themeFillShade="F2"/>
            <w:hideMark/>
          </w:tcPr>
          <w:p w14:paraId="60A6CA20" w14:textId="77777777" w:rsidR="00A95306" w:rsidRDefault="00A95306" w:rsidP="00A95306">
            <w:pPr>
              <w:spacing w:after="0" w:line="240" w:lineRule="auto"/>
              <w:rPr>
                <w:rFonts w:eastAsia="Times New Roman" w:cs="Times New Roman"/>
                <w:color w:val="000000"/>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527D4" w14:textId="77777777" w:rsidR="00A95306" w:rsidRPr="00920220" w:rsidRDefault="00A95306" w:rsidP="00A95306">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F5FA08" w14:textId="69C80DA5"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85F53A" w14:textId="7F748D5D"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1D7042" w14:textId="10F565B6" w:rsidR="00A95306" w:rsidRPr="00413DED" w:rsidRDefault="00A95306" w:rsidP="00A95306">
            <w:pPr>
              <w:spacing w:after="0" w:line="240" w:lineRule="auto"/>
              <w:jc w:val="center"/>
              <w:rPr>
                <w:rFonts w:eastAsia="Times New Roman" w:cs="Times New Roman"/>
                <w:color w:val="000000"/>
                <w:sz w:val="20"/>
                <w:szCs w:val="20"/>
              </w:rPr>
            </w:pPr>
            <w:r w:rsidRPr="00B1736C">
              <w:rPr>
                <w:rFonts w:eastAsia="Times New Roman" w:cs="Times New Roman"/>
                <w:color w:val="000000"/>
                <w:sz w:val="20"/>
                <w:szCs w:val="20"/>
              </w:rPr>
              <w:t>-</w:t>
            </w:r>
          </w:p>
        </w:tc>
        <w:tc>
          <w:tcPr>
            <w:tcW w:w="4507" w:type="dxa"/>
            <w:gridSpan w:val="5"/>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34688B0A" w14:textId="77777777" w:rsidR="00A95306" w:rsidRPr="00413DED" w:rsidRDefault="00A95306" w:rsidP="00A95306">
            <w:pPr>
              <w:spacing w:after="0" w:line="240" w:lineRule="auto"/>
              <w:jc w:val="center"/>
              <w:rPr>
                <w:rFonts w:eastAsia="Times New Roman" w:cs="Times New Roman"/>
                <w:color w:val="000000"/>
                <w:sz w:val="20"/>
                <w:szCs w:val="20"/>
              </w:rPr>
            </w:pPr>
          </w:p>
        </w:tc>
      </w:tr>
      <w:tr w:rsidR="00A95306" w:rsidRPr="00413DED" w14:paraId="659EEEF1" w14:textId="77777777" w:rsidTr="009F3B5E">
        <w:trPr>
          <w:trHeight w:val="288"/>
        </w:trPr>
        <w:tc>
          <w:tcPr>
            <w:tcW w:w="5213" w:type="dxa"/>
            <w:vMerge/>
            <w:tcBorders>
              <w:left w:val="double" w:sz="4" w:space="0" w:color="auto"/>
              <w:bottom w:val="single" w:sz="4" w:space="0" w:color="auto"/>
              <w:right w:val="single" w:sz="4" w:space="0" w:color="auto"/>
            </w:tcBorders>
            <w:shd w:val="clear" w:color="auto" w:fill="F2F2F2" w:themeFill="background1" w:themeFillShade="F2"/>
            <w:hideMark/>
          </w:tcPr>
          <w:p w14:paraId="181D4434" w14:textId="77777777" w:rsidR="00A95306" w:rsidRPr="00413DED" w:rsidRDefault="00A95306" w:rsidP="00A95306">
            <w:pPr>
              <w:spacing w:after="0" w:line="240" w:lineRule="auto"/>
              <w:rPr>
                <w:rFonts w:eastAsia="Times New Roman" w:cs="Times New Roman"/>
                <w:color w:val="000000"/>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E41A7" w14:textId="77777777" w:rsidR="00A95306" w:rsidRPr="00920220" w:rsidRDefault="00A95306" w:rsidP="00A95306">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B97770" w14:textId="3D9D322F"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27E060" w14:textId="423FC40B"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D790CE" w14:textId="40C22509" w:rsidR="00A95306" w:rsidRPr="00413DED" w:rsidRDefault="00A95306" w:rsidP="00A95306">
            <w:pPr>
              <w:spacing w:after="0" w:line="240" w:lineRule="auto"/>
              <w:jc w:val="center"/>
              <w:rPr>
                <w:rFonts w:eastAsia="Times New Roman" w:cs="Times New Roman"/>
                <w:color w:val="000000"/>
                <w:sz w:val="20"/>
                <w:szCs w:val="20"/>
              </w:rPr>
            </w:pPr>
            <w:r w:rsidRPr="00B1736C">
              <w:rPr>
                <w:rFonts w:eastAsia="Times New Roman" w:cs="Times New Roman"/>
                <w:color w:val="000000"/>
                <w:sz w:val="20"/>
                <w:szCs w:val="20"/>
              </w:rPr>
              <w:t>-</w:t>
            </w:r>
          </w:p>
        </w:tc>
        <w:tc>
          <w:tcPr>
            <w:tcW w:w="4507" w:type="dxa"/>
            <w:gridSpan w:val="5"/>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16DADEB8" w14:textId="77777777" w:rsidR="00A95306" w:rsidRPr="00413DED" w:rsidRDefault="00A95306" w:rsidP="00A95306">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 </w:t>
            </w:r>
          </w:p>
        </w:tc>
      </w:tr>
      <w:tr w:rsidR="00A95306" w:rsidRPr="00413DED" w14:paraId="6DC80A26" w14:textId="77777777" w:rsidTr="002445C6">
        <w:trPr>
          <w:trHeight w:val="288"/>
        </w:trPr>
        <w:tc>
          <w:tcPr>
            <w:tcW w:w="5213" w:type="dxa"/>
            <w:vMerge w:val="restart"/>
            <w:tcBorders>
              <w:top w:val="single" w:sz="4" w:space="0" w:color="auto"/>
              <w:left w:val="double" w:sz="4" w:space="0" w:color="auto"/>
              <w:right w:val="single" w:sz="4" w:space="0" w:color="auto"/>
            </w:tcBorders>
            <w:shd w:val="clear" w:color="auto" w:fill="auto"/>
            <w:hideMark/>
          </w:tcPr>
          <w:p w14:paraId="1D4172F0" w14:textId="5FF92B8C" w:rsidR="00A95306" w:rsidRPr="001B5F49" w:rsidDel="00FE5FBF" w:rsidRDefault="00A95306" w:rsidP="00A95306">
            <w:pPr>
              <w:pStyle w:val="ListParagraph"/>
              <w:numPr>
                <w:ilvl w:val="0"/>
                <w:numId w:val="1"/>
              </w:numPr>
              <w:spacing w:after="0" w:line="240" w:lineRule="auto"/>
              <w:rPr>
                <w:del w:id="22" w:author="ymanso" w:date="2018-06-13T20:49:00Z"/>
                <w:rFonts w:eastAsia="Times New Roman" w:cs="Times New Roman"/>
                <w:color w:val="000000"/>
                <w:sz w:val="20"/>
                <w:szCs w:val="20"/>
              </w:rPr>
            </w:pPr>
            <w:del w:id="23" w:author="ymanso" w:date="2018-06-13T20:49:00Z">
              <w:r w:rsidRPr="001B5F49" w:rsidDel="00FE5FBF">
                <w:rPr>
                  <w:rFonts w:eastAsia="Times New Roman" w:cs="Times New Roman"/>
                  <w:color w:val="000000"/>
                  <w:sz w:val="20"/>
                  <w:szCs w:val="20"/>
                </w:rPr>
                <w:delText xml:space="preserve">Employment </w:delText>
              </w:r>
            </w:del>
          </w:p>
          <w:p w14:paraId="72E31D6D" w14:textId="77777777" w:rsidR="00A95306" w:rsidRDefault="00A95306" w:rsidP="00A95306">
            <w:pPr>
              <w:spacing w:after="0" w:line="240" w:lineRule="auto"/>
              <w:ind w:left="720"/>
              <w:rPr>
                <w:rFonts w:eastAsia="Times New Roman" w:cs="Times New Roman"/>
                <w:color w:val="000000"/>
                <w:sz w:val="20"/>
                <w:szCs w:val="20"/>
              </w:rPr>
            </w:pPr>
          </w:p>
          <w:p w14:paraId="0DECE04D" w14:textId="48EFE2AF" w:rsidR="00A95306" w:rsidRPr="00413DED" w:rsidRDefault="00A95306" w:rsidP="00A95306">
            <w:pPr>
              <w:spacing w:after="0" w:line="240" w:lineRule="auto"/>
              <w:rPr>
                <w:rFonts w:eastAsia="Times New Roman" w:cs="Times New Roman"/>
                <w:color w:val="000000"/>
                <w:sz w:val="20"/>
                <w:szCs w:val="20"/>
              </w:rPr>
            </w:pPr>
            <w:r w:rsidRPr="001B5F49">
              <w:rPr>
                <w:rFonts w:eastAsia="Times New Roman" w:cs="Times New Roman"/>
                <w:color w:val="000000"/>
                <w:sz w:val="20"/>
                <w:szCs w:val="20"/>
              </w:rPr>
              <w:t>Indicator:</w:t>
            </w:r>
            <w:r>
              <w:t xml:space="preserve"> </w:t>
            </w:r>
            <w:r w:rsidR="00D62205">
              <w:t xml:space="preserve">Number of </w:t>
            </w:r>
            <w:r w:rsidRPr="00FE5FBF">
              <w:rPr>
                <w:rFonts w:eastAsia="Times New Roman" w:cs="Times New Roman"/>
                <w:color w:val="000000"/>
                <w:sz w:val="20"/>
                <w:szCs w:val="20"/>
              </w:rPr>
              <w:t>Farmers adopting agroforestry systems</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365ADA2" w14:textId="77777777" w:rsidR="00A95306" w:rsidRPr="00920220" w:rsidRDefault="00A95306" w:rsidP="00A95306">
            <w:pPr>
              <w:spacing w:after="0" w:line="240" w:lineRule="auto"/>
              <w:rPr>
                <w:rFonts w:eastAsia="Times New Roman" w:cs="Times New Roman"/>
                <w:color w:val="000000"/>
                <w:sz w:val="20"/>
                <w:szCs w:val="20"/>
              </w:rPr>
            </w:pPr>
            <w:r w:rsidRPr="00920220">
              <w:rPr>
                <w:rFonts w:eastAsia="Times New Roman" w:cs="Times New Roman"/>
                <w:color w:val="000000"/>
                <w:sz w:val="18"/>
                <w:szCs w:val="20"/>
              </w:rPr>
              <w:t>Total</w:t>
            </w:r>
          </w:p>
        </w:tc>
        <w:tc>
          <w:tcPr>
            <w:tcW w:w="13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C2FA83" w14:textId="20919862"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16B8E" w14:textId="43BC8F0C" w:rsidR="00A95306" w:rsidRPr="00920220" w:rsidRDefault="00A95306" w:rsidP="00A95306">
            <w:pPr>
              <w:spacing w:after="0" w:line="240" w:lineRule="auto"/>
              <w:jc w:val="center"/>
              <w:rPr>
                <w:rFonts w:eastAsia="Times New Roman" w:cs="Times New Roman"/>
                <w:color w:val="000000"/>
                <w:sz w:val="20"/>
                <w:szCs w:val="20"/>
              </w:rPr>
            </w:pPr>
            <w:r w:rsidRPr="00920220">
              <w:rPr>
                <w:rFonts w:eastAsia="Times New Roman" w:cs="Times New Roman"/>
                <w:color w:val="000000"/>
                <w:sz w:val="20"/>
                <w:szCs w:val="20"/>
              </w:rPr>
              <w:t> </w:t>
            </w:r>
            <w:r>
              <w:rPr>
                <w:rFonts w:eastAsia="Times New Roman" w:cs="Times New Roman"/>
                <w:color w:val="000000"/>
                <w:sz w:val="20"/>
                <w:szCs w:val="20"/>
              </w:rPr>
              <w:t>3000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57D2B8" w14:textId="529742D6" w:rsidR="00A95306" w:rsidRPr="00413DED" w:rsidRDefault="00A95306" w:rsidP="00A95306">
            <w:pPr>
              <w:spacing w:after="0" w:line="240" w:lineRule="auto"/>
              <w:jc w:val="center"/>
              <w:rPr>
                <w:rFonts w:eastAsia="Times New Roman" w:cs="Times New Roman"/>
                <w:color w:val="000000"/>
                <w:sz w:val="20"/>
                <w:szCs w:val="20"/>
              </w:rPr>
            </w:pPr>
            <w:r w:rsidRPr="00B1736C">
              <w:rPr>
                <w:rFonts w:eastAsia="Times New Roman" w:cs="Times New Roman"/>
                <w:color w:val="000000"/>
                <w:sz w:val="20"/>
                <w:szCs w:val="20"/>
              </w:rPr>
              <w:t>-</w:t>
            </w:r>
          </w:p>
        </w:tc>
        <w:tc>
          <w:tcPr>
            <w:tcW w:w="4507" w:type="dxa"/>
            <w:gridSpan w:val="5"/>
            <w:tcBorders>
              <w:top w:val="single" w:sz="4" w:space="0" w:color="auto"/>
              <w:left w:val="single" w:sz="4" w:space="0" w:color="auto"/>
              <w:bottom w:val="single" w:sz="4" w:space="0" w:color="auto"/>
              <w:right w:val="double" w:sz="4" w:space="0" w:color="auto"/>
            </w:tcBorders>
          </w:tcPr>
          <w:p w14:paraId="603BB628" w14:textId="77777777" w:rsidR="00A95306" w:rsidRPr="00413DED" w:rsidRDefault="00A95306" w:rsidP="00A95306">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 </w:t>
            </w:r>
          </w:p>
        </w:tc>
      </w:tr>
      <w:tr w:rsidR="00A95306" w:rsidRPr="00413DED" w14:paraId="6FD58DB5" w14:textId="77777777" w:rsidTr="002445C6">
        <w:trPr>
          <w:trHeight w:val="288"/>
        </w:trPr>
        <w:tc>
          <w:tcPr>
            <w:tcW w:w="5213" w:type="dxa"/>
            <w:vMerge/>
            <w:tcBorders>
              <w:left w:val="double" w:sz="4" w:space="0" w:color="auto"/>
              <w:right w:val="single" w:sz="4" w:space="0" w:color="auto"/>
            </w:tcBorders>
            <w:shd w:val="clear" w:color="auto" w:fill="auto"/>
          </w:tcPr>
          <w:p w14:paraId="2E3A4A0B" w14:textId="77777777" w:rsidR="00A95306" w:rsidRPr="008A581A" w:rsidRDefault="00A95306" w:rsidP="00A95306">
            <w:pPr>
              <w:spacing w:after="0" w:line="240" w:lineRule="auto"/>
              <w:rPr>
                <w:rFonts w:eastAsia="Times New Roman" w:cs="Times New Roman"/>
                <w:color w:val="000000"/>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D3753C1" w14:textId="77777777" w:rsidR="00A95306" w:rsidRPr="00920220" w:rsidRDefault="00A95306" w:rsidP="00A95306">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94B8BB" w14:textId="0C8F9829"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4A7F9874" w14:textId="33C8A2CA"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1500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1C086EAA" w14:textId="0FEBEA3B" w:rsidR="00A95306" w:rsidRPr="00413DED" w:rsidRDefault="00A95306" w:rsidP="00A95306">
            <w:pPr>
              <w:spacing w:after="0" w:line="240" w:lineRule="auto"/>
              <w:jc w:val="center"/>
              <w:rPr>
                <w:rFonts w:eastAsia="Times New Roman" w:cs="Times New Roman"/>
                <w:color w:val="000000"/>
                <w:sz w:val="20"/>
                <w:szCs w:val="20"/>
              </w:rPr>
            </w:pPr>
            <w:r w:rsidRPr="00B1736C">
              <w:rPr>
                <w:rFonts w:eastAsia="Times New Roman" w:cs="Times New Roman"/>
                <w:color w:val="000000"/>
                <w:sz w:val="20"/>
                <w:szCs w:val="20"/>
              </w:rPr>
              <w:t>-</w:t>
            </w:r>
          </w:p>
        </w:tc>
        <w:tc>
          <w:tcPr>
            <w:tcW w:w="4507" w:type="dxa"/>
            <w:gridSpan w:val="5"/>
            <w:tcBorders>
              <w:top w:val="single" w:sz="4" w:space="0" w:color="auto"/>
              <w:left w:val="single" w:sz="4" w:space="0" w:color="auto"/>
              <w:bottom w:val="single" w:sz="4" w:space="0" w:color="auto"/>
              <w:right w:val="double" w:sz="4" w:space="0" w:color="auto"/>
            </w:tcBorders>
          </w:tcPr>
          <w:p w14:paraId="0A8A1F0B" w14:textId="77777777" w:rsidR="00A95306" w:rsidRPr="00413DED" w:rsidRDefault="00A95306" w:rsidP="00A95306">
            <w:pPr>
              <w:spacing w:after="0" w:line="240" w:lineRule="auto"/>
              <w:jc w:val="center"/>
              <w:rPr>
                <w:rFonts w:eastAsia="Times New Roman" w:cs="Times New Roman"/>
                <w:color w:val="000000"/>
                <w:sz w:val="20"/>
                <w:szCs w:val="20"/>
              </w:rPr>
            </w:pPr>
          </w:p>
        </w:tc>
      </w:tr>
      <w:tr w:rsidR="00A95306" w:rsidRPr="00413DED" w14:paraId="1CEE2EF9" w14:textId="77777777" w:rsidTr="002445C6">
        <w:trPr>
          <w:trHeight w:val="288"/>
        </w:trPr>
        <w:tc>
          <w:tcPr>
            <w:tcW w:w="5213" w:type="dxa"/>
            <w:vMerge/>
            <w:tcBorders>
              <w:left w:val="double" w:sz="4" w:space="0" w:color="auto"/>
              <w:bottom w:val="single" w:sz="4" w:space="0" w:color="auto"/>
              <w:right w:val="single" w:sz="4" w:space="0" w:color="auto"/>
            </w:tcBorders>
            <w:shd w:val="clear" w:color="auto" w:fill="auto"/>
          </w:tcPr>
          <w:p w14:paraId="6EAA591B" w14:textId="77777777" w:rsidR="00A95306" w:rsidRPr="001B5F49" w:rsidRDefault="00A95306" w:rsidP="00A95306">
            <w:pPr>
              <w:pStyle w:val="ListParagraph"/>
              <w:spacing w:after="0" w:line="240" w:lineRule="auto"/>
              <w:ind w:left="1080"/>
              <w:rPr>
                <w:rFonts w:eastAsia="Times New Roman" w:cs="Times New Roman"/>
                <w:color w:val="000000"/>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829407F" w14:textId="77777777" w:rsidR="00A95306" w:rsidRPr="00920220" w:rsidRDefault="00A95306" w:rsidP="00A95306">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9BF9F8" w14:textId="7BCD04FA"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57D14A8D" w14:textId="3319FAA6"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1500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1325EA8E" w14:textId="68858EC8" w:rsidR="00A95306" w:rsidRPr="00413DED" w:rsidRDefault="00A95306" w:rsidP="00A95306">
            <w:pPr>
              <w:spacing w:after="0" w:line="240" w:lineRule="auto"/>
              <w:jc w:val="center"/>
              <w:rPr>
                <w:rFonts w:eastAsia="Times New Roman" w:cs="Times New Roman"/>
                <w:color w:val="000000"/>
                <w:sz w:val="20"/>
                <w:szCs w:val="20"/>
              </w:rPr>
            </w:pPr>
            <w:r w:rsidRPr="00B1736C">
              <w:rPr>
                <w:rFonts w:eastAsia="Times New Roman" w:cs="Times New Roman"/>
                <w:color w:val="000000"/>
                <w:sz w:val="20"/>
                <w:szCs w:val="20"/>
              </w:rPr>
              <w:t>-</w:t>
            </w:r>
          </w:p>
        </w:tc>
        <w:tc>
          <w:tcPr>
            <w:tcW w:w="4507" w:type="dxa"/>
            <w:gridSpan w:val="5"/>
            <w:tcBorders>
              <w:top w:val="single" w:sz="4" w:space="0" w:color="auto"/>
              <w:left w:val="single" w:sz="4" w:space="0" w:color="auto"/>
              <w:bottom w:val="single" w:sz="4" w:space="0" w:color="auto"/>
              <w:right w:val="double" w:sz="4" w:space="0" w:color="auto"/>
            </w:tcBorders>
          </w:tcPr>
          <w:p w14:paraId="30A3F4AC" w14:textId="77777777" w:rsidR="00A95306" w:rsidRPr="00413DED" w:rsidRDefault="00A95306" w:rsidP="00A95306">
            <w:pPr>
              <w:spacing w:after="0" w:line="240" w:lineRule="auto"/>
              <w:jc w:val="center"/>
              <w:rPr>
                <w:rFonts w:eastAsia="Times New Roman" w:cs="Times New Roman"/>
                <w:color w:val="000000"/>
                <w:sz w:val="20"/>
                <w:szCs w:val="20"/>
              </w:rPr>
            </w:pPr>
          </w:p>
        </w:tc>
      </w:tr>
      <w:tr w:rsidR="00A95306" w:rsidRPr="00413DED" w14:paraId="57F8F03E" w14:textId="77777777" w:rsidTr="002445C6">
        <w:trPr>
          <w:trHeight w:val="251"/>
        </w:trPr>
        <w:tc>
          <w:tcPr>
            <w:tcW w:w="5213" w:type="dxa"/>
            <w:vMerge w:val="restart"/>
            <w:tcBorders>
              <w:top w:val="single" w:sz="4" w:space="0" w:color="auto"/>
              <w:left w:val="double" w:sz="4" w:space="0" w:color="auto"/>
              <w:right w:val="single" w:sz="4" w:space="0" w:color="auto"/>
            </w:tcBorders>
            <w:shd w:val="clear" w:color="auto" w:fill="F2F2F2" w:themeFill="background1" w:themeFillShade="F2"/>
            <w:hideMark/>
          </w:tcPr>
          <w:p w14:paraId="788CBAAE" w14:textId="75089590" w:rsidR="00A95306" w:rsidRPr="001942D6" w:rsidDel="00FE5FBF" w:rsidRDefault="00A95306" w:rsidP="00A95306">
            <w:pPr>
              <w:pStyle w:val="ListParagraph"/>
              <w:keepNext/>
              <w:keepLines/>
              <w:numPr>
                <w:ilvl w:val="0"/>
                <w:numId w:val="1"/>
              </w:numPr>
              <w:spacing w:before="200" w:after="0" w:line="240" w:lineRule="auto"/>
              <w:outlineLvl w:val="4"/>
              <w:rPr>
                <w:del w:id="24" w:author="ymanso" w:date="2018-06-13T20:49:00Z"/>
                <w:rFonts w:ascii="Calibri" w:hAnsi="Calibri" w:cs="Times New Roman"/>
                <w:sz w:val="20"/>
                <w:szCs w:val="20"/>
              </w:rPr>
            </w:pPr>
            <w:del w:id="25" w:author="ymanso" w:date="2018-06-13T20:49:00Z">
              <w:r w:rsidRPr="001942D6" w:rsidDel="00FE5FBF">
                <w:rPr>
                  <w:rFonts w:ascii="Calibri" w:hAnsi="Calibri" w:cs="Times New Roman"/>
                  <w:sz w:val="20"/>
                  <w:szCs w:val="20"/>
                </w:rPr>
                <w:delText>Entrepreneurship</w:delText>
              </w:r>
            </w:del>
          </w:p>
          <w:p w14:paraId="49E29634" w14:textId="512664A5" w:rsidR="00A95306" w:rsidRPr="00920220" w:rsidRDefault="00A95306" w:rsidP="00A95306">
            <w:pPr>
              <w:keepNext/>
              <w:keepLines/>
              <w:spacing w:before="200" w:after="0" w:line="240" w:lineRule="auto"/>
              <w:ind w:left="15"/>
              <w:outlineLvl w:val="4"/>
              <w:rPr>
                <w:rFonts w:ascii="Calibri" w:hAnsi="Calibri"/>
                <w:sz w:val="20"/>
                <w:szCs w:val="20"/>
              </w:rPr>
            </w:pPr>
            <w:r w:rsidRPr="001942D6">
              <w:rPr>
                <w:rFonts w:eastAsia="Times New Roman" w:cs="Times New Roman"/>
                <w:color w:val="000000"/>
                <w:sz w:val="20"/>
                <w:szCs w:val="20"/>
              </w:rPr>
              <w:t>Indicator:</w:t>
            </w:r>
            <w:r>
              <w:rPr>
                <w:rFonts w:eastAsia="Times New Roman" w:cs="Times New Roman"/>
                <w:color w:val="000000"/>
                <w:sz w:val="20"/>
                <w:szCs w:val="20"/>
              </w:rPr>
              <w:t xml:space="preserve"> </w:t>
            </w:r>
            <w:r w:rsidR="00D62205">
              <w:rPr>
                <w:rFonts w:eastAsia="Times New Roman" w:cs="Times New Roman"/>
                <w:color w:val="000000"/>
                <w:sz w:val="20"/>
                <w:szCs w:val="20"/>
              </w:rPr>
              <w:t xml:space="preserve">Number of </w:t>
            </w:r>
            <w:r>
              <w:rPr>
                <w:rFonts w:eastAsia="Times New Roman" w:cs="Times New Roman"/>
                <w:color w:val="000000"/>
                <w:sz w:val="20"/>
                <w:szCs w:val="20"/>
              </w:rPr>
              <w:t>Charcoal producers</w:t>
            </w: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A91F70" w14:textId="77777777" w:rsidR="00A95306" w:rsidRPr="00920220" w:rsidRDefault="00A95306" w:rsidP="00A95306">
            <w:pPr>
              <w:spacing w:after="0" w:line="240" w:lineRule="auto"/>
              <w:rPr>
                <w:rFonts w:eastAsia="Times New Roman" w:cs="Times New Roman"/>
                <w:color w:val="000000"/>
                <w:sz w:val="20"/>
                <w:szCs w:val="20"/>
              </w:rPr>
            </w:pPr>
            <w:r w:rsidRPr="00920220">
              <w:rPr>
                <w:rFonts w:eastAsia="Times New Roman" w:cs="Times New Roman"/>
                <w:color w:val="000000"/>
                <w:sz w:val="18"/>
                <w:szCs w:val="20"/>
              </w:rPr>
              <w:t>Total</w:t>
            </w:r>
          </w:p>
        </w:tc>
        <w:tc>
          <w:tcPr>
            <w:tcW w:w="13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27B74C" w14:textId="06FEAB3D"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AFAD83" w14:textId="36142596"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200</w:t>
            </w:r>
            <w:r w:rsidRPr="00920220">
              <w:rPr>
                <w:rFonts w:eastAsia="Times New Roman" w:cs="Times New Roman"/>
                <w:color w:val="000000"/>
                <w:sz w:val="20"/>
                <w:szCs w:val="20"/>
              </w:rPr>
              <w:t> </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A03855" w14:textId="736F8C14" w:rsidR="00A95306" w:rsidRPr="00413DED" w:rsidRDefault="00A95306" w:rsidP="00A95306">
            <w:pPr>
              <w:spacing w:after="0" w:line="240" w:lineRule="auto"/>
              <w:jc w:val="center"/>
              <w:rPr>
                <w:rFonts w:eastAsia="Times New Roman" w:cs="Times New Roman"/>
                <w:color w:val="000000"/>
                <w:sz w:val="20"/>
                <w:szCs w:val="20"/>
              </w:rPr>
            </w:pPr>
            <w:r w:rsidRPr="00B1736C">
              <w:rPr>
                <w:rFonts w:eastAsia="Times New Roman" w:cs="Times New Roman"/>
                <w:color w:val="000000"/>
                <w:sz w:val="20"/>
                <w:szCs w:val="20"/>
              </w:rPr>
              <w:t>-</w:t>
            </w:r>
          </w:p>
        </w:tc>
        <w:tc>
          <w:tcPr>
            <w:tcW w:w="4507" w:type="dxa"/>
            <w:gridSpan w:val="5"/>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249DE222" w14:textId="77777777" w:rsidR="00A95306" w:rsidRPr="00413DED" w:rsidRDefault="00A95306" w:rsidP="00A95306">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 </w:t>
            </w:r>
          </w:p>
        </w:tc>
      </w:tr>
      <w:tr w:rsidR="00A95306" w:rsidRPr="00413DED" w14:paraId="7FCA581B" w14:textId="77777777" w:rsidTr="009F3B5E">
        <w:trPr>
          <w:trHeight w:val="288"/>
        </w:trPr>
        <w:tc>
          <w:tcPr>
            <w:tcW w:w="5213" w:type="dxa"/>
            <w:vMerge/>
            <w:tcBorders>
              <w:left w:val="double" w:sz="4" w:space="0" w:color="auto"/>
              <w:right w:val="single" w:sz="4" w:space="0" w:color="auto"/>
            </w:tcBorders>
            <w:shd w:val="clear" w:color="auto" w:fill="F2F2F2" w:themeFill="background1" w:themeFillShade="F2"/>
          </w:tcPr>
          <w:p w14:paraId="042555B7" w14:textId="77777777" w:rsidR="00A95306" w:rsidRDefault="00A95306" w:rsidP="00A95306">
            <w:pPr>
              <w:spacing w:after="0" w:line="240" w:lineRule="auto"/>
              <w:rPr>
                <w:rFonts w:ascii="Calibri" w:hAnsi="Calibri" w:cs="Times New Roman"/>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560322" w14:textId="77777777" w:rsidR="00A95306" w:rsidRPr="00920220" w:rsidRDefault="00A95306" w:rsidP="00A95306">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C2E4ED" w14:textId="72FBE660"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D52D11" w14:textId="24DCA750"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180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2EBE43" w14:textId="195DD939" w:rsidR="00A95306" w:rsidRPr="00413DED" w:rsidRDefault="00A95306" w:rsidP="00A95306">
            <w:pPr>
              <w:spacing w:after="0" w:line="240" w:lineRule="auto"/>
              <w:jc w:val="center"/>
              <w:rPr>
                <w:rFonts w:eastAsia="Times New Roman" w:cs="Times New Roman"/>
                <w:color w:val="000000"/>
                <w:sz w:val="20"/>
                <w:szCs w:val="20"/>
              </w:rPr>
            </w:pPr>
            <w:r w:rsidRPr="00B1736C">
              <w:rPr>
                <w:rFonts w:eastAsia="Times New Roman" w:cs="Times New Roman"/>
                <w:color w:val="000000"/>
                <w:sz w:val="20"/>
                <w:szCs w:val="20"/>
              </w:rPr>
              <w:t>-</w:t>
            </w:r>
          </w:p>
        </w:tc>
        <w:tc>
          <w:tcPr>
            <w:tcW w:w="4507" w:type="dxa"/>
            <w:gridSpan w:val="5"/>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29460F6C" w14:textId="77777777" w:rsidR="00A95306" w:rsidRPr="00413DED" w:rsidRDefault="00A95306" w:rsidP="00A95306">
            <w:pPr>
              <w:spacing w:after="0" w:line="240" w:lineRule="auto"/>
              <w:jc w:val="center"/>
              <w:rPr>
                <w:rFonts w:eastAsia="Times New Roman" w:cs="Times New Roman"/>
                <w:color w:val="000000"/>
                <w:sz w:val="20"/>
                <w:szCs w:val="20"/>
              </w:rPr>
            </w:pPr>
          </w:p>
        </w:tc>
      </w:tr>
      <w:tr w:rsidR="00A95306" w:rsidRPr="00413DED" w14:paraId="2804EC95" w14:textId="77777777" w:rsidTr="009F3B5E">
        <w:trPr>
          <w:trHeight w:val="288"/>
        </w:trPr>
        <w:tc>
          <w:tcPr>
            <w:tcW w:w="5213" w:type="dxa"/>
            <w:vMerge/>
            <w:tcBorders>
              <w:left w:val="double" w:sz="4" w:space="0" w:color="auto"/>
              <w:bottom w:val="single" w:sz="4" w:space="0" w:color="auto"/>
              <w:right w:val="single" w:sz="4" w:space="0" w:color="auto"/>
            </w:tcBorders>
            <w:shd w:val="clear" w:color="auto" w:fill="F2F2F2" w:themeFill="background1" w:themeFillShade="F2"/>
          </w:tcPr>
          <w:p w14:paraId="10A2F4A7" w14:textId="77777777" w:rsidR="00A95306" w:rsidRDefault="00A95306" w:rsidP="00A95306">
            <w:pPr>
              <w:spacing w:after="0" w:line="240" w:lineRule="auto"/>
              <w:rPr>
                <w:rFonts w:ascii="Calibri" w:hAnsi="Calibri" w:cs="Times New Roman"/>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90736C" w14:textId="77777777" w:rsidR="00A95306" w:rsidRPr="00920220" w:rsidRDefault="00A95306" w:rsidP="00A95306">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A8DE62" w14:textId="44C1EFF2"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6841E0" w14:textId="3DF2C0D6"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B3F3FC" w14:textId="40632038" w:rsidR="00A95306" w:rsidRPr="00413DED" w:rsidRDefault="00A95306" w:rsidP="00A95306">
            <w:pPr>
              <w:spacing w:after="0" w:line="240" w:lineRule="auto"/>
              <w:jc w:val="center"/>
              <w:rPr>
                <w:rFonts w:eastAsia="Times New Roman" w:cs="Times New Roman"/>
                <w:color w:val="000000"/>
                <w:sz w:val="20"/>
                <w:szCs w:val="20"/>
              </w:rPr>
            </w:pPr>
            <w:r w:rsidRPr="00B1736C">
              <w:rPr>
                <w:rFonts w:eastAsia="Times New Roman" w:cs="Times New Roman"/>
                <w:color w:val="000000"/>
                <w:sz w:val="20"/>
                <w:szCs w:val="20"/>
              </w:rPr>
              <w:t>-</w:t>
            </w:r>
          </w:p>
        </w:tc>
        <w:tc>
          <w:tcPr>
            <w:tcW w:w="4507" w:type="dxa"/>
            <w:gridSpan w:val="5"/>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0BA3DA93" w14:textId="77777777" w:rsidR="00A95306" w:rsidRPr="00413DED" w:rsidRDefault="00A95306" w:rsidP="00A95306">
            <w:pPr>
              <w:spacing w:after="0" w:line="240" w:lineRule="auto"/>
              <w:jc w:val="center"/>
              <w:rPr>
                <w:rFonts w:eastAsia="Times New Roman" w:cs="Times New Roman"/>
                <w:color w:val="000000"/>
                <w:sz w:val="20"/>
                <w:szCs w:val="20"/>
              </w:rPr>
            </w:pPr>
          </w:p>
        </w:tc>
      </w:tr>
      <w:tr w:rsidR="00A95306" w:rsidRPr="00413DED" w14:paraId="052764B7" w14:textId="77777777" w:rsidTr="002445C6">
        <w:trPr>
          <w:trHeight w:val="288"/>
        </w:trPr>
        <w:tc>
          <w:tcPr>
            <w:tcW w:w="5213" w:type="dxa"/>
            <w:vMerge w:val="restart"/>
            <w:tcBorders>
              <w:top w:val="single" w:sz="4" w:space="0" w:color="auto"/>
              <w:left w:val="double" w:sz="4" w:space="0" w:color="auto"/>
              <w:right w:val="single" w:sz="4" w:space="0" w:color="auto"/>
            </w:tcBorders>
            <w:shd w:val="clear" w:color="auto" w:fill="auto"/>
          </w:tcPr>
          <w:p w14:paraId="5FF4C5ED" w14:textId="7CC28225" w:rsidR="00A95306" w:rsidDel="00FE5FBF" w:rsidRDefault="00A95306" w:rsidP="00A95306">
            <w:pPr>
              <w:pStyle w:val="ListParagraph"/>
              <w:numPr>
                <w:ilvl w:val="0"/>
                <w:numId w:val="1"/>
              </w:numPr>
              <w:spacing w:after="0" w:line="240" w:lineRule="auto"/>
              <w:rPr>
                <w:del w:id="26" w:author="ymanso" w:date="2018-06-13T20:49:00Z"/>
                <w:rFonts w:ascii="Calibri" w:hAnsi="Calibri" w:cs="Times New Roman"/>
                <w:sz w:val="20"/>
              </w:rPr>
            </w:pPr>
            <w:del w:id="27" w:author="ymanso" w:date="2018-06-13T20:49:00Z">
              <w:r w:rsidRPr="001942D6" w:rsidDel="00FE5FBF">
                <w:rPr>
                  <w:rFonts w:ascii="Calibri" w:hAnsi="Calibri" w:cs="Times New Roman"/>
                  <w:sz w:val="20"/>
                </w:rPr>
                <w:delText>Access to finance</w:delText>
              </w:r>
            </w:del>
          </w:p>
          <w:p w14:paraId="4C59FEF9" w14:textId="77777777" w:rsidR="00A95306" w:rsidRPr="00A82561" w:rsidRDefault="00A95306" w:rsidP="00A95306">
            <w:pPr>
              <w:pStyle w:val="ListParagraph"/>
              <w:spacing w:after="0" w:line="240" w:lineRule="auto"/>
              <w:ind w:left="1080"/>
              <w:rPr>
                <w:rFonts w:ascii="Calibri" w:hAnsi="Calibri" w:cs="Times New Roman"/>
                <w:sz w:val="20"/>
              </w:rPr>
            </w:pPr>
          </w:p>
          <w:p w14:paraId="3397632F" w14:textId="77B7618D" w:rsidR="00A95306" w:rsidRPr="00920220" w:rsidRDefault="00A95306" w:rsidP="00A95306">
            <w:pPr>
              <w:pStyle w:val="ListParagraph"/>
              <w:spacing w:after="0" w:line="240" w:lineRule="auto"/>
              <w:ind w:left="15"/>
              <w:rPr>
                <w:rFonts w:ascii="Calibri" w:hAnsi="Calibri"/>
              </w:rPr>
            </w:pPr>
            <w:r w:rsidRPr="001B5F49">
              <w:rPr>
                <w:rFonts w:eastAsia="Times New Roman" w:cs="Times New Roman"/>
                <w:color w:val="000000"/>
                <w:sz w:val="20"/>
                <w:szCs w:val="20"/>
              </w:rPr>
              <w:t>Indicator:</w:t>
            </w:r>
            <w:r>
              <w:rPr>
                <w:rFonts w:eastAsia="Times New Roman" w:cs="Times New Roman"/>
                <w:color w:val="000000"/>
                <w:sz w:val="20"/>
                <w:szCs w:val="20"/>
              </w:rPr>
              <w:t xml:space="preserve"> </w:t>
            </w:r>
            <w:r w:rsidR="00D62205">
              <w:rPr>
                <w:rFonts w:eastAsia="Times New Roman" w:cs="Times New Roman"/>
                <w:color w:val="000000"/>
                <w:sz w:val="20"/>
                <w:szCs w:val="20"/>
              </w:rPr>
              <w:t xml:space="preserve">Number of </w:t>
            </w:r>
            <w:r>
              <w:rPr>
                <w:rFonts w:eastAsia="Times New Roman" w:cs="Times New Roman"/>
                <w:color w:val="000000"/>
                <w:sz w:val="20"/>
                <w:szCs w:val="20"/>
              </w:rPr>
              <w:t>Forest concession owners</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1C4DBEA" w14:textId="77777777" w:rsidR="00A95306" w:rsidRPr="00920220" w:rsidRDefault="00A95306" w:rsidP="00A95306">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Total</w:t>
            </w:r>
          </w:p>
        </w:tc>
        <w:tc>
          <w:tcPr>
            <w:tcW w:w="13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083571AF" w14:textId="5F1EE404"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0556F99B" w14:textId="1141B219"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74B2572B" w14:textId="35D7ED3F" w:rsidR="00A95306" w:rsidRPr="00413DED" w:rsidRDefault="00A95306" w:rsidP="00A95306">
            <w:pPr>
              <w:spacing w:after="0" w:line="240" w:lineRule="auto"/>
              <w:jc w:val="center"/>
              <w:rPr>
                <w:rFonts w:eastAsia="Times New Roman" w:cs="Times New Roman"/>
                <w:color w:val="000000"/>
                <w:sz w:val="20"/>
                <w:szCs w:val="20"/>
              </w:rPr>
            </w:pPr>
            <w:r w:rsidRPr="00B1736C">
              <w:rPr>
                <w:rFonts w:eastAsia="Times New Roman" w:cs="Times New Roman"/>
                <w:color w:val="000000"/>
                <w:sz w:val="20"/>
                <w:szCs w:val="20"/>
              </w:rPr>
              <w:t>-</w:t>
            </w:r>
          </w:p>
        </w:tc>
        <w:tc>
          <w:tcPr>
            <w:tcW w:w="4507" w:type="dxa"/>
            <w:gridSpan w:val="5"/>
            <w:tcBorders>
              <w:top w:val="single" w:sz="4" w:space="0" w:color="auto"/>
              <w:left w:val="single" w:sz="4" w:space="0" w:color="auto"/>
              <w:bottom w:val="single" w:sz="4" w:space="0" w:color="auto"/>
              <w:right w:val="double" w:sz="4" w:space="0" w:color="auto"/>
            </w:tcBorders>
          </w:tcPr>
          <w:p w14:paraId="78C6FEBC" w14:textId="77777777" w:rsidR="00A95306" w:rsidRPr="00413DED" w:rsidRDefault="00A95306" w:rsidP="00A95306">
            <w:pPr>
              <w:spacing w:after="0" w:line="240" w:lineRule="auto"/>
              <w:jc w:val="center"/>
              <w:rPr>
                <w:rFonts w:eastAsia="Times New Roman" w:cs="Times New Roman"/>
                <w:color w:val="000000"/>
                <w:sz w:val="20"/>
                <w:szCs w:val="20"/>
              </w:rPr>
            </w:pPr>
          </w:p>
        </w:tc>
      </w:tr>
      <w:tr w:rsidR="00A95306" w:rsidRPr="00413DED" w14:paraId="3A52885C" w14:textId="77777777" w:rsidTr="002445C6">
        <w:trPr>
          <w:trHeight w:val="288"/>
        </w:trPr>
        <w:tc>
          <w:tcPr>
            <w:tcW w:w="5213" w:type="dxa"/>
            <w:vMerge/>
            <w:tcBorders>
              <w:left w:val="double" w:sz="4" w:space="0" w:color="auto"/>
              <w:right w:val="single" w:sz="4" w:space="0" w:color="auto"/>
            </w:tcBorders>
            <w:shd w:val="clear" w:color="auto" w:fill="auto"/>
          </w:tcPr>
          <w:p w14:paraId="534F820B" w14:textId="77777777" w:rsidR="00A95306" w:rsidRDefault="00A95306" w:rsidP="00A95306">
            <w:pPr>
              <w:spacing w:after="0" w:line="240" w:lineRule="auto"/>
              <w:rPr>
                <w:rFonts w:ascii="Calibri" w:hAnsi="Calibri" w:cs="Times New Roman"/>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C3CB75D" w14:textId="77777777" w:rsidR="00A95306" w:rsidRPr="00920220" w:rsidRDefault="00A95306" w:rsidP="00A95306">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33CAF" w14:textId="3F1E43C5"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044BCD82" w14:textId="205A21F4"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6B17B616" w14:textId="37B548C1" w:rsidR="00A95306" w:rsidRPr="00413DED" w:rsidRDefault="00A95306" w:rsidP="00A95306">
            <w:pPr>
              <w:spacing w:after="0" w:line="240" w:lineRule="auto"/>
              <w:jc w:val="center"/>
              <w:rPr>
                <w:rFonts w:eastAsia="Times New Roman" w:cs="Times New Roman"/>
                <w:color w:val="000000"/>
                <w:sz w:val="20"/>
                <w:szCs w:val="20"/>
              </w:rPr>
            </w:pPr>
            <w:r w:rsidRPr="00B1736C">
              <w:rPr>
                <w:rFonts w:eastAsia="Times New Roman" w:cs="Times New Roman"/>
                <w:color w:val="000000"/>
                <w:sz w:val="20"/>
                <w:szCs w:val="20"/>
              </w:rPr>
              <w:t>-</w:t>
            </w:r>
          </w:p>
        </w:tc>
        <w:tc>
          <w:tcPr>
            <w:tcW w:w="4507" w:type="dxa"/>
            <w:gridSpan w:val="5"/>
            <w:tcBorders>
              <w:top w:val="single" w:sz="4" w:space="0" w:color="auto"/>
              <w:left w:val="single" w:sz="4" w:space="0" w:color="auto"/>
              <w:bottom w:val="single" w:sz="4" w:space="0" w:color="auto"/>
              <w:right w:val="double" w:sz="4" w:space="0" w:color="auto"/>
            </w:tcBorders>
          </w:tcPr>
          <w:p w14:paraId="07B15D3C" w14:textId="77777777" w:rsidR="00A95306" w:rsidRPr="00413DED" w:rsidRDefault="00A95306" w:rsidP="00A95306">
            <w:pPr>
              <w:spacing w:after="0" w:line="240" w:lineRule="auto"/>
              <w:jc w:val="center"/>
              <w:rPr>
                <w:rFonts w:eastAsia="Times New Roman" w:cs="Times New Roman"/>
                <w:color w:val="000000"/>
                <w:sz w:val="20"/>
                <w:szCs w:val="20"/>
              </w:rPr>
            </w:pPr>
          </w:p>
        </w:tc>
      </w:tr>
      <w:tr w:rsidR="00A95306" w:rsidRPr="00413DED" w14:paraId="0EF2CCC5" w14:textId="77777777" w:rsidTr="002445C6">
        <w:trPr>
          <w:trHeight w:val="288"/>
        </w:trPr>
        <w:tc>
          <w:tcPr>
            <w:tcW w:w="5213" w:type="dxa"/>
            <w:vMerge/>
            <w:tcBorders>
              <w:left w:val="double" w:sz="4" w:space="0" w:color="auto"/>
              <w:bottom w:val="single" w:sz="4" w:space="0" w:color="auto"/>
              <w:right w:val="single" w:sz="4" w:space="0" w:color="auto"/>
            </w:tcBorders>
            <w:shd w:val="clear" w:color="auto" w:fill="auto"/>
          </w:tcPr>
          <w:p w14:paraId="0B4608CB" w14:textId="77777777" w:rsidR="00A95306" w:rsidRDefault="00A95306" w:rsidP="00A95306">
            <w:pPr>
              <w:spacing w:after="0" w:line="240" w:lineRule="auto"/>
              <w:rPr>
                <w:rFonts w:ascii="Calibri" w:hAnsi="Calibri" w:cs="Times New Roman"/>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8CBFF48" w14:textId="77777777" w:rsidR="00A95306" w:rsidRPr="00920220" w:rsidRDefault="00A95306" w:rsidP="00A95306">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D3516" w14:textId="071AC000"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46BA7538" w14:textId="3CD5624F"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7A2FB238" w14:textId="40B4D6CD" w:rsidR="00A95306" w:rsidRPr="00413DED" w:rsidRDefault="00A95306" w:rsidP="00A95306">
            <w:pPr>
              <w:spacing w:after="0" w:line="240" w:lineRule="auto"/>
              <w:jc w:val="center"/>
              <w:rPr>
                <w:rFonts w:eastAsia="Times New Roman" w:cs="Times New Roman"/>
                <w:color w:val="000000"/>
                <w:sz w:val="20"/>
                <w:szCs w:val="20"/>
              </w:rPr>
            </w:pPr>
            <w:r w:rsidRPr="00B1736C">
              <w:rPr>
                <w:rFonts w:eastAsia="Times New Roman" w:cs="Times New Roman"/>
                <w:color w:val="000000"/>
                <w:sz w:val="20"/>
                <w:szCs w:val="20"/>
              </w:rPr>
              <w:t>-</w:t>
            </w:r>
          </w:p>
        </w:tc>
        <w:tc>
          <w:tcPr>
            <w:tcW w:w="4507" w:type="dxa"/>
            <w:gridSpan w:val="5"/>
            <w:tcBorders>
              <w:top w:val="single" w:sz="4" w:space="0" w:color="auto"/>
              <w:left w:val="single" w:sz="4" w:space="0" w:color="auto"/>
              <w:bottom w:val="single" w:sz="4" w:space="0" w:color="auto"/>
              <w:right w:val="double" w:sz="4" w:space="0" w:color="auto"/>
            </w:tcBorders>
          </w:tcPr>
          <w:p w14:paraId="12D4F61F" w14:textId="77777777" w:rsidR="00A95306" w:rsidRPr="00413DED" w:rsidRDefault="00A95306" w:rsidP="00A95306">
            <w:pPr>
              <w:spacing w:after="0" w:line="240" w:lineRule="auto"/>
              <w:jc w:val="center"/>
              <w:rPr>
                <w:rFonts w:eastAsia="Times New Roman" w:cs="Times New Roman"/>
                <w:color w:val="000000"/>
                <w:sz w:val="20"/>
                <w:szCs w:val="20"/>
              </w:rPr>
            </w:pPr>
          </w:p>
        </w:tc>
      </w:tr>
      <w:tr w:rsidR="00A95306" w:rsidRPr="00413DED" w14:paraId="422CDBD5" w14:textId="77777777" w:rsidTr="005D5E00">
        <w:trPr>
          <w:trHeight w:val="288"/>
        </w:trPr>
        <w:tc>
          <w:tcPr>
            <w:tcW w:w="5213" w:type="dxa"/>
            <w:vMerge w:val="restart"/>
            <w:tcBorders>
              <w:left w:val="double" w:sz="4" w:space="0" w:color="auto"/>
              <w:right w:val="single" w:sz="4" w:space="0" w:color="auto"/>
            </w:tcBorders>
            <w:shd w:val="clear" w:color="auto" w:fill="F2F2F2" w:themeFill="background1" w:themeFillShade="F2"/>
          </w:tcPr>
          <w:p w14:paraId="13A65C50" w14:textId="4D07B17D" w:rsidR="00A95306" w:rsidRPr="00A82561" w:rsidRDefault="00A95306" w:rsidP="00A95306">
            <w:pPr>
              <w:pStyle w:val="ListParagraph"/>
              <w:numPr>
                <w:ilvl w:val="0"/>
                <w:numId w:val="1"/>
              </w:numPr>
              <w:spacing w:after="0" w:line="240" w:lineRule="auto"/>
              <w:rPr>
                <w:rFonts w:ascii="Calibri" w:hAnsi="Calibri" w:cs="Times New Roman"/>
                <w:sz w:val="20"/>
              </w:rPr>
            </w:pPr>
            <w:del w:id="28" w:author="ymanso" w:date="2018-06-13T20:49:00Z">
              <w:r w:rsidRPr="00A82561" w:rsidDel="00FE5FBF">
                <w:rPr>
                  <w:rFonts w:ascii="Calibri" w:hAnsi="Calibri" w:cs="Times New Roman"/>
                  <w:sz w:val="20"/>
                </w:rPr>
                <w:lastRenderedPageBreak/>
                <w:delText>Education</w:delText>
              </w:r>
            </w:del>
            <w:r>
              <w:rPr>
                <w:rFonts w:ascii="Calibri" w:hAnsi="Calibri" w:cs="Times New Roman"/>
                <w:sz w:val="20"/>
              </w:rPr>
              <w:br/>
            </w:r>
          </w:p>
          <w:p w14:paraId="70302C1F" w14:textId="62A8905E" w:rsidR="00A95306" w:rsidRPr="00A82561" w:rsidRDefault="00A95306" w:rsidP="00A95306">
            <w:pPr>
              <w:pStyle w:val="ListParagraph"/>
              <w:spacing w:after="0" w:line="240" w:lineRule="auto"/>
              <w:ind w:left="15"/>
              <w:rPr>
                <w:rFonts w:ascii="Calibri" w:hAnsi="Calibri" w:cs="Times New Roman"/>
                <w:sz w:val="20"/>
              </w:rPr>
            </w:pPr>
            <w:r w:rsidRPr="001B5F49">
              <w:rPr>
                <w:rFonts w:eastAsia="Times New Roman" w:cs="Times New Roman"/>
                <w:color w:val="000000"/>
                <w:sz w:val="20"/>
                <w:szCs w:val="20"/>
              </w:rPr>
              <w:t>Indicator:</w:t>
            </w:r>
            <w:r>
              <w:rPr>
                <w:rFonts w:eastAsia="Times New Roman" w:cs="Times New Roman"/>
                <w:color w:val="000000"/>
                <w:sz w:val="20"/>
                <w:szCs w:val="20"/>
              </w:rPr>
              <w:t xml:space="preserve"> </w:t>
            </w:r>
            <w:r w:rsidR="00D62205">
              <w:rPr>
                <w:rFonts w:eastAsia="Times New Roman" w:cs="Times New Roman"/>
                <w:color w:val="000000"/>
                <w:sz w:val="20"/>
                <w:szCs w:val="20"/>
              </w:rPr>
              <w:t xml:space="preserve">Number of </w:t>
            </w:r>
            <w:r>
              <w:rPr>
                <w:rFonts w:eastAsia="Times New Roman" w:cs="Times New Roman"/>
                <w:color w:val="000000"/>
                <w:sz w:val="20"/>
                <w:szCs w:val="20"/>
              </w:rPr>
              <w:t>Farmers benefited from cassava seedlings</w:t>
            </w: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1990E9" w14:textId="77777777" w:rsidR="00A95306" w:rsidRPr="00920220" w:rsidRDefault="00A95306" w:rsidP="00A95306">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Total</w:t>
            </w:r>
          </w:p>
        </w:tc>
        <w:tc>
          <w:tcPr>
            <w:tcW w:w="13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06D8E0A3" w14:textId="44C46D2D"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E8437" w14:textId="1250E741" w:rsidR="00A95306" w:rsidRPr="00920220" w:rsidRDefault="00A95306" w:rsidP="00A95306">
            <w:pPr>
              <w:spacing w:after="0" w:line="240" w:lineRule="auto"/>
              <w:jc w:val="center"/>
              <w:rPr>
                <w:rFonts w:eastAsia="Times New Roman" w:cs="Times New Roman"/>
                <w:color w:val="000000"/>
                <w:sz w:val="20"/>
                <w:szCs w:val="20"/>
              </w:rPr>
            </w:pPr>
            <w:r w:rsidRPr="00A95306">
              <w:rPr>
                <w:rFonts w:eastAsia="Times New Roman" w:cs="Times New Roman"/>
                <w:color w:val="000000"/>
                <w:sz w:val="20"/>
                <w:szCs w:val="20"/>
              </w:rPr>
              <w:t>3000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9308E4" w14:textId="5DBFFC3A" w:rsidR="00A95306" w:rsidRPr="00413DED" w:rsidRDefault="00A95306" w:rsidP="00A95306">
            <w:pPr>
              <w:spacing w:after="0" w:line="240" w:lineRule="auto"/>
              <w:jc w:val="center"/>
              <w:rPr>
                <w:rFonts w:eastAsia="Times New Roman" w:cs="Times New Roman"/>
                <w:color w:val="000000"/>
                <w:sz w:val="20"/>
                <w:szCs w:val="20"/>
              </w:rPr>
            </w:pPr>
            <w:r>
              <w:rPr>
                <w:rFonts w:eastAsia="Times New Roman" w:cs="Times New Roman"/>
                <w:bCs/>
                <w:sz w:val="20"/>
                <w:szCs w:val="20"/>
              </w:rPr>
              <w:t>2</w:t>
            </w:r>
            <w:r w:rsidRPr="00E27144">
              <w:rPr>
                <w:rFonts w:eastAsia="Times New Roman" w:cs="Times New Roman"/>
                <w:bCs/>
                <w:sz w:val="20"/>
                <w:szCs w:val="20"/>
              </w:rPr>
              <w:t>511</w:t>
            </w:r>
          </w:p>
        </w:tc>
        <w:tc>
          <w:tcPr>
            <w:tcW w:w="4507" w:type="dxa"/>
            <w:gridSpan w:val="5"/>
            <w:vMerge w:val="restart"/>
            <w:tcBorders>
              <w:top w:val="single" w:sz="4" w:space="0" w:color="auto"/>
              <w:left w:val="single" w:sz="4" w:space="0" w:color="auto"/>
              <w:right w:val="double" w:sz="4" w:space="0" w:color="auto"/>
            </w:tcBorders>
            <w:shd w:val="clear" w:color="auto" w:fill="F2F2F2" w:themeFill="background1" w:themeFillShade="F2"/>
          </w:tcPr>
          <w:p w14:paraId="5BC8D1FE" w14:textId="12ACDFF7" w:rsidR="00A95306" w:rsidRPr="004E137A" w:rsidRDefault="00A95306" w:rsidP="00A95306">
            <w:pPr>
              <w:spacing w:after="0" w:line="240" w:lineRule="auto"/>
              <w:contextualSpacing/>
              <w:rPr>
                <w:rFonts w:eastAsia="Times New Roman" w:cs="Times New Roman"/>
                <w:bCs/>
                <w:sz w:val="20"/>
                <w:szCs w:val="20"/>
              </w:rPr>
            </w:pPr>
            <w:r w:rsidRPr="00E27144">
              <w:rPr>
                <w:rFonts w:eastAsia="Times New Roman" w:cs="Times New Roman"/>
                <w:bCs/>
                <w:sz w:val="20"/>
                <w:szCs w:val="20"/>
              </w:rPr>
              <w:t xml:space="preserve">This activity </w:t>
            </w:r>
            <w:r>
              <w:rPr>
                <w:rFonts w:eastAsia="Times New Roman" w:cs="Times New Roman"/>
                <w:bCs/>
                <w:sz w:val="20"/>
                <w:szCs w:val="20"/>
              </w:rPr>
              <w:t>contributed to</w:t>
            </w:r>
            <w:r w:rsidRPr="00E27144">
              <w:rPr>
                <w:rFonts w:eastAsia="Times New Roman" w:cs="Times New Roman"/>
                <w:bCs/>
                <w:sz w:val="20"/>
                <w:szCs w:val="20"/>
              </w:rPr>
              <w:t xml:space="preserve"> cassava restock to reset the stock lost due to climate change events and diseases that affected t</w:t>
            </w:r>
            <w:r>
              <w:rPr>
                <w:rFonts w:eastAsia="Times New Roman" w:cs="Times New Roman"/>
                <w:bCs/>
                <w:sz w:val="20"/>
                <w:szCs w:val="20"/>
              </w:rPr>
              <w:t>he production in the last 10 yea</w:t>
            </w:r>
            <w:r w:rsidRPr="00E27144">
              <w:rPr>
                <w:rFonts w:eastAsia="Times New Roman" w:cs="Times New Roman"/>
                <w:bCs/>
                <w:sz w:val="20"/>
                <w:szCs w:val="20"/>
              </w:rPr>
              <w:t>rs.</w:t>
            </w:r>
            <w:r w:rsidRPr="004E137A">
              <w:rPr>
                <w:rFonts w:eastAsia="Times New Roman" w:cs="Times New Roman"/>
                <w:bCs/>
                <w:sz w:val="20"/>
                <w:szCs w:val="20"/>
              </w:rPr>
              <w:t xml:space="preserve"> </w:t>
            </w:r>
          </w:p>
        </w:tc>
      </w:tr>
      <w:tr w:rsidR="00A95306" w:rsidRPr="00413DED" w14:paraId="4A5E33E3" w14:textId="77777777" w:rsidTr="005D5E00">
        <w:trPr>
          <w:trHeight w:val="288"/>
        </w:trPr>
        <w:tc>
          <w:tcPr>
            <w:tcW w:w="5213" w:type="dxa"/>
            <w:vMerge/>
            <w:tcBorders>
              <w:left w:val="double" w:sz="4" w:space="0" w:color="auto"/>
              <w:right w:val="single" w:sz="4" w:space="0" w:color="auto"/>
            </w:tcBorders>
            <w:shd w:val="clear" w:color="auto" w:fill="F2F2F2" w:themeFill="background1" w:themeFillShade="F2"/>
          </w:tcPr>
          <w:p w14:paraId="4DFA5D0F" w14:textId="77777777" w:rsidR="00A95306" w:rsidRPr="001942D6" w:rsidRDefault="00A95306" w:rsidP="00A95306">
            <w:pPr>
              <w:spacing w:after="0" w:line="240" w:lineRule="auto"/>
              <w:ind w:left="717"/>
              <w:rPr>
                <w:rFonts w:ascii="Calibri" w:hAnsi="Calibri" w:cs="Times New Roman"/>
                <w:sz w:val="20"/>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D0EAC2" w14:textId="77777777" w:rsidR="00A95306" w:rsidRPr="00920220" w:rsidRDefault="00A95306" w:rsidP="00A95306">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CAD3F1" w14:textId="423FB037"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31989E" w14:textId="74A14345"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B8DDF5" w14:textId="344288B7" w:rsidR="00A95306" w:rsidRPr="00413DED"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1450</w:t>
            </w:r>
          </w:p>
        </w:tc>
        <w:tc>
          <w:tcPr>
            <w:tcW w:w="4507" w:type="dxa"/>
            <w:gridSpan w:val="5"/>
            <w:vMerge/>
            <w:tcBorders>
              <w:left w:val="single" w:sz="4" w:space="0" w:color="auto"/>
              <w:right w:val="double" w:sz="4" w:space="0" w:color="auto"/>
            </w:tcBorders>
            <w:shd w:val="clear" w:color="auto" w:fill="F2F2F2" w:themeFill="background1" w:themeFillShade="F2"/>
          </w:tcPr>
          <w:p w14:paraId="3927E3E2" w14:textId="77777777" w:rsidR="00A95306" w:rsidRPr="00413DED" w:rsidRDefault="00A95306" w:rsidP="00A95306">
            <w:pPr>
              <w:spacing w:after="0" w:line="240" w:lineRule="auto"/>
              <w:jc w:val="center"/>
              <w:rPr>
                <w:rFonts w:eastAsia="Times New Roman" w:cs="Times New Roman"/>
                <w:color w:val="000000"/>
                <w:sz w:val="20"/>
                <w:szCs w:val="20"/>
              </w:rPr>
            </w:pPr>
          </w:p>
        </w:tc>
      </w:tr>
      <w:tr w:rsidR="00A95306" w:rsidRPr="00413DED" w14:paraId="76499B81" w14:textId="77777777" w:rsidTr="00A95306">
        <w:trPr>
          <w:trHeight w:val="209"/>
        </w:trPr>
        <w:tc>
          <w:tcPr>
            <w:tcW w:w="5213" w:type="dxa"/>
            <w:vMerge/>
            <w:tcBorders>
              <w:left w:val="double" w:sz="4" w:space="0" w:color="auto"/>
              <w:bottom w:val="single" w:sz="4" w:space="0" w:color="auto"/>
              <w:right w:val="single" w:sz="4" w:space="0" w:color="auto"/>
            </w:tcBorders>
            <w:shd w:val="clear" w:color="auto" w:fill="F2F2F2" w:themeFill="background1" w:themeFillShade="F2"/>
          </w:tcPr>
          <w:p w14:paraId="1AF95CB1" w14:textId="77777777" w:rsidR="00A95306" w:rsidRPr="001942D6" w:rsidRDefault="00A95306" w:rsidP="00A95306">
            <w:pPr>
              <w:spacing w:after="0" w:line="240" w:lineRule="auto"/>
              <w:ind w:left="717"/>
              <w:rPr>
                <w:rFonts w:ascii="Calibri" w:hAnsi="Calibri" w:cs="Times New Roman"/>
                <w:sz w:val="20"/>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65A1E1" w14:textId="77777777" w:rsidR="00A95306" w:rsidRPr="00920220" w:rsidRDefault="00A95306" w:rsidP="00A95306">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001BB1" w14:textId="2057FDA2"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31EF4" w14:textId="699EB53C"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3765B0" w14:textId="7783B1C3" w:rsidR="00A95306" w:rsidRPr="00413DED"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1061</w:t>
            </w:r>
          </w:p>
        </w:tc>
        <w:tc>
          <w:tcPr>
            <w:tcW w:w="4507" w:type="dxa"/>
            <w:gridSpan w:val="5"/>
            <w:vMerge/>
            <w:tcBorders>
              <w:left w:val="single" w:sz="4" w:space="0" w:color="auto"/>
              <w:bottom w:val="single" w:sz="4" w:space="0" w:color="auto"/>
              <w:right w:val="double" w:sz="4" w:space="0" w:color="auto"/>
            </w:tcBorders>
            <w:shd w:val="clear" w:color="auto" w:fill="F2F2F2" w:themeFill="background1" w:themeFillShade="F2"/>
          </w:tcPr>
          <w:p w14:paraId="7C44CBC1" w14:textId="77777777" w:rsidR="00A95306" w:rsidRPr="00413DED" w:rsidRDefault="00A95306" w:rsidP="00A95306">
            <w:pPr>
              <w:spacing w:after="0" w:line="240" w:lineRule="auto"/>
              <w:jc w:val="center"/>
              <w:rPr>
                <w:rFonts w:eastAsia="Times New Roman" w:cs="Times New Roman"/>
                <w:color w:val="000000"/>
                <w:sz w:val="20"/>
                <w:szCs w:val="20"/>
              </w:rPr>
            </w:pPr>
          </w:p>
        </w:tc>
      </w:tr>
      <w:tr w:rsidR="00A95306" w:rsidRPr="00413DED" w14:paraId="6C423883" w14:textId="77777777" w:rsidTr="005D5E00">
        <w:trPr>
          <w:trHeight w:val="288"/>
        </w:trPr>
        <w:tc>
          <w:tcPr>
            <w:tcW w:w="5213" w:type="dxa"/>
            <w:vMerge w:val="restart"/>
            <w:tcBorders>
              <w:left w:val="double" w:sz="4" w:space="0" w:color="auto"/>
              <w:right w:val="single" w:sz="4" w:space="0" w:color="auto"/>
            </w:tcBorders>
            <w:shd w:val="clear" w:color="auto" w:fill="auto"/>
          </w:tcPr>
          <w:p w14:paraId="00DF8F64" w14:textId="32E85F8D" w:rsidR="00A95306" w:rsidRPr="00A82561" w:rsidDel="00FE5FBF" w:rsidRDefault="00A95306" w:rsidP="00A95306">
            <w:pPr>
              <w:pStyle w:val="ListParagraph"/>
              <w:numPr>
                <w:ilvl w:val="0"/>
                <w:numId w:val="1"/>
              </w:numPr>
              <w:spacing w:after="0" w:line="240" w:lineRule="auto"/>
              <w:rPr>
                <w:del w:id="29" w:author="ymanso" w:date="2018-06-13T20:49:00Z"/>
                <w:rFonts w:ascii="Calibri" w:hAnsi="Calibri" w:cs="Times New Roman"/>
                <w:sz w:val="20"/>
              </w:rPr>
            </w:pPr>
            <w:del w:id="30" w:author="ymanso" w:date="2018-06-13T20:49:00Z">
              <w:r w:rsidRPr="00A82561" w:rsidDel="00FE5FBF">
                <w:rPr>
                  <w:rFonts w:ascii="Calibri" w:hAnsi="Calibri" w:cs="Times New Roman"/>
                  <w:sz w:val="20"/>
                </w:rPr>
                <w:delText>Health</w:delText>
              </w:r>
              <w:r w:rsidDel="00FE5FBF">
                <w:rPr>
                  <w:rFonts w:ascii="Calibri" w:hAnsi="Calibri" w:cs="Times New Roman"/>
                  <w:sz w:val="20"/>
                </w:rPr>
                <w:br/>
              </w:r>
            </w:del>
          </w:p>
          <w:p w14:paraId="1B8C959E" w14:textId="7D348393" w:rsidR="00A95306" w:rsidRPr="00A82561" w:rsidRDefault="00A95306" w:rsidP="00A95306">
            <w:pPr>
              <w:pStyle w:val="ListParagraph"/>
              <w:spacing w:after="0" w:line="240" w:lineRule="auto"/>
              <w:ind w:left="15"/>
              <w:rPr>
                <w:rFonts w:ascii="Calibri" w:hAnsi="Calibri" w:cs="Times New Roman"/>
                <w:sz w:val="20"/>
              </w:rPr>
            </w:pPr>
            <w:r w:rsidRPr="001B5F49">
              <w:rPr>
                <w:rFonts w:eastAsia="Times New Roman" w:cs="Times New Roman"/>
                <w:color w:val="000000"/>
                <w:sz w:val="20"/>
                <w:szCs w:val="20"/>
              </w:rPr>
              <w:t>Indicator:</w:t>
            </w:r>
            <w:r>
              <w:rPr>
                <w:rFonts w:eastAsia="Times New Roman" w:cs="Times New Roman"/>
                <w:color w:val="000000"/>
                <w:sz w:val="20"/>
                <w:szCs w:val="20"/>
              </w:rPr>
              <w:t xml:space="preserve"> </w:t>
            </w:r>
            <w:r w:rsidR="00D62205">
              <w:rPr>
                <w:rFonts w:eastAsia="Times New Roman" w:cs="Times New Roman"/>
                <w:color w:val="000000"/>
                <w:sz w:val="20"/>
                <w:szCs w:val="20"/>
              </w:rPr>
              <w:t xml:space="preserve">Number of </w:t>
            </w:r>
            <w:r>
              <w:rPr>
                <w:rFonts w:eastAsia="Times New Roman" w:cs="Times New Roman"/>
                <w:color w:val="000000"/>
                <w:sz w:val="20"/>
                <w:szCs w:val="20"/>
              </w:rPr>
              <w:t>Farmers benefited from mango seedlings</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B54A144" w14:textId="77777777" w:rsidR="00A95306" w:rsidRPr="00920220" w:rsidRDefault="00A95306" w:rsidP="00A95306">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Total</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8BBB55C" w14:textId="42949E03"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54297232" w14:textId="22072773"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0ED808" w14:textId="6FA3484D" w:rsidR="00A95306" w:rsidRPr="00413DED" w:rsidRDefault="00A95306" w:rsidP="00A95306">
            <w:pPr>
              <w:spacing w:after="0" w:line="240" w:lineRule="auto"/>
              <w:jc w:val="center"/>
              <w:rPr>
                <w:rFonts w:eastAsia="Times New Roman" w:cs="Times New Roman"/>
                <w:color w:val="000000"/>
                <w:sz w:val="20"/>
                <w:szCs w:val="20"/>
              </w:rPr>
            </w:pPr>
            <w:r w:rsidRPr="00C86962">
              <w:rPr>
                <w:rFonts w:eastAsia="Times New Roman" w:cs="Times New Roman"/>
                <w:color w:val="000000"/>
                <w:sz w:val="20"/>
                <w:szCs w:val="20"/>
              </w:rPr>
              <w:t>88</w:t>
            </w:r>
          </w:p>
        </w:tc>
        <w:tc>
          <w:tcPr>
            <w:tcW w:w="4507" w:type="dxa"/>
            <w:gridSpan w:val="5"/>
            <w:tcBorders>
              <w:top w:val="single" w:sz="4" w:space="0" w:color="auto"/>
              <w:left w:val="single" w:sz="4" w:space="0" w:color="auto"/>
              <w:bottom w:val="single" w:sz="4" w:space="0" w:color="auto"/>
              <w:right w:val="double" w:sz="4" w:space="0" w:color="auto"/>
            </w:tcBorders>
          </w:tcPr>
          <w:p w14:paraId="35828C04" w14:textId="77777777" w:rsidR="00A95306" w:rsidRPr="00413DED" w:rsidRDefault="00A95306" w:rsidP="00A95306">
            <w:pPr>
              <w:spacing w:after="0" w:line="240" w:lineRule="auto"/>
              <w:jc w:val="center"/>
              <w:rPr>
                <w:rFonts w:eastAsia="Times New Roman" w:cs="Times New Roman"/>
                <w:color w:val="000000"/>
                <w:sz w:val="20"/>
                <w:szCs w:val="20"/>
              </w:rPr>
            </w:pPr>
          </w:p>
        </w:tc>
      </w:tr>
      <w:tr w:rsidR="00A95306" w:rsidRPr="00413DED" w14:paraId="4F20A127" w14:textId="77777777" w:rsidTr="005D5E00">
        <w:trPr>
          <w:trHeight w:val="288"/>
        </w:trPr>
        <w:tc>
          <w:tcPr>
            <w:tcW w:w="5213" w:type="dxa"/>
            <w:vMerge/>
            <w:tcBorders>
              <w:left w:val="double" w:sz="4" w:space="0" w:color="auto"/>
              <w:right w:val="single" w:sz="4" w:space="0" w:color="auto"/>
            </w:tcBorders>
            <w:shd w:val="clear" w:color="auto" w:fill="auto"/>
          </w:tcPr>
          <w:p w14:paraId="437EE93C" w14:textId="77777777" w:rsidR="00A95306" w:rsidRPr="001942D6" w:rsidRDefault="00A95306" w:rsidP="00A95306">
            <w:pPr>
              <w:spacing w:after="0" w:line="240" w:lineRule="auto"/>
              <w:ind w:left="717"/>
              <w:rPr>
                <w:rFonts w:ascii="Calibri" w:hAnsi="Calibri" w:cs="Times New Roman"/>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6C66F25" w14:textId="77777777" w:rsidR="00A95306" w:rsidRPr="00920220" w:rsidRDefault="00A95306" w:rsidP="00A95306">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5A2E22B" w14:textId="5A7EA4EB"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44CB4BAF" w14:textId="078127BE"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235E07" w14:textId="772D4626" w:rsidR="00A95306" w:rsidRPr="00413DED"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39</w:t>
            </w:r>
          </w:p>
        </w:tc>
        <w:tc>
          <w:tcPr>
            <w:tcW w:w="4507" w:type="dxa"/>
            <w:gridSpan w:val="5"/>
            <w:tcBorders>
              <w:top w:val="single" w:sz="4" w:space="0" w:color="auto"/>
              <w:left w:val="single" w:sz="4" w:space="0" w:color="auto"/>
              <w:bottom w:val="single" w:sz="4" w:space="0" w:color="auto"/>
              <w:right w:val="double" w:sz="4" w:space="0" w:color="auto"/>
            </w:tcBorders>
          </w:tcPr>
          <w:p w14:paraId="55DB0A22" w14:textId="77777777" w:rsidR="00A95306" w:rsidRPr="00413DED" w:rsidRDefault="00A95306" w:rsidP="00A95306">
            <w:pPr>
              <w:spacing w:after="0" w:line="240" w:lineRule="auto"/>
              <w:jc w:val="center"/>
              <w:rPr>
                <w:rFonts w:eastAsia="Times New Roman" w:cs="Times New Roman"/>
                <w:color w:val="000000"/>
                <w:sz w:val="20"/>
                <w:szCs w:val="20"/>
              </w:rPr>
            </w:pPr>
          </w:p>
        </w:tc>
      </w:tr>
      <w:tr w:rsidR="00A95306" w:rsidRPr="00413DED" w14:paraId="12288C46" w14:textId="77777777" w:rsidTr="005D5E00">
        <w:trPr>
          <w:trHeight w:val="288"/>
        </w:trPr>
        <w:tc>
          <w:tcPr>
            <w:tcW w:w="5213" w:type="dxa"/>
            <w:vMerge/>
            <w:tcBorders>
              <w:left w:val="double" w:sz="4" w:space="0" w:color="auto"/>
              <w:bottom w:val="single" w:sz="4" w:space="0" w:color="auto"/>
              <w:right w:val="single" w:sz="4" w:space="0" w:color="auto"/>
            </w:tcBorders>
            <w:shd w:val="clear" w:color="auto" w:fill="auto"/>
          </w:tcPr>
          <w:p w14:paraId="31D3371A" w14:textId="77777777" w:rsidR="00A95306" w:rsidRPr="001942D6" w:rsidRDefault="00A95306" w:rsidP="00A95306">
            <w:pPr>
              <w:spacing w:after="0" w:line="240" w:lineRule="auto"/>
              <w:ind w:left="717"/>
              <w:rPr>
                <w:rFonts w:ascii="Calibri" w:hAnsi="Calibri" w:cs="Times New Roman"/>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EF5A36F" w14:textId="77777777" w:rsidR="00A95306" w:rsidRPr="00920220" w:rsidRDefault="00A95306" w:rsidP="00A95306">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008B9BA4" w14:textId="4789A9C8"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06DE8C8B" w14:textId="00DE6A03"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2592F" w14:textId="1EE91A51" w:rsidR="00A95306" w:rsidRPr="00413DED"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49</w:t>
            </w:r>
          </w:p>
        </w:tc>
        <w:tc>
          <w:tcPr>
            <w:tcW w:w="4507" w:type="dxa"/>
            <w:gridSpan w:val="5"/>
            <w:tcBorders>
              <w:top w:val="single" w:sz="4" w:space="0" w:color="auto"/>
              <w:left w:val="single" w:sz="4" w:space="0" w:color="auto"/>
              <w:bottom w:val="single" w:sz="4" w:space="0" w:color="auto"/>
              <w:right w:val="double" w:sz="4" w:space="0" w:color="auto"/>
            </w:tcBorders>
          </w:tcPr>
          <w:p w14:paraId="14E43742" w14:textId="77777777" w:rsidR="00A95306" w:rsidRPr="00413DED" w:rsidRDefault="00A95306" w:rsidP="00A95306">
            <w:pPr>
              <w:spacing w:after="0" w:line="240" w:lineRule="auto"/>
              <w:jc w:val="center"/>
              <w:rPr>
                <w:rFonts w:eastAsia="Times New Roman" w:cs="Times New Roman"/>
                <w:color w:val="000000"/>
                <w:sz w:val="20"/>
                <w:szCs w:val="20"/>
              </w:rPr>
            </w:pPr>
          </w:p>
        </w:tc>
      </w:tr>
      <w:tr w:rsidR="00A95306" w:rsidRPr="00413DED" w14:paraId="5C818BA2" w14:textId="77777777" w:rsidTr="005D5E00">
        <w:trPr>
          <w:trHeight w:val="288"/>
        </w:trPr>
        <w:tc>
          <w:tcPr>
            <w:tcW w:w="5213" w:type="dxa"/>
            <w:vMerge w:val="restart"/>
            <w:tcBorders>
              <w:left w:val="double" w:sz="4" w:space="0" w:color="auto"/>
              <w:right w:val="single" w:sz="4" w:space="0" w:color="auto"/>
            </w:tcBorders>
            <w:shd w:val="clear" w:color="auto" w:fill="auto"/>
          </w:tcPr>
          <w:p w14:paraId="77B5CDBC" w14:textId="77777777" w:rsidR="00A95306" w:rsidRDefault="00A95306" w:rsidP="00A95306">
            <w:pPr>
              <w:spacing w:after="0" w:line="240" w:lineRule="auto"/>
              <w:rPr>
                <w:rFonts w:eastAsia="Times New Roman" w:cs="Times New Roman"/>
                <w:color w:val="000000"/>
                <w:sz w:val="20"/>
                <w:szCs w:val="20"/>
              </w:rPr>
            </w:pPr>
          </w:p>
          <w:p w14:paraId="14A29BE9" w14:textId="77777777" w:rsidR="00A95306" w:rsidRDefault="00A95306" w:rsidP="00A95306">
            <w:pPr>
              <w:spacing w:after="0" w:line="240" w:lineRule="auto"/>
              <w:rPr>
                <w:rFonts w:eastAsia="Times New Roman" w:cs="Times New Roman"/>
                <w:color w:val="000000"/>
                <w:sz w:val="20"/>
                <w:szCs w:val="20"/>
              </w:rPr>
            </w:pPr>
          </w:p>
          <w:p w14:paraId="6530D109" w14:textId="7505EC3D" w:rsidR="00A95306" w:rsidRPr="001942D6" w:rsidRDefault="00A95306" w:rsidP="00A95306">
            <w:pPr>
              <w:spacing w:after="0" w:line="240" w:lineRule="auto"/>
              <w:rPr>
                <w:rFonts w:ascii="Calibri" w:hAnsi="Calibri" w:cs="Times New Roman"/>
                <w:sz w:val="20"/>
              </w:rPr>
            </w:pPr>
            <w:r w:rsidRPr="001B5F49">
              <w:rPr>
                <w:rFonts w:eastAsia="Times New Roman" w:cs="Times New Roman"/>
                <w:color w:val="000000"/>
                <w:sz w:val="20"/>
                <w:szCs w:val="20"/>
              </w:rPr>
              <w:t>Indicator:</w:t>
            </w:r>
            <w:r>
              <w:rPr>
                <w:rFonts w:eastAsia="Times New Roman" w:cs="Times New Roman"/>
                <w:color w:val="000000"/>
                <w:sz w:val="20"/>
                <w:szCs w:val="20"/>
              </w:rPr>
              <w:t xml:space="preserve"> Farmers benefited from moringa seedlings</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CD022A9" w14:textId="06B5758F" w:rsidR="00A95306" w:rsidRPr="00920220" w:rsidRDefault="00A95306" w:rsidP="00A95306">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Total</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7CE5F72" w14:textId="7A6BA93D" w:rsidR="00A95306"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43307F24" w14:textId="6F959B3A"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8A631E" w14:textId="5C11DA0C" w:rsidR="00A95306"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74</w:t>
            </w:r>
          </w:p>
        </w:tc>
        <w:tc>
          <w:tcPr>
            <w:tcW w:w="4507" w:type="dxa"/>
            <w:gridSpan w:val="5"/>
            <w:tcBorders>
              <w:top w:val="single" w:sz="4" w:space="0" w:color="auto"/>
              <w:left w:val="single" w:sz="4" w:space="0" w:color="auto"/>
              <w:bottom w:val="single" w:sz="4" w:space="0" w:color="auto"/>
              <w:right w:val="double" w:sz="4" w:space="0" w:color="auto"/>
            </w:tcBorders>
          </w:tcPr>
          <w:p w14:paraId="760943F9" w14:textId="77777777" w:rsidR="00A95306" w:rsidRPr="00413DED" w:rsidRDefault="00A95306" w:rsidP="00A95306">
            <w:pPr>
              <w:spacing w:after="0" w:line="240" w:lineRule="auto"/>
              <w:jc w:val="center"/>
              <w:rPr>
                <w:rFonts w:eastAsia="Times New Roman" w:cs="Times New Roman"/>
                <w:color w:val="000000"/>
                <w:sz w:val="20"/>
                <w:szCs w:val="20"/>
              </w:rPr>
            </w:pPr>
          </w:p>
        </w:tc>
      </w:tr>
      <w:tr w:rsidR="00A95306" w:rsidRPr="00413DED" w14:paraId="2E4A8463" w14:textId="77777777" w:rsidTr="005D5E00">
        <w:trPr>
          <w:trHeight w:val="288"/>
        </w:trPr>
        <w:tc>
          <w:tcPr>
            <w:tcW w:w="5213" w:type="dxa"/>
            <w:vMerge/>
            <w:tcBorders>
              <w:left w:val="double" w:sz="4" w:space="0" w:color="auto"/>
              <w:right w:val="single" w:sz="4" w:space="0" w:color="auto"/>
            </w:tcBorders>
            <w:shd w:val="clear" w:color="auto" w:fill="auto"/>
          </w:tcPr>
          <w:p w14:paraId="70D6C082" w14:textId="77777777" w:rsidR="00A95306" w:rsidRPr="001942D6" w:rsidRDefault="00A95306" w:rsidP="00A95306">
            <w:pPr>
              <w:spacing w:after="0" w:line="240" w:lineRule="auto"/>
              <w:ind w:left="717"/>
              <w:rPr>
                <w:rFonts w:ascii="Calibri" w:hAnsi="Calibri" w:cs="Times New Roman"/>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9A42253" w14:textId="0F489581" w:rsidR="00A95306" w:rsidRPr="00920220" w:rsidRDefault="00A95306" w:rsidP="00A95306">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8C5C7F5" w14:textId="6E9C3194" w:rsidR="00A95306"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4694DAF2" w14:textId="5970EB5E"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A040B1" w14:textId="61F8B66C" w:rsidR="00A95306"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4507" w:type="dxa"/>
            <w:gridSpan w:val="5"/>
            <w:tcBorders>
              <w:top w:val="single" w:sz="4" w:space="0" w:color="auto"/>
              <w:left w:val="single" w:sz="4" w:space="0" w:color="auto"/>
              <w:bottom w:val="single" w:sz="4" w:space="0" w:color="auto"/>
              <w:right w:val="double" w:sz="4" w:space="0" w:color="auto"/>
            </w:tcBorders>
          </w:tcPr>
          <w:p w14:paraId="39DEAAC8" w14:textId="77777777" w:rsidR="00A95306" w:rsidRPr="00413DED" w:rsidRDefault="00A95306" w:rsidP="00A95306">
            <w:pPr>
              <w:spacing w:after="0" w:line="240" w:lineRule="auto"/>
              <w:jc w:val="center"/>
              <w:rPr>
                <w:rFonts w:eastAsia="Times New Roman" w:cs="Times New Roman"/>
                <w:color w:val="000000"/>
                <w:sz w:val="20"/>
                <w:szCs w:val="20"/>
              </w:rPr>
            </w:pPr>
          </w:p>
        </w:tc>
      </w:tr>
      <w:tr w:rsidR="00A95306" w:rsidRPr="00413DED" w14:paraId="43790118" w14:textId="77777777" w:rsidTr="005D5E00">
        <w:trPr>
          <w:trHeight w:val="288"/>
        </w:trPr>
        <w:tc>
          <w:tcPr>
            <w:tcW w:w="5213" w:type="dxa"/>
            <w:vMerge/>
            <w:tcBorders>
              <w:left w:val="double" w:sz="4" w:space="0" w:color="auto"/>
              <w:bottom w:val="single" w:sz="4" w:space="0" w:color="auto"/>
              <w:right w:val="single" w:sz="4" w:space="0" w:color="auto"/>
            </w:tcBorders>
            <w:shd w:val="clear" w:color="auto" w:fill="auto"/>
          </w:tcPr>
          <w:p w14:paraId="7BC5999C" w14:textId="77777777" w:rsidR="00A95306" w:rsidRPr="001942D6" w:rsidRDefault="00A95306" w:rsidP="00A95306">
            <w:pPr>
              <w:spacing w:after="0" w:line="240" w:lineRule="auto"/>
              <w:ind w:left="717"/>
              <w:rPr>
                <w:rFonts w:ascii="Calibri" w:hAnsi="Calibri" w:cs="Times New Roman"/>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6A2F918" w14:textId="7926F20C" w:rsidR="00A95306" w:rsidRPr="00920220" w:rsidRDefault="00A95306" w:rsidP="00A95306">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53AFEA3" w14:textId="6620BD27" w:rsidR="00A95306"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134782CB" w14:textId="5C025EB9" w:rsidR="00A95306" w:rsidRPr="00920220"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71557A" w14:textId="1D7B378F" w:rsidR="00A95306" w:rsidRDefault="00A95306" w:rsidP="00A9530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4507" w:type="dxa"/>
            <w:gridSpan w:val="5"/>
            <w:tcBorders>
              <w:top w:val="single" w:sz="4" w:space="0" w:color="auto"/>
              <w:left w:val="single" w:sz="4" w:space="0" w:color="auto"/>
              <w:bottom w:val="single" w:sz="4" w:space="0" w:color="auto"/>
              <w:right w:val="double" w:sz="4" w:space="0" w:color="auto"/>
            </w:tcBorders>
          </w:tcPr>
          <w:p w14:paraId="4BE8F7D8" w14:textId="77777777" w:rsidR="00A95306" w:rsidRPr="00413DED" w:rsidRDefault="00A95306" w:rsidP="00A95306">
            <w:pPr>
              <w:spacing w:after="0" w:line="240" w:lineRule="auto"/>
              <w:jc w:val="center"/>
              <w:rPr>
                <w:rFonts w:eastAsia="Times New Roman" w:cs="Times New Roman"/>
                <w:color w:val="000000"/>
                <w:sz w:val="20"/>
                <w:szCs w:val="20"/>
              </w:rPr>
            </w:pPr>
          </w:p>
        </w:tc>
      </w:tr>
      <w:tr w:rsidR="00C44C30" w:rsidRPr="00413DED" w14:paraId="79D916CA" w14:textId="77777777" w:rsidTr="005D5E00">
        <w:trPr>
          <w:trHeight w:val="288"/>
        </w:trPr>
        <w:tc>
          <w:tcPr>
            <w:tcW w:w="5213" w:type="dxa"/>
            <w:vMerge w:val="restart"/>
            <w:tcBorders>
              <w:left w:val="double" w:sz="4" w:space="0" w:color="auto"/>
              <w:right w:val="single" w:sz="4" w:space="0" w:color="auto"/>
            </w:tcBorders>
            <w:shd w:val="clear" w:color="auto" w:fill="auto"/>
          </w:tcPr>
          <w:p w14:paraId="1B10A6E9" w14:textId="77777777" w:rsidR="00C44C30" w:rsidRDefault="00C44C30" w:rsidP="00C44C30">
            <w:pPr>
              <w:spacing w:after="0" w:line="240" w:lineRule="auto"/>
              <w:rPr>
                <w:rFonts w:eastAsia="Times New Roman" w:cs="Times New Roman"/>
                <w:color w:val="000000"/>
                <w:sz w:val="20"/>
                <w:szCs w:val="20"/>
              </w:rPr>
            </w:pPr>
          </w:p>
          <w:p w14:paraId="68E004B2" w14:textId="77777777" w:rsidR="00C44C30" w:rsidRDefault="00C44C30" w:rsidP="00C44C30">
            <w:pPr>
              <w:spacing w:after="0" w:line="240" w:lineRule="auto"/>
              <w:rPr>
                <w:rFonts w:eastAsia="Times New Roman" w:cs="Times New Roman"/>
                <w:color w:val="000000"/>
                <w:sz w:val="20"/>
                <w:szCs w:val="20"/>
              </w:rPr>
            </w:pPr>
          </w:p>
          <w:p w14:paraId="59AA3CA8" w14:textId="176518F9" w:rsidR="00C44C30" w:rsidRPr="001942D6" w:rsidRDefault="00C44C30" w:rsidP="00C44C30">
            <w:pPr>
              <w:spacing w:after="0" w:line="240" w:lineRule="auto"/>
              <w:rPr>
                <w:rFonts w:ascii="Calibri" w:hAnsi="Calibri" w:cs="Times New Roman"/>
                <w:sz w:val="20"/>
              </w:rPr>
            </w:pPr>
            <w:r w:rsidRPr="001B5F49">
              <w:rPr>
                <w:rFonts w:eastAsia="Times New Roman" w:cs="Times New Roman"/>
                <w:color w:val="000000"/>
                <w:sz w:val="20"/>
                <w:szCs w:val="20"/>
              </w:rPr>
              <w:t>Indicator:</w:t>
            </w:r>
            <w:r>
              <w:rPr>
                <w:rFonts w:eastAsia="Times New Roman" w:cs="Times New Roman"/>
                <w:color w:val="000000"/>
                <w:sz w:val="20"/>
                <w:szCs w:val="20"/>
              </w:rPr>
              <w:t xml:space="preserve"> </w:t>
            </w:r>
            <w:r w:rsidR="00E64CF7">
              <w:rPr>
                <w:rFonts w:eastAsia="Times New Roman" w:cs="Times New Roman"/>
                <w:color w:val="000000"/>
                <w:sz w:val="20"/>
                <w:szCs w:val="20"/>
              </w:rPr>
              <w:t>Community m</w:t>
            </w:r>
            <w:r>
              <w:rPr>
                <w:rFonts w:eastAsia="Times New Roman" w:cs="Times New Roman"/>
                <w:color w:val="000000"/>
                <w:sz w:val="20"/>
                <w:szCs w:val="20"/>
              </w:rPr>
              <w:t>embers benefited from wood fuel stoves</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2E5DDE2" w14:textId="51B708F3" w:rsidR="00C44C30" w:rsidRPr="00920220" w:rsidRDefault="00C44C30" w:rsidP="00C44C30">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Total</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77E13AB" w14:textId="2CDDA7A2" w:rsidR="00C44C30" w:rsidRDefault="00C44C30" w:rsidP="00C44C3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3AC58EF7" w14:textId="7054CA7C" w:rsidR="00C44C30" w:rsidRDefault="008A0D06" w:rsidP="00C44C3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0A7FB5" w14:textId="7FE8F1ED" w:rsidR="00C44C30" w:rsidRDefault="008A0D06" w:rsidP="00C44C3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250</w:t>
            </w:r>
          </w:p>
        </w:tc>
        <w:tc>
          <w:tcPr>
            <w:tcW w:w="4507" w:type="dxa"/>
            <w:gridSpan w:val="5"/>
            <w:tcBorders>
              <w:top w:val="single" w:sz="4" w:space="0" w:color="auto"/>
              <w:left w:val="single" w:sz="4" w:space="0" w:color="auto"/>
              <w:bottom w:val="single" w:sz="4" w:space="0" w:color="auto"/>
              <w:right w:val="double" w:sz="4" w:space="0" w:color="auto"/>
            </w:tcBorders>
          </w:tcPr>
          <w:p w14:paraId="55D224C2" w14:textId="77777777" w:rsidR="00C44C30" w:rsidRPr="00413DED" w:rsidRDefault="00C44C30" w:rsidP="00C44C30">
            <w:pPr>
              <w:spacing w:after="0" w:line="240" w:lineRule="auto"/>
              <w:jc w:val="center"/>
              <w:rPr>
                <w:rFonts w:eastAsia="Times New Roman" w:cs="Times New Roman"/>
                <w:color w:val="000000"/>
                <w:sz w:val="20"/>
                <w:szCs w:val="20"/>
              </w:rPr>
            </w:pPr>
          </w:p>
        </w:tc>
      </w:tr>
      <w:tr w:rsidR="00C44C30" w:rsidRPr="00413DED" w14:paraId="78815DCB" w14:textId="77777777" w:rsidTr="005D5E00">
        <w:trPr>
          <w:trHeight w:val="288"/>
        </w:trPr>
        <w:tc>
          <w:tcPr>
            <w:tcW w:w="5213" w:type="dxa"/>
            <w:vMerge/>
            <w:tcBorders>
              <w:left w:val="double" w:sz="4" w:space="0" w:color="auto"/>
              <w:right w:val="single" w:sz="4" w:space="0" w:color="auto"/>
            </w:tcBorders>
            <w:shd w:val="clear" w:color="auto" w:fill="auto"/>
          </w:tcPr>
          <w:p w14:paraId="184C4E4D" w14:textId="77777777" w:rsidR="00C44C30" w:rsidRPr="001942D6" w:rsidRDefault="00C44C30" w:rsidP="00C44C30">
            <w:pPr>
              <w:spacing w:after="0" w:line="240" w:lineRule="auto"/>
              <w:ind w:left="717"/>
              <w:rPr>
                <w:rFonts w:ascii="Calibri" w:hAnsi="Calibri" w:cs="Times New Roman"/>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264B0D2" w14:textId="75DF4524" w:rsidR="00C44C30" w:rsidRPr="00920220" w:rsidRDefault="00C44C30" w:rsidP="00C44C30">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BE041C1" w14:textId="4E74B12A" w:rsidR="00C44C30" w:rsidRDefault="00C44C30" w:rsidP="00C44C3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55475E4E" w14:textId="3CF3965A" w:rsidR="00C44C30" w:rsidRDefault="00C44C30" w:rsidP="00C44C3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F9C455" w14:textId="77777777" w:rsidR="00C44C30" w:rsidRDefault="00C44C30" w:rsidP="00C44C30">
            <w:pPr>
              <w:spacing w:after="0" w:line="240" w:lineRule="auto"/>
              <w:jc w:val="center"/>
              <w:rPr>
                <w:rFonts w:eastAsia="Times New Roman" w:cs="Times New Roman"/>
                <w:color w:val="000000"/>
                <w:sz w:val="20"/>
                <w:szCs w:val="20"/>
              </w:rPr>
            </w:pPr>
          </w:p>
        </w:tc>
        <w:tc>
          <w:tcPr>
            <w:tcW w:w="4507" w:type="dxa"/>
            <w:gridSpan w:val="5"/>
            <w:tcBorders>
              <w:top w:val="single" w:sz="4" w:space="0" w:color="auto"/>
              <w:left w:val="single" w:sz="4" w:space="0" w:color="auto"/>
              <w:bottom w:val="single" w:sz="4" w:space="0" w:color="auto"/>
              <w:right w:val="double" w:sz="4" w:space="0" w:color="auto"/>
            </w:tcBorders>
          </w:tcPr>
          <w:p w14:paraId="61EDBD3B" w14:textId="77777777" w:rsidR="00C44C30" w:rsidRPr="00413DED" w:rsidRDefault="00C44C30" w:rsidP="00C44C30">
            <w:pPr>
              <w:spacing w:after="0" w:line="240" w:lineRule="auto"/>
              <w:jc w:val="center"/>
              <w:rPr>
                <w:rFonts w:eastAsia="Times New Roman" w:cs="Times New Roman"/>
                <w:color w:val="000000"/>
                <w:sz w:val="20"/>
                <w:szCs w:val="20"/>
              </w:rPr>
            </w:pPr>
          </w:p>
        </w:tc>
      </w:tr>
      <w:tr w:rsidR="00C44C30" w:rsidRPr="00413DED" w14:paraId="10AF3172" w14:textId="77777777" w:rsidTr="005D5E00">
        <w:trPr>
          <w:trHeight w:val="288"/>
        </w:trPr>
        <w:tc>
          <w:tcPr>
            <w:tcW w:w="5213" w:type="dxa"/>
            <w:vMerge/>
            <w:tcBorders>
              <w:left w:val="double" w:sz="4" w:space="0" w:color="auto"/>
              <w:bottom w:val="single" w:sz="4" w:space="0" w:color="auto"/>
              <w:right w:val="single" w:sz="4" w:space="0" w:color="auto"/>
            </w:tcBorders>
            <w:shd w:val="clear" w:color="auto" w:fill="auto"/>
          </w:tcPr>
          <w:p w14:paraId="15F81B07" w14:textId="77777777" w:rsidR="00C44C30" w:rsidRPr="001942D6" w:rsidRDefault="00C44C30" w:rsidP="00C44C30">
            <w:pPr>
              <w:spacing w:after="0" w:line="240" w:lineRule="auto"/>
              <w:ind w:left="717"/>
              <w:rPr>
                <w:rFonts w:ascii="Calibri" w:hAnsi="Calibri" w:cs="Times New Roman"/>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A318CC5" w14:textId="116C6161" w:rsidR="00C44C30" w:rsidRPr="00920220" w:rsidRDefault="00C44C30" w:rsidP="00C44C30">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09F2485F" w14:textId="6DBD84C0" w:rsidR="00C44C30" w:rsidRDefault="00C44C30" w:rsidP="00C44C3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2ECF2015" w14:textId="67DBE072" w:rsidR="00C44C30" w:rsidRDefault="00C44C30" w:rsidP="00C44C3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0E889D" w14:textId="77777777" w:rsidR="00C44C30" w:rsidRDefault="00C44C30" w:rsidP="00C44C30">
            <w:pPr>
              <w:spacing w:after="0" w:line="240" w:lineRule="auto"/>
              <w:jc w:val="center"/>
              <w:rPr>
                <w:rFonts w:eastAsia="Times New Roman" w:cs="Times New Roman"/>
                <w:color w:val="000000"/>
                <w:sz w:val="20"/>
                <w:szCs w:val="20"/>
              </w:rPr>
            </w:pPr>
          </w:p>
        </w:tc>
        <w:tc>
          <w:tcPr>
            <w:tcW w:w="4507" w:type="dxa"/>
            <w:gridSpan w:val="5"/>
            <w:tcBorders>
              <w:top w:val="single" w:sz="4" w:space="0" w:color="auto"/>
              <w:left w:val="single" w:sz="4" w:space="0" w:color="auto"/>
              <w:bottom w:val="single" w:sz="4" w:space="0" w:color="auto"/>
              <w:right w:val="double" w:sz="4" w:space="0" w:color="auto"/>
            </w:tcBorders>
          </w:tcPr>
          <w:p w14:paraId="579BD7B5" w14:textId="77777777" w:rsidR="00C44C30" w:rsidRPr="00413DED" w:rsidRDefault="00C44C30" w:rsidP="00C44C30">
            <w:pPr>
              <w:spacing w:after="0" w:line="240" w:lineRule="auto"/>
              <w:jc w:val="center"/>
              <w:rPr>
                <w:rFonts w:eastAsia="Times New Roman" w:cs="Times New Roman"/>
                <w:color w:val="000000"/>
                <w:sz w:val="20"/>
                <w:szCs w:val="20"/>
              </w:rPr>
            </w:pPr>
          </w:p>
        </w:tc>
      </w:tr>
      <w:tr w:rsidR="00F8136C" w:rsidRPr="00413DED" w14:paraId="317F5035" w14:textId="77777777" w:rsidTr="009D755E">
        <w:trPr>
          <w:trHeight w:val="288"/>
          <w:ins w:id="31" w:author="ymanso" w:date="2018-08-01T12:22:00Z"/>
        </w:trPr>
        <w:tc>
          <w:tcPr>
            <w:tcW w:w="5213" w:type="dxa"/>
            <w:vMerge w:val="restart"/>
            <w:tcBorders>
              <w:left w:val="double" w:sz="4" w:space="0" w:color="auto"/>
              <w:right w:val="single" w:sz="4" w:space="0" w:color="auto"/>
            </w:tcBorders>
            <w:shd w:val="clear" w:color="auto" w:fill="auto"/>
          </w:tcPr>
          <w:p w14:paraId="7D8C1A09" w14:textId="77777777" w:rsidR="00F8136C" w:rsidRDefault="00F8136C" w:rsidP="009D755E">
            <w:pPr>
              <w:spacing w:after="0" w:line="240" w:lineRule="auto"/>
              <w:rPr>
                <w:ins w:id="32" w:author="ymanso" w:date="2018-08-01T12:22:00Z"/>
                <w:rFonts w:eastAsia="Times New Roman" w:cs="Times New Roman"/>
                <w:color w:val="000000"/>
                <w:sz w:val="20"/>
                <w:szCs w:val="20"/>
              </w:rPr>
            </w:pPr>
          </w:p>
          <w:p w14:paraId="02CFB61F" w14:textId="77777777" w:rsidR="00F8136C" w:rsidRDefault="00F8136C" w:rsidP="009D755E">
            <w:pPr>
              <w:spacing w:after="0" w:line="240" w:lineRule="auto"/>
              <w:rPr>
                <w:ins w:id="33" w:author="ymanso" w:date="2018-08-01T12:22:00Z"/>
                <w:rFonts w:eastAsia="Times New Roman" w:cs="Times New Roman"/>
                <w:color w:val="000000"/>
                <w:sz w:val="20"/>
                <w:szCs w:val="20"/>
              </w:rPr>
            </w:pPr>
          </w:p>
          <w:p w14:paraId="758A77A2" w14:textId="2C062D34" w:rsidR="00F8136C" w:rsidRPr="001942D6" w:rsidRDefault="00F8136C" w:rsidP="009D755E">
            <w:pPr>
              <w:spacing w:after="0" w:line="240" w:lineRule="auto"/>
              <w:rPr>
                <w:ins w:id="34" w:author="ymanso" w:date="2018-08-01T12:22:00Z"/>
                <w:rFonts w:ascii="Calibri" w:hAnsi="Calibri" w:cs="Times New Roman"/>
                <w:sz w:val="20"/>
              </w:rPr>
            </w:pPr>
            <w:ins w:id="35" w:author="ymanso" w:date="2018-08-01T12:22:00Z">
              <w:r w:rsidRPr="001B5F49">
                <w:rPr>
                  <w:rFonts w:eastAsia="Times New Roman" w:cs="Times New Roman"/>
                  <w:color w:val="000000"/>
                  <w:sz w:val="20"/>
                  <w:szCs w:val="20"/>
                </w:rPr>
                <w:t>Indicator:</w:t>
              </w:r>
              <w:r>
                <w:rPr>
                  <w:rFonts w:eastAsia="Times New Roman" w:cs="Times New Roman"/>
                  <w:color w:val="000000"/>
                  <w:sz w:val="20"/>
                  <w:szCs w:val="20"/>
                </w:rPr>
                <w:t xml:space="preserve"> </w:t>
              </w:r>
              <w:r w:rsidRPr="00F8136C">
                <w:rPr>
                  <w:rFonts w:eastAsia="Times New Roman" w:cs="Times New Roman"/>
                  <w:color w:val="000000"/>
                  <w:sz w:val="20"/>
                  <w:szCs w:val="20"/>
                </w:rPr>
                <w:t>Conservation agriculture training</w:t>
              </w:r>
            </w:ins>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C1C80C8" w14:textId="77777777" w:rsidR="00F8136C" w:rsidRPr="00920220" w:rsidRDefault="00F8136C" w:rsidP="009D755E">
            <w:pPr>
              <w:spacing w:after="0" w:line="240" w:lineRule="auto"/>
              <w:rPr>
                <w:ins w:id="36" w:author="ymanso" w:date="2018-08-01T12:22:00Z"/>
                <w:rFonts w:eastAsia="Times New Roman" w:cs="Times New Roman"/>
                <w:color w:val="000000"/>
                <w:sz w:val="18"/>
                <w:szCs w:val="20"/>
              </w:rPr>
            </w:pPr>
            <w:ins w:id="37" w:author="ymanso" w:date="2018-08-01T12:22:00Z">
              <w:r w:rsidRPr="00920220">
                <w:rPr>
                  <w:rFonts w:eastAsia="Times New Roman" w:cs="Times New Roman"/>
                  <w:color w:val="000000"/>
                  <w:sz w:val="18"/>
                  <w:szCs w:val="20"/>
                </w:rPr>
                <w:t>Total</w:t>
              </w:r>
            </w:ins>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C855E09" w14:textId="77777777" w:rsidR="00F8136C" w:rsidRDefault="00F8136C" w:rsidP="009D755E">
            <w:pPr>
              <w:spacing w:after="0" w:line="240" w:lineRule="auto"/>
              <w:jc w:val="center"/>
              <w:rPr>
                <w:ins w:id="38" w:author="ymanso" w:date="2018-08-01T12:22:00Z"/>
                <w:rFonts w:eastAsia="Times New Roman" w:cs="Times New Roman"/>
                <w:color w:val="000000"/>
                <w:sz w:val="20"/>
                <w:szCs w:val="20"/>
              </w:rPr>
            </w:pPr>
            <w:ins w:id="39" w:author="ymanso" w:date="2018-08-01T12:22:00Z">
              <w:r>
                <w:rPr>
                  <w:rFonts w:eastAsia="Times New Roman" w:cs="Times New Roman"/>
                  <w:color w:val="000000"/>
                  <w:sz w:val="20"/>
                  <w:szCs w:val="20"/>
                </w:rPr>
                <w:t>-</w:t>
              </w:r>
            </w:ins>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33754FE5" w14:textId="324420F0" w:rsidR="00F8136C" w:rsidRDefault="00F8136C" w:rsidP="009D755E">
            <w:pPr>
              <w:spacing w:after="0" w:line="240" w:lineRule="auto"/>
              <w:jc w:val="center"/>
              <w:rPr>
                <w:ins w:id="40" w:author="ymanso" w:date="2018-08-01T12:22:00Z"/>
                <w:rFonts w:eastAsia="Times New Roman" w:cs="Times New Roman"/>
                <w:color w:val="000000"/>
                <w:sz w:val="20"/>
                <w:szCs w:val="20"/>
              </w:rPr>
            </w:pPr>
            <w:ins w:id="41" w:author="ymanso" w:date="2018-08-01T12:22:00Z">
              <w:r>
                <w:rPr>
                  <w:rFonts w:eastAsia="Times New Roman" w:cs="Times New Roman"/>
                  <w:color w:val="000000"/>
                  <w:sz w:val="20"/>
                  <w:szCs w:val="20"/>
                </w:rPr>
                <w:t>-</w:t>
              </w:r>
            </w:ins>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86C8C0" w14:textId="5D06F58F" w:rsidR="00F8136C" w:rsidRDefault="00F8136C" w:rsidP="009D755E">
            <w:pPr>
              <w:spacing w:after="0" w:line="240" w:lineRule="auto"/>
              <w:jc w:val="center"/>
              <w:rPr>
                <w:ins w:id="42" w:author="ymanso" w:date="2018-08-01T12:22:00Z"/>
                <w:rFonts w:eastAsia="Times New Roman" w:cs="Times New Roman"/>
                <w:color w:val="000000"/>
                <w:sz w:val="20"/>
                <w:szCs w:val="20"/>
              </w:rPr>
            </w:pPr>
            <w:ins w:id="43" w:author="ymanso" w:date="2018-08-01T12:22:00Z">
              <w:r>
                <w:rPr>
                  <w:rFonts w:eastAsia="Times New Roman" w:cs="Times New Roman"/>
                  <w:color w:val="000000"/>
                  <w:sz w:val="20"/>
                  <w:szCs w:val="20"/>
                </w:rPr>
                <w:t>15000</w:t>
              </w:r>
            </w:ins>
          </w:p>
        </w:tc>
        <w:tc>
          <w:tcPr>
            <w:tcW w:w="4507" w:type="dxa"/>
            <w:gridSpan w:val="5"/>
            <w:tcBorders>
              <w:top w:val="single" w:sz="4" w:space="0" w:color="auto"/>
              <w:left w:val="single" w:sz="4" w:space="0" w:color="auto"/>
              <w:bottom w:val="single" w:sz="4" w:space="0" w:color="auto"/>
              <w:right w:val="double" w:sz="4" w:space="0" w:color="auto"/>
            </w:tcBorders>
          </w:tcPr>
          <w:p w14:paraId="6BD04F4E" w14:textId="77777777" w:rsidR="00F8136C" w:rsidRPr="00413DED" w:rsidRDefault="00F8136C" w:rsidP="009D755E">
            <w:pPr>
              <w:spacing w:after="0" w:line="240" w:lineRule="auto"/>
              <w:jc w:val="center"/>
              <w:rPr>
                <w:ins w:id="44" w:author="ymanso" w:date="2018-08-01T12:22:00Z"/>
                <w:rFonts w:eastAsia="Times New Roman" w:cs="Times New Roman"/>
                <w:color w:val="000000"/>
                <w:sz w:val="20"/>
                <w:szCs w:val="20"/>
              </w:rPr>
            </w:pPr>
          </w:p>
        </w:tc>
      </w:tr>
      <w:tr w:rsidR="00F8136C" w:rsidRPr="00413DED" w14:paraId="49F03BA7" w14:textId="77777777" w:rsidTr="009D755E">
        <w:trPr>
          <w:trHeight w:val="288"/>
          <w:ins w:id="45" w:author="ymanso" w:date="2018-08-01T12:22:00Z"/>
        </w:trPr>
        <w:tc>
          <w:tcPr>
            <w:tcW w:w="5213" w:type="dxa"/>
            <w:vMerge/>
            <w:tcBorders>
              <w:left w:val="double" w:sz="4" w:space="0" w:color="auto"/>
              <w:right w:val="single" w:sz="4" w:space="0" w:color="auto"/>
            </w:tcBorders>
            <w:shd w:val="clear" w:color="auto" w:fill="auto"/>
          </w:tcPr>
          <w:p w14:paraId="7C34D83E" w14:textId="77777777" w:rsidR="00F8136C" w:rsidRPr="001942D6" w:rsidRDefault="00F8136C" w:rsidP="009D755E">
            <w:pPr>
              <w:spacing w:after="0" w:line="240" w:lineRule="auto"/>
              <w:ind w:left="717"/>
              <w:rPr>
                <w:ins w:id="46" w:author="ymanso" w:date="2018-08-01T12:22:00Z"/>
                <w:rFonts w:ascii="Calibri" w:hAnsi="Calibri" w:cs="Times New Roman"/>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258BE4F" w14:textId="77777777" w:rsidR="00F8136C" w:rsidRPr="00920220" w:rsidRDefault="00F8136C" w:rsidP="009D755E">
            <w:pPr>
              <w:spacing w:after="0" w:line="240" w:lineRule="auto"/>
              <w:rPr>
                <w:ins w:id="47" w:author="ymanso" w:date="2018-08-01T12:22:00Z"/>
                <w:rFonts w:eastAsia="Times New Roman" w:cs="Times New Roman"/>
                <w:color w:val="000000"/>
                <w:sz w:val="18"/>
                <w:szCs w:val="20"/>
              </w:rPr>
            </w:pPr>
            <w:ins w:id="48" w:author="ymanso" w:date="2018-08-01T12:22:00Z">
              <w:r w:rsidRPr="00920220">
                <w:rPr>
                  <w:rFonts w:eastAsia="Times New Roman" w:cs="Times New Roman"/>
                  <w:color w:val="000000"/>
                  <w:sz w:val="18"/>
                  <w:szCs w:val="20"/>
                </w:rPr>
                <w:t>Men</w:t>
              </w:r>
            </w:ins>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18992DF" w14:textId="77777777" w:rsidR="00F8136C" w:rsidRDefault="00F8136C" w:rsidP="009D755E">
            <w:pPr>
              <w:spacing w:after="0" w:line="240" w:lineRule="auto"/>
              <w:jc w:val="center"/>
              <w:rPr>
                <w:ins w:id="49" w:author="ymanso" w:date="2018-08-01T12:22:00Z"/>
                <w:rFonts w:eastAsia="Times New Roman" w:cs="Times New Roman"/>
                <w:color w:val="000000"/>
                <w:sz w:val="20"/>
                <w:szCs w:val="20"/>
              </w:rPr>
            </w:pPr>
            <w:ins w:id="50" w:author="ymanso" w:date="2018-08-01T12:22:00Z">
              <w:r>
                <w:rPr>
                  <w:rFonts w:eastAsia="Times New Roman" w:cs="Times New Roman"/>
                  <w:color w:val="000000"/>
                  <w:sz w:val="20"/>
                  <w:szCs w:val="20"/>
                </w:rPr>
                <w:t>-</w:t>
              </w:r>
            </w:ins>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45D45B5D" w14:textId="77777777" w:rsidR="00F8136C" w:rsidRDefault="00F8136C" w:rsidP="009D755E">
            <w:pPr>
              <w:spacing w:after="0" w:line="240" w:lineRule="auto"/>
              <w:jc w:val="center"/>
              <w:rPr>
                <w:ins w:id="51" w:author="ymanso" w:date="2018-08-01T12:22:00Z"/>
                <w:rFonts w:eastAsia="Times New Roman" w:cs="Times New Roman"/>
                <w:color w:val="000000"/>
                <w:sz w:val="20"/>
                <w:szCs w:val="20"/>
              </w:rPr>
            </w:pPr>
            <w:ins w:id="52" w:author="ymanso" w:date="2018-08-01T12:22:00Z">
              <w:r>
                <w:rPr>
                  <w:rFonts w:eastAsia="Times New Roman" w:cs="Times New Roman"/>
                  <w:color w:val="000000"/>
                  <w:sz w:val="20"/>
                  <w:szCs w:val="20"/>
                </w:rPr>
                <w:t>-</w:t>
              </w:r>
            </w:ins>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C1DD6B" w14:textId="166BA8A0" w:rsidR="00F8136C" w:rsidRDefault="00F8136C" w:rsidP="009D755E">
            <w:pPr>
              <w:spacing w:after="0" w:line="240" w:lineRule="auto"/>
              <w:jc w:val="center"/>
              <w:rPr>
                <w:ins w:id="53" w:author="ymanso" w:date="2018-08-01T12:22:00Z"/>
                <w:rFonts w:eastAsia="Times New Roman" w:cs="Times New Roman"/>
                <w:color w:val="000000"/>
                <w:sz w:val="20"/>
                <w:szCs w:val="20"/>
              </w:rPr>
            </w:pPr>
          </w:p>
        </w:tc>
        <w:tc>
          <w:tcPr>
            <w:tcW w:w="4507" w:type="dxa"/>
            <w:gridSpan w:val="5"/>
            <w:tcBorders>
              <w:top w:val="single" w:sz="4" w:space="0" w:color="auto"/>
              <w:left w:val="single" w:sz="4" w:space="0" w:color="auto"/>
              <w:bottom w:val="single" w:sz="4" w:space="0" w:color="auto"/>
              <w:right w:val="double" w:sz="4" w:space="0" w:color="auto"/>
            </w:tcBorders>
          </w:tcPr>
          <w:p w14:paraId="6E583B84" w14:textId="77777777" w:rsidR="00F8136C" w:rsidRPr="00413DED" w:rsidRDefault="00F8136C" w:rsidP="009D755E">
            <w:pPr>
              <w:spacing w:after="0" w:line="240" w:lineRule="auto"/>
              <w:jc w:val="center"/>
              <w:rPr>
                <w:ins w:id="54" w:author="ymanso" w:date="2018-08-01T12:22:00Z"/>
                <w:rFonts w:eastAsia="Times New Roman" w:cs="Times New Roman"/>
                <w:color w:val="000000"/>
                <w:sz w:val="20"/>
                <w:szCs w:val="20"/>
              </w:rPr>
            </w:pPr>
          </w:p>
        </w:tc>
      </w:tr>
      <w:tr w:rsidR="00F8136C" w:rsidRPr="00413DED" w14:paraId="1A6E331A" w14:textId="77777777" w:rsidTr="009D755E">
        <w:trPr>
          <w:trHeight w:val="288"/>
          <w:ins w:id="55" w:author="ymanso" w:date="2018-08-01T12:22:00Z"/>
        </w:trPr>
        <w:tc>
          <w:tcPr>
            <w:tcW w:w="5213" w:type="dxa"/>
            <w:vMerge/>
            <w:tcBorders>
              <w:left w:val="double" w:sz="4" w:space="0" w:color="auto"/>
              <w:bottom w:val="single" w:sz="4" w:space="0" w:color="auto"/>
              <w:right w:val="single" w:sz="4" w:space="0" w:color="auto"/>
            </w:tcBorders>
            <w:shd w:val="clear" w:color="auto" w:fill="auto"/>
          </w:tcPr>
          <w:p w14:paraId="202D4385" w14:textId="77777777" w:rsidR="00F8136C" w:rsidRPr="001942D6" w:rsidRDefault="00F8136C" w:rsidP="009D755E">
            <w:pPr>
              <w:spacing w:after="0" w:line="240" w:lineRule="auto"/>
              <w:ind w:left="717"/>
              <w:rPr>
                <w:ins w:id="56" w:author="ymanso" w:date="2018-08-01T12:22:00Z"/>
                <w:rFonts w:ascii="Calibri" w:hAnsi="Calibri" w:cs="Times New Roman"/>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3841498" w14:textId="77777777" w:rsidR="00F8136C" w:rsidRPr="00920220" w:rsidRDefault="00F8136C" w:rsidP="009D755E">
            <w:pPr>
              <w:spacing w:after="0" w:line="240" w:lineRule="auto"/>
              <w:rPr>
                <w:ins w:id="57" w:author="ymanso" w:date="2018-08-01T12:22:00Z"/>
                <w:rFonts w:eastAsia="Times New Roman" w:cs="Times New Roman"/>
                <w:color w:val="000000"/>
                <w:sz w:val="18"/>
                <w:szCs w:val="20"/>
              </w:rPr>
            </w:pPr>
            <w:ins w:id="58" w:author="ymanso" w:date="2018-08-01T12:22:00Z">
              <w:r w:rsidRPr="00920220">
                <w:rPr>
                  <w:rFonts w:eastAsia="Times New Roman" w:cs="Times New Roman"/>
                  <w:color w:val="000000"/>
                  <w:sz w:val="18"/>
                  <w:szCs w:val="20"/>
                </w:rPr>
                <w:t>Women</w:t>
              </w:r>
            </w:ins>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D16C56F" w14:textId="77777777" w:rsidR="00F8136C" w:rsidRDefault="00F8136C" w:rsidP="009D755E">
            <w:pPr>
              <w:spacing w:after="0" w:line="240" w:lineRule="auto"/>
              <w:jc w:val="center"/>
              <w:rPr>
                <w:ins w:id="59" w:author="ymanso" w:date="2018-08-01T12:22:00Z"/>
                <w:rFonts w:eastAsia="Times New Roman" w:cs="Times New Roman"/>
                <w:color w:val="000000"/>
                <w:sz w:val="20"/>
                <w:szCs w:val="20"/>
              </w:rPr>
            </w:pPr>
            <w:ins w:id="60" w:author="ymanso" w:date="2018-08-01T12:22:00Z">
              <w:r>
                <w:rPr>
                  <w:rFonts w:eastAsia="Times New Roman" w:cs="Times New Roman"/>
                  <w:color w:val="000000"/>
                  <w:sz w:val="20"/>
                  <w:szCs w:val="20"/>
                </w:rPr>
                <w:t>-</w:t>
              </w:r>
            </w:ins>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6DA138B2" w14:textId="77777777" w:rsidR="00F8136C" w:rsidRDefault="00F8136C" w:rsidP="009D755E">
            <w:pPr>
              <w:spacing w:after="0" w:line="240" w:lineRule="auto"/>
              <w:jc w:val="center"/>
              <w:rPr>
                <w:ins w:id="61" w:author="ymanso" w:date="2018-08-01T12:22:00Z"/>
                <w:rFonts w:eastAsia="Times New Roman" w:cs="Times New Roman"/>
                <w:color w:val="000000"/>
                <w:sz w:val="20"/>
                <w:szCs w:val="20"/>
              </w:rPr>
            </w:pPr>
            <w:ins w:id="62" w:author="ymanso" w:date="2018-08-01T12:22:00Z">
              <w:r>
                <w:rPr>
                  <w:rFonts w:eastAsia="Times New Roman" w:cs="Times New Roman"/>
                  <w:color w:val="000000"/>
                  <w:sz w:val="20"/>
                  <w:szCs w:val="20"/>
                </w:rPr>
                <w:t>-</w:t>
              </w:r>
            </w:ins>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08EACA" w14:textId="3B30B5E7" w:rsidR="00F8136C" w:rsidRDefault="00F8136C" w:rsidP="009D755E">
            <w:pPr>
              <w:spacing w:after="0" w:line="240" w:lineRule="auto"/>
              <w:jc w:val="center"/>
              <w:rPr>
                <w:ins w:id="63" w:author="ymanso" w:date="2018-08-01T12:22:00Z"/>
                <w:rFonts w:eastAsia="Times New Roman" w:cs="Times New Roman"/>
                <w:color w:val="000000"/>
                <w:sz w:val="20"/>
                <w:szCs w:val="20"/>
              </w:rPr>
            </w:pPr>
          </w:p>
        </w:tc>
        <w:tc>
          <w:tcPr>
            <w:tcW w:w="4507" w:type="dxa"/>
            <w:gridSpan w:val="5"/>
            <w:tcBorders>
              <w:top w:val="single" w:sz="4" w:space="0" w:color="auto"/>
              <w:left w:val="single" w:sz="4" w:space="0" w:color="auto"/>
              <w:bottom w:val="single" w:sz="4" w:space="0" w:color="auto"/>
              <w:right w:val="double" w:sz="4" w:space="0" w:color="auto"/>
            </w:tcBorders>
          </w:tcPr>
          <w:p w14:paraId="3A243767" w14:textId="77777777" w:rsidR="00F8136C" w:rsidRPr="00413DED" w:rsidRDefault="00F8136C" w:rsidP="009D755E">
            <w:pPr>
              <w:spacing w:after="0" w:line="240" w:lineRule="auto"/>
              <w:jc w:val="center"/>
              <w:rPr>
                <w:ins w:id="64" w:author="ymanso" w:date="2018-08-01T12:22:00Z"/>
                <w:rFonts w:eastAsia="Times New Roman" w:cs="Times New Roman"/>
                <w:color w:val="000000"/>
                <w:sz w:val="20"/>
                <w:szCs w:val="20"/>
              </w:rPr>
            </w:pPr>
          </w:p>
        </w:tc>
      </w:tr>
      <w:tr w:rsidR="00C44C30" w:rsidRPr="00413DED" w14:paraId="55B7D282" w14:textId="77777777" w:rsidTr="009F3B5E">
        <w:trPr>
          <w:trHeight w:val="288"/>
        </w:trPr>
        <w:tc>
          <w:tcPr>
            <w:tcW w:w="5213" w:type="dxa"/>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389A187C" w14:textId="17A67BAB" w:rsidR="00C44C30" w:rsidRPr="00A82561" w:rsidRDefault="00C44C30" w:rsidP="00C44C30">
            <w:pPr>
              <w:pStyle w:val="ListParagraph"/>
              <w:numPr>
                <w:ilvl w:val="0"/>
                <w:numId w:val="1"/>
              </w:numPr>
              <w:spacing w:after="0" w:line="240" w:lineRule="auto"/>
              <w:rPr>
                <w:rFonts w:ascii="Calibri" w:hAnsi="Calibri" w:cs="Times New Roman"/>
                <w:sz w:val="20"/>
              </w:rPr>
            </w:pPr>
            <w:del w:id="65" w:author="ymanso" w:date="2018-06-13T20:49:00Z">
              <w:r w:rsidRPr="00A82561" w:rsidDel="00FE5FBF">
                <w:rPr>
                  <w:rFonts w:ascii="Calibri" w:hAnsi="Calibri" w:cs="Times New Roman"/>
                  <w:sz w:val="20"/>
                </w:rPr>
                <w:delText>Other relevant benefits</w:delText>
              </w:r>
            </w:del>
            <w:r>
              <w:rPr>
                <w:rFonts w:ascii="Calibri" w:hAnsi="Calibri" w:cs="Times New Roman"/>
                <w:sz w:val="20"/>
              </w:rPr>
              <w:br/>
            </w:r>
          </w:p>
          <w:p w14:paraId="0AAA0DFA" w14:textId="32F3C488" w:rsidR="00C44C30" w:rsidRPr="001942D6" w:rsidRDefault="00C44C30" w:rsidP="00F8136C">
            <w:pPr>
              <w:pStyle w:val="ListParagraph"/>
              <w:spacing w:after="0" w:line="240" w:lineRule="auto"/>
              <w:ind w:left="15"/>
              <w:rPr>
                <w:rFonts w:ascii="Calibri" w:hAnsi="Calibri" w:cs="Times New Roman"/>
                <w:sz w:val="20"/>
              </w:rPr>
            </w:pPr>
            <w:r w:rsidRPr="001B5F49">
              <w:rPr>
                <w:rFonts w:eastAsia="Times New Roman" w:cs="Times New Roman"/>
                <w:color w:val="000000"/>
                <w:sz w:val="20"/>
                <w:szCs w:val="20"/>
              </w:rPr>
              <w:t>Indicator:</w:t>
            </w:r>
            <w:ins w:id="66" w:author="ymanso" w:date="2018-08-01T12:20:00Z">
              <w:r w:rsidR="00F8136C">
                <w:t xml:space="preserve"> </w:t>
              </w:r>
            </w:ins>
          </w:p>
        </w:tc>
        <w:tc>
          <w:tcPr>
            <w:tcW w:w="94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38E6DF2D" w14:textId="77777777" w:rsidR="00C44C30" w:rsidRDefault="00C44C30" w:rsidP="00C44C30">
            <w:pPr>
              <w:spacing w:after="0" w:line="240" w:lineRule="auto"/>
              <w:rPr>
                <w:rFonts w:eastAsia="Times New Roman" w:cs="Times New Roman"/>
                <w:i/>
                <w:color w:val="000000"/>
                <w:sz w:val="18"/>
                <w:szCs w:val="20"/>
              </w:rPr>
            </w:pPr>
          </w:p>
        </w:tc>
        <w:tc>
          <w:tcPr>
            <w:tcW w:w="130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C0C9366" w14:textId="77777777" w:rsidR="00C44C30" w:rsidRPr="00413DED" w:rsidRDefault="00C44C30" w:rsidP="00C44C30">
            <w:pPr>
              <w:spacing w:after="0" w:line="240" w:lineRule="auto"/>
              <w:rPr>
                <w:rFonts w:eastAsia="Times New Roman" w:cs="Times New Roman"/>
                <w:color w:val="000000"/>
                <w:sz w:val="20"/>
                <w:szCs w:val="20"/>
              </w:rPr>
            </w:pPr>
          </w:p>
        </w:tc>
        <w:tc>
          <w:tcPr>
            <w:tcW w:w="148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97F5F8F" w14:textId="77777777" w:rsidR="00C44C30" w:rsidRPr="00413DED" w:rsidRDefault="00C44C30" w:rsidP="00C44C30">
            <w:pPr>
              <w:spacing w:after="0" w:line="240" w:lineRule="auto"/>
              <w:jc w:val="center"/>
              <w:rPr>
                <w:rFonts w:eastAsia="Times New Roman" w:cs="Times New Roman"/>
                <w:color w:val="000000"/>
                <w:sz w:val="20"/>
                <w:szCs w:val="20"/>
              </w:rPr>
            </w:pPr>
          </w:p>
        </w:tc>
        <w:tc>
          <w:tcPr>
            <w:tcW w:w="1440"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0681D0F0" w14:textId="77777777" w:rsidR="00C44C30" w:rsidRPr="00413DED" w:rsidRDefault="00C44C30" w:rsidP="00C44C30">
            <w:pPr>
              <w:spacing w:after="0" w:line="240" w:lineRule="auto"/>
              <w:rPr>
                <w:rFonts w:eastAsia="Times New Roman" w:cs="Times New Roman"/>
                <w:color w:val="000000"/>
                <w:sz w:val="20"/>
                <w:szCs w:val="20"/>
              </w:rPr>
            </w:pPr>
          </w:p>
        </w:tc>
        <w:tc>
          <w:tcPr>
            <w:tcW w:w="4507" w:type="dxa"/>
            <w:gridSpan w:val="5"/>
            <w:tcBorders>
              <w:top w:val="single" w:sz="4" w:space="0" w:color="auto"/>
              <w:left w:val="single" w:sz="4" w:space="0" w:color="auto"/>
              <w:bottom w:val="double" w:sz="4" w:space="0" w:color="auto"/>
              <w:right w:val="double" w:sz="4" w:space="0" w:color="auto"/>
            </w:tcBorders>
            <w:shd w:val="clear" w:color="auto" w:fill="F2F2F2" w:themeFill="background1" w:themeFillShade="F2"/>
          </w:tcPr>
          <w:p w14:paraId="3D392E73" w14:textId="77777777" w:rsidR="00C44C30" w:rsidRPr="00413DED" w:rsidRDefault="00C44C30" w:rsidP="00C44C30">
            <w:pPr>
              <w:spacing w:after="0" w:line="240" w:lineRule="auto"/>
              <w:jc w:val="center"/>
              <w:rPr>
                <w:rFonts w:eastAsia="Times New Roman" w:cs="Times New Roman"/>
                <w:color w:val="000000"/>
                <w:sz w:val="20"/>
                <w:szCs w:val="20"/>
              </w:rPr>
            </w:pPr>
          </w:p>
        </w:tc>
      </w:tr>
      <w:tr w:rsidR="00C44C30" w:rsidRPr="00413DED" w14:paraId="76A71FDE" w14:textId="77777777" w:rsidTr="009F3B5E">
        <w:trPr>
          <w:trHeight w:val="341"/>
        </w:trPr>
        <w:tc>
          <w:tcPr>
            <w:tcW w:w="14895" w:type="dxa"/>
            <w:gridSpan w:val="12"/>
            <w:tcBorders>
              <w:top w:val="double" w:sz="4" w:space="0" w:color="auto"/>
              <w:left w:val="double" w:sz="4" w:space="0" w:color="auto"/>
              <w:bottom w:val="single" w:sz="4" w:space="0" w:color="auto"/>
              <w:right w:val="double" w:sz="4" w:space="0" w:color="auto"/>
            </w:tcBorders>
            <w:shd w:val="clear" w:color="auto" w:fill="auto"/>
          </w:tcPr>
          <w:p w14:paraId="050FD486" w14:textId="4B58D2D3" w:rsidR="00C44C30" w:rsidRDefault="00C44C30" w:rsidP="00C44C30">
            <w:pPr>
              <w:spacing w:after="0" w:line="240" w:lineRule="auto"/>
              <w:contextualSpacing/>
              <w:rPr>
                <w:rFonts w:eastAsia="Times New Roman" w:cs="Times New Roman"/>
                <w:bCs/>
                <w:sz w:val="20"/>
                <w:szCs w:val="20"/>
              </w:rPr>
            </w:pPr>
            <w:r>
              <w:rPr>
                <w:rFonts w:eastAsia="Times New Roman" w:cs="Times New Roman"/>
                <w:bCs/>
                <w:sz w:val="20"/>
                <w:szCs w:val="20"/>
              </w:rPr>
              <w:br/>
            </w:r>
            <w:r w:rsidRPr="00413DED">
              <w:rPr>
                <w:rFonts w:eastAsia="Times New Roman" w:cs="Times New Roman"/>
                <w:bCs/>
                <w:sz w:val="20"/>
                <w:szCs w:val="20"/>
              </w:rPr>
              <w:t xml:space="preserve">What have been key contributions (successes) of FIP regarding </w:t>
            </w:r>
            <w:r>
              <w:rPr>
                <w:rFonts w:eastAsia="Times New Roman" w:cs="Times New Roman"/>
                <w:bCs/>
                <w:sz w:val="20"/>
                <w:szCs w:val="20"/>
              </w:rPr>
              <w:t>l</w:t>
            </w:r>
            <w:r w:rsidRPr="00413DED">
              <w:rPr>
                <w:rFonts w:eastAsia="Times New Roman" w:cs="Times New Roman"/>
                <w:bCs/>
                <w:sz w:val="20"/>
                <w:szCs w:val="20"/>
              </w:rPr>
              <w:t xml:space="preserve">ivelihoods co-benefits in your country context </w:t>
            </w:r>
            <w:r>
              <w:rPr>
                <w:rFonts w:eastAsia="Times New Roman" w:cs="Times New Roman"/>
                <w:bCs/>
                <w:sz w:val="20"/>
                <w:szCs w:val="20"/>
              </w:rPr>
              <w:t>during this reporting year?</w:t>
            </w:r>
          </w:p>
          <w:p w14:paraId="0813B22D" w14:textId="4B5488C5" w:rsidR="00C44C30" w:rsidRPr="00413DED" w:rsidRDefault="00C44C30" w:rsidP="00C44C30">
            <w:pPr>
              <w:spacing w:after="0" w:line="240" w:lineRule="auto"/>
              <w:contextualSpacing/>
              <w:rPr>
                <w:rFonts w:eastAsia="Times New Roman" w:cs="Times New Roman"/>
                <w:bCs/>
                <w:sz w:val="20"/>
                <w:szCs w:val="20"/>
              </w:rPr>
            </w:pPr>
          </w:p>
        </w:tc>
      </w:tr>
      <w:tr w:rsidR="00C44C30" w:rsidRPr="00413DED" w14:paraId="3A2F89AC" w14:textId="77777777" w:rsidTr="009F3B5E">
        <w:trPr>
          <w:trHeight w:val="341"/>
        </w:trPr>
        <w:tc>
          <w:tcPr>
            <w:tcW w:w="14895" w:type="dxa"/>
            <w:gridSpan w:val="12"/>
            <w:tcBorders>
              <w:top w:val="single" w:sz="4" w:space="0" w:color="auto"/>
              <w:left w:val="double" w:sz="4" w:space="0" w:color="auto"/>
              <w:bottom w:val="single" w:sz="4" w:space="0" w:color="auto"/>
              <w:right w:val="double" w:sz="4" w:space="0" w:color="auto"/>
            </w:tcBorders>
            <w:shd w:val="clear" w:color="auto" w:fill="EAF1DD" w:themeFill="accent3" w:themeFillTint="33"/>
          </w:tcPr>
          <w:p w14:paraId="5AC07DB9" w14:textId="43D1EBF7" w:rsidR="00C44C30" w:rsidRPr="00591D13" w:rsidRDefault="00C44C30" w:rsidP="00C44C30">
            <w:pPr>
              <w:spacing w:after="0" w:line="240" w:lineRule="auto"/>
              <w:contextualSpacing/>
              <w:rPr>
                <w:rFonts w:eastAsia="Times New Roman" w:cs="Times New Roman"/>
                <w:b/>
                <w:bCs/>
                <w:sz w:val="20"/>
                <w:szCs w:val="20"/>
                <w:u w:val="single"/>
              </w:rPr>
            </w:pPr>
            <w:r w:rsidRPr="00591D13">
              <w:rPr>
                <w:rFonts w:eastAsia="Times New Roman" w:cs="Times New Roman"/>
                <w:b/>
                <w:bCs/>
                <w:sz w:val="20"/>
                <w:szCs w:val="20"/>
                <w:u w:val="single"/>
              </w:rPr>
              <w:t>WB MozFIP project:</w:t>
            </w:r>
          </w:p>
          <w:p w14:paraId="1DAA7E1B" w14:textId="73627E83" w:rsidR="00C44C30" w:rsidRDefault="00C44C30" w:rsidP="00C44C30">
            <w:pPr>
              <w:spacing w:after="0" w:line="240" w:lineRule="auto"/>
              <w:contextualSpacing/>
              <w:rPr>
                <w:rFonts w:eastAsia="Times New Roman" w:cs="Times New Roman"/>
                <w:bCs/>
                <w:sz w:val="20"/>
                <w:szCs w:val="20"/>
              </w:rPr>
            </w:pPr>
            <w:r w:rsidRPr="00591D13">
              <w:rPr>
                <w:rFonts w:eastAsia="Times New Roman" w:cs="Times New Roman"/>
                <w:bCs/>
                <w:sz w:val="20"/>
                <w:szCs w:val="20"/>
              </w:rPr>
              <w:t xml:space="preserve">Implementation of activities at landscape-level is yet to commence, hence Mozambique will make available information on the successes of FIP regarding the </w:t>
            </w:r>
            <w:r>
              <w:rPr>
                <w:rFonts w:eastAsia="Times New Roman" w:cs="Times New Roman"/>
                <w:bCs/>
                <w:sz w:val="20"/>
                <w:szCs w:val="20"/>
              </w:rPr>
              <w:t xml:space="preserve">livelihoods co-benefits </w:t>
            </w:r>
            <w:r w:rsidRPr="00591D13">
              <w:rPr>
                <w:rFonts w:eastAsia="Times New Roman" w:cs="Times New Roman"/>
                <w:bCs/>
                <w:sz w:val="20"/>
                <w:szCs w:val="20"/>
              </w:rPr>
              <w:t>through the subsequent reports.</w:t>
            </w:r>
            <w:r w:rsidRPr="00591D13">
              <w:t xml:space="preserve"> </w:t>
            </w:r>
            <w:r w:rsidRPr="00591D13">
              <w:rPr>
                <w:rFonts w:eastAsia="Times New Roman" w:cs="Times New Roman"/>
                <w:bCs/>
                <w:sz w:val="20"/>
                <w:szCs w:val="20"/>
              </w:rPr>
              <w:t>The pre-identification process</w:t>
            </w:r>
            <w:r>
              <w:rPr>
                <w:rFonts w:eastAsia="Times New Roman" w:cs="Times New Roman"/>
                <w:bCs/>
                <w:sz w:val="20"/>
                <w:szCs w:val="20"/>
              </w:rPr>
              <w:t xml:space="preserve"> of FIP beneficiaries</w:t>
            </w:r>
            <w:r w:rsidRPr="00591D13">
              <w:rPr>
                <w:rFonts w:eastAsia="Times New Roman" w:cs="Times New Roman"/>
                <w:bCs/>
                <w:sz w:val="20"/>
                <w:szCs w:val="20"/>
              </w:rPr>
              <w:t xml:space="preserve"> </w:t>
            </w:r>
            <w:r>
              <w:rPr>
                <w:rFonts w:eastAsia="Times New Roman" w:cs="Times New Roman"/>
                <w:bCs/>
                <w:sz w:val="20"/>
                <w:szCs w:val="20"/>
              </w:rPr>
              <w:t>was conducted and a preliminary number</w:t>
            </w:r>
            <w:r w:rsidRPr="00591D13">
              <w:rPr>
                <w:rFonts w:eastAsia="Times New Roman" w:cs="Times New Roman"/>
                <w:bCs/>
                <w:sz w:val="20"/>
                <w:szCs w:val="20"/>
              </w:rPr>
              <w:t xml:space="preserve"> </w:t>
            </w:r>
            <w:r>
              <w:rPr>
                <w:rFonts w:eastAsia="Times New Roman" w:cs="Times New Roman"/>
                <w:bCs/>
                <w:sz w:val="20"/>
                <w:szCs w:val="20"/>
              </w:rPr>
              <w:t>is currently available</w:t>
            </w:r>
            <w:r w:rsidRPr="00591D13">
              <w:rPr>
                <w:rFonts w:eastAsia="Times New Roman" w:cs="Times New Roman"/>
                <w:bCs/>
                <w:sz w:val="20"/>
                <w:szCs w:val="20"/>
              </w:rPr>
              <w:t xml:space="preserve">. </w:t>
            </w:r>
            <w:r>
              <w:rPr>
                <w:rFonts w:eastAsia="Times New Roman" w:cs="Times New Roman"/>
                <w:bCs/>
                <w:sz w:val="20"/>
                <w:szCs w:val="20"/>
              </w:rPr>
              <w:t>However</w:t>
            </w:r>
            <w:r w:rsidR="003A5BA1">
              <w:rPr>
                <w:rFonts w:eastAsia="Times New Roman" w:cs="Times New Roman"/>
                <w:bCs/>
                <w:sz w:val="20"/>
                <w:szCs w:val="20"/>
              </w:rPr>
              <w:t>,</w:t>
            </w:r>
            <w:r>
              <w:rPr>
                <w:rFonts w:eastAsia="Times New Roman" w:cs="Times New Roman"/>
                <w:bCs/>
                <w:sz w:val="20"/>
                <w:szCs w:val="20"/>
              </w:rPr>
              <w:t xml:space="preserve"> these</w:t>
            </w:r>
            <w:r w:rsidRPr="00591D13">
              <w:rPr>
                <w:rFonts w:eastAsia="Times New Roman" w:cs="Times New Roman"/>
                <w:bCs/>
                <w:sz w:val="20"/>
                <w:szCs w:val="20"/>
              </w:rPr>
              <w:t xml:space="preserve"> potential beneficiaries </w:t>
            </w:r>
            <w:r>
              <w:rPr>
                <w:rFonts w:eastAsia="Times New Roman" w:cs="Times New Roman"/>
                <w:bCs/>
                <w:sz w:val="20"/>
                <w:szCs w:val="20"/>
              </w:rPr>
              <w:t>have yet to be</w:t>
            </w:r>
            <w:r w:rsidRPr="00591D13">
              <w:rPr>
                <w:rFonts w:eastAsia="Times New Roman" w:cs="Times New Roman"/>
                <w:bCs/>
                <w:sz w:val="20"/>
                <w:szCs w:val="20"/>
              </w:rPr>
              <w:t xml:space="preserve"> evaluated by the service providers to verify if they qualify to receive FIP </w:t>
            </w:r>
            <w:r>
              <w:rPr>
                <w:rFonts w:eastAsia="Times New Roman" w:cs="Times New Roman"/>
                <w:bCs/>
                <w:sz w:val="20"/>
                <w:szCs w:val="20"/>
              </w:rPr>
              <w:t>co-</w:t>
            </w:r>
            <w:r w:rsidRPr="00591D13">
              <w:rPr>
                <w:rFonts w:eastAsia="Times New Roman" w:cs="Times New Roman"/>
                <w:bCs/>
                <w:sz w:val="20"/>
                <w:szCs w:val="20"/>
              </w:rPr>
              <w:t>benefits.</w:t>
            </w:r>
          </w:p>
          <w:p w14:paraId="30B49ADD" w14:textId="77777777" w:rsidR="00C44C30" w:rsidRDefault="00C44C30" w:rsidP="00C44C30">
            <w:pPr>
              <w:spacing w:after="0" w:line="240" w:lineRule="auto"/>
              <w:contextualSpacing/>
              <w:rPr>
                <w:rFonts w:eastAsia="Times New Roman" w:cs="Times New Roman"/>
                <w:bCs/>
                <w:sz w:val="20"/>
                <w:szCs w:val="20"/>
              </w:rPr>
            </w:pPr>
          </w:p>
          <w:p w14:paraId="1FE7C892" w14:textId="77777777" w:rsidR="00C44C30" w:rsidRPr="00E27144" w:rsidRDefault="00C44C30" w:rsidP="00C44C30">
            <w:pPr>
              <w:spacing w:after="0" w:line="240" w:lineRule="auto"/>
              <w:contextualSpacing/>
              <w:rPr>
                <w:rFonts w:eastAsia="Times New Roman" w:cs="Times New Roman"/>
                <w:b/>
                <w:bCs/>
                <w:sz w:val="20"/>
                <w:szCs w:val="20"/>
                <w:u w:val="single"/>
              </w:rPr>
            </w:pPr>
            <w:r w:rsidRPr="00E27144">
              <w:rPr>
                <w:rFonts w:eastAsia="Times New Roman" w:cs="Times New Roman"/>
                <w:b/>
                <w:bCs/>
                <w:sz w:val="20"/>
                <w:szCs w:val="20"/>
                <w:u w:val="single"/>
              </w:rPr>
              <w:t>WB IFC project:</w:t>
            </w:r>
          </w:p>
          <w:p w14:paraId="32B2BC5D" w14:textId="284F8235" w:rsidR="00C44C30" w:rsidRDefault="00C44C30" w:rsidP="00C44C30">
            <w:pPr>
              <w:spacing w:after="0" w:line="240" w:lineRule="auto"/>
              <w:contextualSpacing/>
            </w:pPr>
            <w:r>
              <w:rPr>
                <w:rFonts w:eastAsia="Times New Roman" w:cs="Times New Roman"/>
                <w:bCs/>
                <w:sz w:val="20"/>
                <w:szCs w:val="20"/>
              </w:rPr>
              <w:t>Seven</w:t>
            </w:r>
            <w:r w:rsidRPr="00E27144">
              <w:rPr>
                <w:rFonts w:eastAsia="Times New Roman" w:cs="Times New Roman"/>
                <w:bCs/>
                <w:sz w:val="20"/>
                <w:szCs w:val="20"/>
              </w:rPr>
              <w:t xml:space="preserve"> (7) varieties of cassava were tested by</w:t>
            </w:r>
            <w:r w:rsidR="00403933">
              <w:rPr>
                <w:rFonts w:eastAsia="Times New Roman" w:cs="Times New Roman"/>
                <w:bCs/>
                <w:sz w:val="20"/>
                <w:szCs w:val="20"/>
              </w:rPr>
              <w:t xml:space="preserve"> the Agricultural Research Institute of Mozambique</w:t>
            </w:r>
            <w:r w:rsidRPr="00E27144">
              <w:rPr>
                <w:rFonts w:eastAsia="Times New Roman" w:cs="Times New Roman"/>
                <w:bCs/>
                <w:sz w:val="20"/>
                <w:szCs w:val="20"/>
              </w:rPr>
              <w:t xml:space="preserve"> </w:t>
            </w:r>
            <w:r w:rsidR="00403933">
              <w:rPr>
                <w:rFonts w:eastAsia="Times New Roman" w:cs="Times New Roman"/>
                <w:bCs/>
                <w:sz w:val="20"/>
                <w:szCs w:val="20"/>
              </w:rPr>
              <w:t>(</w:t>
            </w:r>
            <w:r w:rsidRPr="00E27144">
              <w:rPr>
                <w:rFonts w:eastAsia="Times New Roman" w:cs="Times New Roman"/>
                <w:bCs/>
                <w:sz w:val="20"/>
                <w:szCs w:val="20"/>
              </w:rPr>
              <w:t>IIAM</w:t>
            </w:r>
            <w:r w:rsidR="00403933">
              <w:rPr>
                <w:rFonts w:eastAsia="Times New Roman" w:cs="Times New Roman"/>
                <w:bCs/>
                <w:sz w:val="20"/>
                <w:szCs w:val="20"/>
              </w:rPr>
              <w:t>)</w:t>
            </w:r>
            <w:r w:rsidRPr="00E27144">
              <w:rPr>
                <w:rFonts w:eastAsia="Times New Roman" w:cs="Times New Roman"/>
                <w:bCs/>
                <w:sz w:val="20"/>
                <w:szCs w:val="20"/>
              </w:rPr>
              <w:t xml:space="preserve">, from which one (1) was selected and rapidly multiplied into 27,705 improved cassava </w:t>
            </w:r>
            <w:r>
              <w:rPr>
                <w:rFonts w:eastAsia="Times New Roman" w:cs="Times New Roman"/>
                <w:bCs/>
                <w:sz w:val="20"/>
                <w:szCs w:val="20"/>
              </w:rPr>
              <w:t>seedlings</w:t>
            </w:r>
            <w:r w:rsidRPr="00E27144">
              <w:rPr>
                <w:rFonts w:eastAsia="Times New Roman" w:cs="Times New Roman"/>
                <w:bCs/>
                <w:sz w:val="20"/>
                <w:szCs w:val="20"/>
              </w:rPr>
              <w:t xml:space="preserve"> and then distributed to 2,511 beneficiaries of </w:t>
            </w:r>
            <w:r>
              <w:rPr>
                <w:rFonts w:eastAsia="Times New Roman" w:cs="Times New Roman"/>
                <w:bCs/>
                <w:sz w:val="20"/>
                <w:szCs w:val="20"/>
              </w:rPr>
              <w:t>which 1,061 women and 1,450 men</w:t>
            </w:r>
            <w:r w:rsidRPr="00E27144">
              <w:rPr>
                <w:rFonts w:eastAsia="Times New Roman" w:cs="Times New Roman"/>
                <w:bCs/>
                <w:sz w:val="20"/>
                <w:szCs w:val="20"/>
              </w:rPr>
              <w:t xml:space="preserve">. This activity </w:t>
            </w:r>
            <w:r>
              <w:rPr>
                <w:rFonts w:eastAsia="Times New Roman" w:cs="Times New Roman"/>
                <w:bCs/>
                <w:sz w:val="20"/>
                <w:szCs w:val="20"/>
              </w:rPr>
              <w:t>contributed to</w:t>
            </w:r>
            <w:r w:rsidRPr="00E27144">
              <w:rPr>
                <w:rFonts w:eastAsia="Times New Roman" w:cs="Times New Roman"/>
                <w:bCs/>
                <w:sz w:val="20"/>
                <w:szCs w:val="20"/>
              </w:rPr>
              <w:t xml:space="preserve"> cassava restock to reset the stock lost due to climate change events and diseases that affected the production in the last 10 years.</w:t>
            </w:r>
            <w:r w:rsidR="002614F8">
              <w:t xml:space="preserve"> </w:t>
            </w:r>
            <w:r>
              <w:t xml:space="preserve">In </w:t>
            </w:r>
            <w:r w:rsidR="003A5BA1">
              <w:t>addition,</w:t>
            </w:r>
            <w:r>
              <w:t xml:space="preserve"> farmers benefited from fruit trees and other plant species:</w:t>
            </w:r>
            <w:r>
              <w:rPr>
                <w:rFonts w:eastAsia="Times New Roman" w:cs="Times New Roman"/>
                <w:bCs/>
                <w:sz w:val="20"/>
                <w:szCs w:val="20"/>
              </w:rPr>
              <w:t xml:space="preserve"> </w:t>
            </w:r>
            <w:r w:rsidRPr="00C86962">
              <w:rPr>
                <w:rFonts w:eastAsia="Times New Roman" w:cs="Times New Roman"/>
                <w:bCs/>
                <w:sz w:val="20"/>
                <w:szCs w:val="20"/>
              </w:rPr>
              <w:t>1</w:t>
            </w:r>
            <w:r>
              <w:rPr>
                <w:rFonts w:eastAsia="Times New Roman" w:cs="Times New Roman"/>
                <w:bCs/>
                <w:sz w:val="20"/>
                <w:szCs w:val="20"/>
              </w:rPr>
              <w:t>,</w:t>
            </w:r>
            <w:r w:rsidRPr="00C86962">
              <w:rPr>
                <w:rFonts w:eastAsia="Times New Roman" w:cs="Times New Roman"/>
                <w:bCs/>
                <w:sz w:val="20"/>
                <w:szCs w:val="20"/>
              </w:rPr>
              <w:t>000</w:t>
            </w:r>
            <w:r>
              <w:rPr>
                <w:rFonts w:eastAsia="Times New Roman" w:cs="Times New Roman"/>
                <w:bCs/>
                <w:sz w:val="20"/>
                <w:szCs w:val="20"/>
              </w:rPr>
              <w:t xml:space="preserve"> mango seedlings distributed to </w:t>
            </w:r>
            <w:r w:rsidRPr="00C86962">
              <w:rPr>
                <w:rFonts w:eastAsia="Times New Roman" w:cs="Times New Roman"/>
                <w:bCs/>
                <w:sz w:val="20"/>
                <w:szCs w:val="20"/>
              </w:rPr>
              <w:t>88 benef</w:t>
            </w:r>
            <w:r>
              <w:rPr>
                <w:rFonts w:eastAsia="Times New Roman" w:cs="Times New Roman"/>
                <w:bCs/>
                <w:sz w:val="20"/>
                <w:szCs w:val="20"/>
              </w:rPr>
              <w:t>iciaries of which</w:t>
            </w:r>
            <w:r w:rsidRPr="00C86962">
              <w:rPr>
                <w:rFonts w:eastAsia="Times New Roman" w:cs="Times New Roman"/>
                <w:bCs/>
                <w:sz w:val="20"/>
                <w:szCs w:val="20"/>
              </w:rPr>
              <w:t xml:space="preserve"> 39</w:t>
            </w:r>
            <w:r>
              <w:rPr>
                <w:rFonts w:eastAsia="Times New Roman" w:cs="Times New Roman"/>
                <w:bCs/>
                <w:sz w:val="20"/>
                <w:szCs w:val="20"/>
              </w:rPr>
              <w:t xml:space="preserve"> men</w:t>
            </w:r>
            <w:r w:rsidRPr="00C86962">
              <w:rPr>
                <w:rFonts w:eastAsia="Times New Roman" w:cs="Times New Roman"/>
                <w:bCs/>
                <w:sz w:val="20"/>
                <w:szCs w:val="20"/>
              </w:rPr>
              <w:t xml:space="preserve"> e 49 </w:t>
            </w:r>
            <w:r>
              <w:rPr>
                <w:rFonts w:eastAsia="Times New Roman" w:cs="Times New Roman"/>
                <w:bCs/>
                <w:sz w:val="20"/>
                <w:szCs w:val="20"/>
              </w:rPr>
              <w:t xml:space="preserve">women and </w:t>
            </w:r>
            <w:r w:rsidRPr="004256B4">
              <w:t>2</w:t>
            </w:r>
            <w:r>
              <w:t>,</w:t>
            </w:r>
            <w:r w:rsidRPr="004256B4">
              <w:t xml:space="preserve">221 </w:t>
            </w:r>
            <w:r>
              <w:t xml:space="preserve">moringa seedlings </w:t>
            </w:r>
            <w:r w:rsidRPr="004256B4">
              <w:t>distributed to 74 beneficiaries</w:t>
            </w:r>
            <w:r>
              <w:t>.</w:t>
            </w:r>
          </w:p>
          <w:p w14:paraId="0DF11926" w14:textId="77777777" w:rsidR="002614F8" w:rsidRDefault="002614F8" w:rsidP="00C44C30">
            <w:pPr>
              <w:spacing w:after="0" w:line="240" w:lineRule="auto"/>
              <w:contextualSpacing/>
            </w:pPr>
          </w:p>
          <w:p w14:paraId="02DB82A4" w14:textId="63630448" w:rsidR="002614F8" w:rsidRPr="00E4279E" w:rsidRDefault="002614F8" w:rsidP="002614F8">
            <w:pPr>
              <w:spacing w:after="0" w:line="240" w:lineRule="auto"/>
              <w:contextualSpacing/>
            </w:pPr>
            <w:r w:rsidRPr="007754A9">
              <w:rPr>
                <w:sz w:val="20"/>
              </w:rPr>
              <w:t>50 improved design units of wood fuel stoves were produced and distributed to the local community. This will stimulate a more accessible local stove industry to local communities around MozFIP areas.</w:t>
            </w:r>
          </w:p>
        </w:tc>
      </w:tr>
      <w:tr w:rsidR="00C44C30" w:rsidRPr="00413DED" w14:paraId="6F7B08FE" w14:textId="77777777" w:rsidTr="009F3B5E">
        <w:trPr>
          <w:trHeight w:val="350"/>
        </w:trPr>
        <w:tc>
          <w:tcPr>
            <w:tcW w:w="14895" w:type="dxa"/>
            <w:gridSpan w:val="12"/>
            <w:tcBorders>
              <w:top w:val="single" w:sz="4" w:space="0" w:color="auto"/>
              <w:left w:val="double" w:sz="4" w:space="0" w:color="auto"/>
              <w:bottom w:val="single" w:sz="4" w:space="0" w:color="auto"/>
              <w:right w:val="double" w:sz="4" w:space="0" w:color="auto"/>
            </w:tcBorders>
            <w:shd w:val="clear" w:color="auto" w:fill="auto"/>
          </w:tcPr>
          <w:p w14:paraId="4CC158E3" w14:textId="77777777" w:rsidR="00C44C30" w:rsidRDefault="00C44C30" w:rsidP="00C44C30">
            <w:pPr>
              <w:spacing w:after="0" w:line="240" w:lineRule="auto"/>
              <w:contextualSpacing/>
              <w:rPr>
                <w:rFonts w:eastAsia="Times New Roman" w:cs="Times New Roman"/>
                <w:bCs/>
                <w:sz w:val="20"/>
                <w:szCs w:val="20"/>
              </w:rPr>
            </w:pPr>
          </w:p>
          <w:p w14:paraId="307BDF4C" w14:textId="77777777" w:rsidR="00C44C30" w:rsidRDefault="00C44C30" w:rsidP="00C44C30">
            <w:pPr>
              <w:spacing w:after="0" w:line="240" w:lineRule="auto"/>
              <w:contextualSpacing/>
              <w:rPr>
                <w:rFonts w:eastAsia="Times New Roman" w:cs="Times New Roman"/>
                <w:bCs/>
                <w:sz w:val="20"/>
                <w:szCs w:val="20"/>
              </w:rPr>
            </w:pPr>
            <w:r w:rsidRPr="00413DED">
              <w:rPr>
                <w:rFonts w:eastAsia="Times New Roman" w:cs="Times New Roman"/>
                <w:bCs/>
                <w:sz w:val="20"/>
                <w:szCs w:val="20"/>
              </w:rPr>
              <w:lastRenderedPageBreak/>
              <w:t>What have been your key challenges and what opportunities for improvement do you see?</w:t>
            </w:r>
          </w:p>
          <w:p w14:paraId="1B32307E" w14:textId="77777777" w:rsidR="00C44C30" w:rsidRPr="00413DED" w:rsidRDefault="00C44C30" w:rsidP="00C44C30">
            <w:pPr>
              <w:spacing w:after="0" w:line="240" w:lineRule="auto"/>
              <w:contextualSpacing/>
              <w:rPr>
                <w:rFonts w:eastAsia="Times New Roman" w:cs="Times New Roman"/>
                <w:b/>
                <w:bCs/>
                <w:sz w:val="20"/>
                <w:szCs w:val="20"/>
              </w:rPr>
            </w:pPr>
          </w:p>
        </w:tc>
      </w:tr>
      <w:tr w:rsidR="00C44C30" w:rsidRPr="00413DED" w14:paraId="1855FFFE" w14:textId="77777777" w:rsidTr="009F3B5E">
        <w:trPr>
          <w:trHeight w:val="350"/>
        </w:trPr>
        <w:tc>
          <w:tcPr>
            <w:tcW w:w="14895" w:type="dxa"/>
            <w:gridSpan w:val="12"/>
            <w:tcBorders>
              <w:top w:val="single" w:sz="4" w:space="0" w:color="auto"/>
              <w:left w:val="double" w:sz="4" w:space="0" w:color="auto"/>
              <w:bottom w:val="single" w:sz="4" w:space="0" w:color="auto"/>
              <w:right w:val="double" w:sz="4" w:space="0" w:color="auto"/>
            </w:tcBorders>
            <w:shd w:val="clear" w:color="auto" w:fill="EAF1DD" w:themeFill="accent3" w:themeFillTint="33"/>
          </w:tcPr>
          <w:p w14:paraId="0E4C7B77" w14:textId="39466EAB" w:rsidR="00C44C30" w:rsidRPr="006F1BED" w:rsidRDefault="00C44C30" w:rsidP="00C44C30">
            <w:pPr>
              <w:spacing w:after="0" w:line="240" w:lineRule="auto"/>
              <w:contextualSpacing/>
              <w:rPr>
                <w:rFonts w:eastAsia="Times New Roman" w:cs="Times New Roman"/>
                <w:b/>
                <w:bCs/>
                <w:sz w:val="20"/>
                <w:szCs w:val="20"/>
                <w:u w:val="single"/>
              </w:rPr>
            </w:pPr>
            <w:r w:rsidRPr="00591D13">
              <w:rPr>
                <w:rFonts w:eastAsia="Times New Roman" w:cs="Times New Roman"/>
                <w:b/>
                <w:bCs/>
                <w:sz w:val="20"/>
                <w:szCs w:val="20"/>
                <w:u w:val="single"/>
              </w:rPr>
              <w:lastRenderedPageBreak/>
              <w:t>WB MozFIP project:</w:t>
            </w:r>
          </w:p>
          <w:p w14:paraId="64CC9AA8" w14:textId="32CE4E94" w:rsidR="00C44C30" w:rsidRPr="006F1BED" w:rsidRDefault="00C44C30" w:rsidP="00C44C30">
            <w:pPr>
              <w:spacing w:after="0" w:line="240" w:lineRule="auto"/>
              <w:contextualSpacing/>
              <w:rPr>
                <w:rFonts w:eastAsia="Times New Roman" w:cs="Times New Roman"/>
                <w:bCs/>
                <w:sz w:val="20"/>
                <w:szCs w:val="20"/>
              </w:rPr>
            </w:pPr>
            <w:r w:rsidRPr="00505217">
              <w:rPr>
                <w:sz w:val="20"/>
                <w:szCs w:val="20"/>
              </w:rPr>
              <w:t xml:space="preserve">The key challenges faced by </w:t>
            </w:r>
            <w:r>
              <w:rPr>
                <w:sz w:val="20"/>
                <w:szCs w:val="20"/>
              </w:rPr>
              <w:t>the</w:t>
            </w:r>
            <w:r w:rsidRPr="006F1BED">
              <w:rPr>
                <w:sz w:val="20"/>
                <w:szCs w:val="20"/>
              </w:rPr>
              <w:t xml:space="preserve"> project</w:t>
            </w:r>
            <w:r>
              <w:rPr>
                <w:sz w:val="20"/>
                <w:szCs w:val="20"/>
              </w:rPr>
              <w:t xml:space="preserve"> will be reported through subsequent reports </w:t>
            </w:r>
            <w:r w:rsidRPr="00505217">
              <w:rPr>
                <w:rFonts w:eastAsia="Times New Roman" w:cs="Times New Roman"/>
                <w:bCs/>
                <w:sz w:val="20"/>
                <w:szCs w:val="20"/>
              </w:rPr>
              <w:t xml:space="preserve">as soon as </w:t>
            </w:r>
            <w:r>
              <w:rPr>
                <w:rFonts w:eastAsia="Times New Roman" w:cs="Times New Roman"/>
                <w:bCs/>
                <w:sz w:val="20"/>
                <w:szCs w:val="20"/>
              </w:rPr>
              <w:t xml:space="preserve">livelihoods co-benefits as a result of </w:t>
            </w:r>
            <w:r w:rsidRPr="00505217">
              <w:rPr>
                <w:rFonts w:eastAsia="Times New Roman" w:cs="Times New Roman"/>
                <w:bCs/>
                <w:sz w:val="20"/>
                <w:szCs w:val="20"/>
              </w:rPr>
              <w:t xml:space="preserve">project </w:t>
            </w:r>
            <w:r>
              <w:rPr>
                <w:rFonts w:eastAsia="Times New Roman" w:cs="Times New Roman"/>
                <w:bCs/>
                <w:sz w:val="20"/>
                <w:szCs w:val="20"/>
              </w:rPr>
              <w:t>interventions start to be measured</w:t>
            </w:r>
            <w:r w:rsidRPr="00505217">
              <w:rPr>
                <w:rFonts w:eastAsia="Times New Roman" w:cs="Times New Roman"/>
                <w:bCs/>
                <w:sz w:val="20"/>
                <w:szCs w:val="20"/>
              </w:rPr>
              <w:t xml:space="preserve">. However, last year </w:t>
            </w:r>
            <w:r w:rsidRPr="006F1BED">
              <w:rPr>
                <w:rFonts w:eastAsia="Times New Roman" w:cs="Times New Roman"/>
                <w:bCs/>
                <w:sz w:val="20"/>
                <w:szCs w:val="20"/>
              </w:rPr>
              <w:t>the project</w:t>
            </w:r>
            <w:r w:rsidRPr="00505217">
              <w:rPr>
                <w:rFonts w:eastAsia="Times New Roman" w:cs="Times New Roman"/>
                <w:bCs/>
                <w:sz w:val="20"/>
                <w:szCs w:val="20"/>
              </w:rPr>
              <w:t xml:space="preserve"> experienced a delay for the finalization of the procurement process for hiring service providers</w:t>
            </w:r>
            <w:r>
              <w:rPr>
                <w:rFonts w:eastAsia="Times New Roman" w:cs="Times New Roman"/>
                <w:bCs/>
                <w:sz w:val="20"/>
                <w:szCs w:val="20"/>
              </w:rPr>
              <w:t xml:space="preserve">. These firms are responsible for </w:t>
            </w:r>
            <w:r w:rsidRPr="00505217">
              <w:rPr>
                <w:rFonts w:eastAsia="Times New Roman" w:cs="Times New Roman"/>
                <w:bCs/>
                <w:sz w:val="20"/>
                <w:szCs w:val="20"/>
              </w:rPr>
              <w:t>the implementation of project components</w:t>
            </w:r>
            <w:r>
              <w:rPr>
                <w:rFonts w:eastAsia="Times New Roman" w:cs="Times New Roman"/>
                <w:bCs/>
                <w:sz w:val="20"/>
                <w:szCs w:val="20"/>
              </w:rPr>
              <w:t>.</w:t>
            </w:r>
          </w:p>
        </w:tc>
      </w:tr>
    </w:tbl>
    <w:p w14:paraId="3B499245" w14:textId="77777777" w:rsidR="00C24124" w:rsidRDefault="00C24124" w:rsidP="00146112">
      <w:pPr>
        <w:rPr>
          <w:rFonts w:cs="Times New Roman"/>
        </w:rPr>
        <w:sectPr w:rsidR="00C24124" w:rsidSect="00146112">
          <w:pgSz w:w="15840" w:h="12240" w:orient="landscape" w:code="1"/>
          <w:pgMar w:top="1080" w:right="5643" w:bottom="1260" w:left="720" w:header="360" w:footer="288" w:gutter="0"/>
          <w:cols w:space="720"/>
          <w:docGrid w:linePitch="360"/>
        </w:sectPr>
      </w:pPr>
    </w:p>
    <w:p w14:paraId="2CD806C7" w14:textId="77777777" w:rsidR="00C24124" w:rsidRPr="002D5E3D" w:rsidRDefault="00C24124" w:rsidP="00C24124">
      <w:pPr>
        <w:shd w:val="clear" w:color="auto" w:fill="EAF1DD" w:themeFill="accent3" w:themeFillTint="33"/>
        <w:spacing w:after="0"/>
        <w:rPr>
          <w:rFonts w:cs="Times New Roman"/>
          <w:b/>
          <w:color w:val="000000" w:themeColor="text1"/>
          <w:sz w:val="32"/>
          <w:szCs w:val="32"/>
        </w:rPr>
      </w:pPr>
      <w:r w:rsidRPr="002D5E3D">
        <w:rPr>
          <w:rFonts w:cs="Times New Roman"/>
          <w:b/>
          <w:color w:val="000000" w:themeColor="text1"/>
          <w:sz w:val="32"/>
          <w:szCs w:val="32"/>
        </w:rPr>
        <w:lastRenderedPageBreak/>
        <w:t>FIP FORM 1.2</w:t>
      </w:r>
    </w:p>
    <w:p w14:paraId="7688DD0D" w14:textId="77777777" w:rsidR="00C24124" w:rsidRPr="002D5E3D" w:rsidRDefault="00C24124" w:rsidP="00C24124">
      <w:pPr>
        <w:spacing w:after="0"/>
        <w:rPr>
          <w:rFonts w:cs="Times New Roman"/>
          <w:b/>
          <w:color w:val="000000" w:themeColor="text1"/>
          <w:sz w:val="32"/>
          <w:szCs w:val="32"/>
        </w:rPr>
      </w:pPr>
      <w:r w:rsidRPr="002D5E3D">
        <w:rPr>
          <w:rFonts w:cs="Times New Roman"/>
          <w:b/>
          <w:color w:val="000000" w:themeColor="text1"/>
          <w:sz w:val="32"/>
          <w:szCs w:val="32"/>
        </w:rPr>
        <w:t>THEME 1.2: LIVELIHOODS CO-BENEFITS</w:t>
      </w:r>
    </w:p>
    <w:p w14:paraId="7B9536FA" w14:textId="77777777" w:rsidR="00C24124" w:rsidRPr="009E7214" w:rsidRDefault="00C24124" w:rsidP="00C24124">
      <w:pPr>
        <w:shd w:val="clear" w:color="auto" w:fill="F2F2F2" w:themeFill="background1" w:themeFillShade="F2"/>
        <w:tabs>
          <w:tab w:val="left" w:pos="0"/>
        </w:tabs>
        <w:spacing w:after="0"/>
        <w:rPr>
          <w:color w:val="000000" w:themeColor="text1"/>
          <w:szCs w:val="24"/>
        </w:rPr>
      </w:pPr>
      <w:r w:rsidRPr="009E7214">
        <w:rPr>
          <w:rFonts w:cs="Times New Roman"/>
          <w:b/>
          <w:color w:val="000000" w:themeColor="text1"/>
          <w:szCs w:val="24"/>
        </w:rPr>
        <w:t>Level: Investment plan</w:t>
      </w:r>
      <w:r w:rsidRPr="009E7214">
        <w:rPr>
          <w:color w:val="000000" w:themeColor="text1"/>
          <w:szCs w:val="24"/>
        </w:rPr>
        <w:t xml:space="preserve"> </w:t>
      </w:r>
    </w:p>
    <w:p w14:paraId="266B0D62" w14:textId="77777777" w:rsidR="00C24124" w:rsidRPr="00092026" w:rsidRDefault="00C24124" w:rsidP="00C24124">
      <w:pPr>
        <w:tabs>
          <w:tab w:val="left" w:pos="0"/>
        </w:tabs>
        <w:spacing w:after="0"/>
        <w:rPr>
          <w:color w:val="000000" w:themeColor="text1"/>
          <w:sz w:val="24"/>
          <w:szCs w:val="24"/>
        </w:rPr>
      </w:pPr>
    </w:p>
    <w:p w14:paraId="73ED261D" w14:textId="77777777" w:rsidR="00C24124" w:rsidRPr="004D1B62" w:rsidRDefault="00C24124" w:rsidP="00C24124">
      <w:pPr>
        <w:tabs>
          <w:tab w:val="left" w:pos="0"/>
        </w:tabs>
        <w:rPr>
          <w:color w:val="000000" w:themeColor="text1"/>
          <w:szCs w:val="24"/>
        </w:rPr>
      </w:pPr>
      <w:r w:rsidRPr="004D1B62">
        <w:rPr>
          <w:color w:val="000000" w:themeColor="text1"/>
          <w:szCs w:val="24"/>
        </w:rPr>
        <w:t xml:space="preserve">Please answer the following questions with a narrative description of the results achieved by the FIP investment plan in your country in the reporting year. Explain the progress made in the reporting year, compared to the previous one. </w:t>
      </w:r>
      <w:r w:rsidRPr="004D1B62">
        <w:rPr>
          <w:color w:val="000000" w:themeColor="text1"/>
          <w:szCs w:val="24"/>
          <w:lang w:val="is-IS"/>
        </w:rPr>
        <w:t>Please provide one narrative for each relevant aspect, such as</w:t>
      </w:r>
      <w:r w:rsidRPr="004D1B62">
        <w:rPr>
          <w:color w:val="000000" w:themeColor="text1"/>
          <w:szCs w:val="24"/>
        </w:rPr>
        <w:t xml:space="preserve"> income, employment, entrepreneurship, access to finance, education, health, or others.</w:t>
      </w:r>
      <w:r>
        <w:rPr>
          <w:color w:val="000000" w:themeColor="text1"/>
          <w:szCs w:val="24"/>
        </w:rPr>
        <w:t xml:space="preserve"> </w:t>
      </w:r>
    </w:p>
    <w:p w14:paraId="6BDC2B9B" w14:textId="77777777" w:rsidR="00C24124" w:rsidRPr="004D1B62" w:rsidRDefault="00C24124" w:rsidP="00C24124">
      <w:pPr>
        <w:pStyle w:val="ListParagraph"/>
        <w:numPr>
          <w:ilvl w:val="0"/>
          <w:numId w:val="3"/>
        </w:numPr>
        <w:shd w:val="clear" w:color="auto" w:fill="F2F2F2" w:themeFill="background1" w:themeFillShade="F2"/>
        <w:tabs>
          <w:tab w:val="left" w:pos="0"/>
          <w:tab w:val="num" w:pos="360"/>
        </w:tabs>
        <w:ind w:left="360"/>
        <w:contextualSpacing w:val="0"/>
        <w:rPr>
          <w:color w:val="000000" w:themeColor="text1"/>
          <w:szCs w:val="24"/>
        </w:rPr>
      </w:pPr>
      <w:r w:rsidRPr="004D1B62">
        <w:rPr>
          <w:color w:val="000000" w:themeColor="text1"/>
          <w:szCs w:val="24"/>
        </w:rPr>
        <w:t xml:space="preserve">Number of beneficiaries: </w:t>
      </w:r>
    </w:p>
    <w:p w14:paraId="4C83A618" w14:textId="49CB180A" w:rsidR="00C3264B" w:rsidRPr="00C3264B" w:rsidRDefault="00BB38E8" w:rsidP="00EF52D0">
      <w:pPr>
        <w:jc w:val="both"/>
        <w:rPr>
          <w:b/>
          <w:color w:val="000000" w:themeColor="text1"/>
          <w:u w:val="single"/>
        </w:rPr>
      </w:pPr>
      <w:r>
        <w:rPr>
          <w:b/>
          <w:color w:val="000000" w:themeColor="text1"/>
          <w:u w:val="single"/>
        </w:rPr>
        <w:t>WB</w:t>
      </w:r>
      <w:r w:rsidR="00C3264B" w:rsidRPr="00C3264B">
        <w:rPr>
          <w:b/>
          <w:color w:val="000000" w:themeColor="text1"/>
          <w:u w:val="single"/>
        </w:rPr>
        <w:t xml:space="preserve"> MozFIP project:</w:t>
      </w:r>
    </w:p>
    <w:p w14:paraId="22CA092C" w14:textId="29B493FD" w:rsidR="007D09A5" w:rsidRDefault="00544C3E" w:rsidP="007D09A5">
      <w:pPr>
        <w:ind w:left="360"/>
        <w:jc w:val="both"/>
        <w:rPr>
          <w:color w:val="000000" w:themeColor="text1"/>
          <w:szCs w:val="24"/>
        </w:rPr>
      </w:pPr>
      <w:r w:rsidRPr="00544C3E">
        <w:rPr>
          <w:color w:val="000000" w:themeColor="text1"/>
          <w:szCs w:val="24"/>
        </w:rPr>
        <w:t>Th</w:t>
      </w:r>
      <w:r>
        <w:rPr>
          <w:color w:val="000000" w:themeColor="text1"/>
          <w:szCs w:val="24"/>
        </w:rPr>
        <w:t xml:space="preserve">e project </w:t>
      </w:r>
      <w:r w:rsidR="00E22DA5">
        <w:rPr>
          <w:color w:val="000000" w:themeColor="text1"/>
          <w:szCs w:val="24"/>
        </w:rPr>
        <w:t>was</w:t>
      </w:r>
      <w:r w:rsidRPr="00544C3E">
        <w:rPr>
          <w:color w:val="000000" w:themeColor="text1"/>
          <w:szCs w:val="24"/>
        </w:rPr>
        <w:t xml:space="preserve"> effective in August</w:t>
      </w:r>
      <w:r>
        <w:rPr>
          <w:color w:val="000000" w:themeColor="text1"/>
          <w:szCs w:val="24"/>
        </w:rPr>
        <w:t xml:space="preserve"> 2017</w:t>
      </w:r>
      <w:r w:rsidRPr="00544C3E">
        <w:rPr>
          <w:color w:val="000000" w:themeColor="text1"/>
          <w:szCs w:val="24"/>
        </w:rPr>
        <w:t xml:space="preserve"> and </w:t>
      </w:r>
      <w:r w:rsidR="007D09A5">
        <w:rPr>
          <w:color w:val="000000" w:themeColor="text1"/>
          <w:szCs w:val="24"/>
        </w:rPr>
        <w:t xml:space="preserve">its </w:t>
      </w:r>
      <w:r w:rsidRPr="00544C3E">
        <w:rPr>
          <w:color w:val="000000" w:themeColor="text1"/>
          <w:szCs w:val="24"/>
        </w:rPr>
        <w:t xml:space="preserve">funds were disbursed in </w:t>
      </w:r>
      <w:r w:rsidR="007D09A5">
        <w:rPr>
          <w:color w:val="000000" w:themeColor="text1"/>
          <w:szCs w:val="24"/>
        </w:rPr>
        <w:t>November 2017, so</w:t>
      </w:r>
      <w:r w:rsidR="002F3A66">
        <w:rPr>
          <w:color w:val="000000" w:themeColor="text1"/>
          <w:szCs w:val="24"/>
        </w:rPr>
        <w:t xml:space="preserve"> during </w:t>
      </w:r>
      <w:r w:rsidR="007754A9">
        <w:rPr>
          <w:color w:val="000000" w:themeColor="text1"/>
          <w:szCs w:val="24"/>
        </w:rPr>
        <w:t>last year</w:t>
      </w:r>
      <w:r w:rsidR="007D09A5">
        <w:rPr>
          <w:color w:val="000000" w:themeColor="text1"/>
          <w:szCs w:val="24"/>
        </w:rPr>
        <w:t xml:space="preserve"> </w:t>
      </w:r>
      <w:r w:rsidRPr="00544C3E">
        <w:rPr>
          <w:color w:val="000000" w:themeColor="text1"/>
          <w:szCs w:val="24"/>
        </w:rPr>
        <w:t xml:space="preserve">FNDS </w:t>
      </w:r>
      <w:r w:rsidR="007D09A5">
        <w:rPr>
          <w:color w:val="000000" w:themeColor="text1"/>
          <w:szCs w:val="24"/>
        </w:rPr>
        <w:t xml:space="preserve">and </w:t>
      </w:r>
      <w:r w:rsidR="002F3A66">
        <w:rPr>
          <w:color w:val="000000" w:themeColor="text1"/>
          <w:szCs w:val="24"/>
        </w:rPr>
        <w:t>the Mozambican Government</w:t>
      </w:r>
      <w:r w:rsidR="007D09A5">
        <w:rPr>
          <w:color w:val="000000" w:themeColor="text1"/>
          <w:szCs w:val="24"/>
        </w:rPr>
        <w:t xml:space="preserve"> </w:t>
      </w:r>
      <w:r w:rsidRPr="00544C3E">
        <w:rPr>
          <w:color w:val="000000" w:themeColor="text1"/>
          <w:szCs w:val="24"/>
        </w:rPr>
        <w:t>focused</w:t>
      </w:r>
      <w:r w:rsidR="007D09A5">
        <w:rPr>
          <w:color w:val="000000" w:themeColor="text1"/>
          <w:szCs w:val="24"/>
        </w:rPr>
        <w:t xml:space="preserve"> its efforts</w:t>
      </w:r>
      <w:r w:rsidRPr="00544C3E">
        <w:rPr>
          <w:color w:val="000000" w:themeColor="text1"/>
          <w:szCs w:val="24"/>
        </w:rPr>
        <w:t xml:space="preserve"> on </w:t>
      </w:r>
      <w:r w:rsidR="007D09A5">
        <w:rPr>
          <w:color w:val="000000" w:themeColor="text1"/>
          <w:szCs w:val="24"/>
        </w:rPr>
        <w:t xml:space="preserve">the preparation of </w:t>
      </w:r>
      <w:r w:rsidR="002F3A66">
        <w:rPr>
          <w:color w:val="000000" w:themeColor="text1"/>
          <w:szCs w:val="24"/>
        </w:rPr>
        <w:t>favorable conditions to ensure an</w:t>
      </w:r>
      <w:r w:rsidRPr="00544C3E">
        <w:rPr>
          <w:color w:val="000000" w:themeColor="text1"/>
          <w:szCs w:val="24"/>
        </w:rPr>
        <w:t xml:space="preserve"> effective</w:t>
      </w:r>
      <w:r w:rsidR="007D09A5">
        <w:rPr>
          <w:color w:val="000000" w:themeColor="text1"/>
          <w:szCs w:val="24"/>
        </w:rPr>
        <w:t xml:space="preserve"> project implementation</w:t>
      </w:r>
      <w:r w:rsidR="00120902">
        <w:rPr>
          <w:color w:val="000000" w:themeColor="text1"/>
          <w:szCs w:val="24"/>
        </w:rPr>
        <w:t>.</w:t>
      </w:r>
      <w:r w:rsidR="00120902" w:rsidRPr="00120902">
        <w:t xml:space="preserve"> </w:t>
      </w:r>
      <w:r w:rsidR="00120902" w:rsidRPr="00120902">
        <w:rPr>
          <w:color w:val="000000" w:themeColor="text1"/>
          <w:szCs w:val="24"/>
        </w:rPr>
        <w:t xml:space="preserve">Most activities carried out during </w:t>
      </w:r>
      <w:r w:rsidR="00E22DA5">
        <w:rPr>
          <w:color w:val="000000" w:themeColor="text1"/>
          <w:szCs w:val="24"/>
        </w:rPr>
        <w:t>this period</w:t>
      </w:r>
      <w:r w:rsidR="00120902" w:rsidRPr="00120902">
        <w:rPr>
          <w:color w:val="000000" w:themeColor="text1"/>
          <w:szCs w:val="24"/>
        </w:rPr>
        <w:t xml:space="preserve"> were implemented </w:t>
      </w:r>
      <w:r w:rsidR="00120902">
        <w:rPr>
          <w:color w:val="000000" w:themeColor="text1"/>
          <w:szCs w:val="24"/>
        </w:rPr>
        <w:t xml:space="preserve">by </w:t>
      </w:r>
      <w:r w:rsidR="00120902" w:rsidRPr="00120902">
        <w:rPr>
          <w:color w:val="000000" w:themeColor="text1"/>
          <w:szCs w:val="24"/>
        </w:rPr>
        <w:t>FNDS</w:t>
      </w:r>
      <w:r w:rsidR="00120902">
        <w:rPr>
          <w:color w:val="000000" w:themeColor="text1"/>
          <w:szCs w:val="24"/>
        </w:rPr>
        <w:t xml:space="preserve"> through its project implementation unit</w:t>
      </w:r>
      <w:r w:rsidR="00E22DA5">
        <w:rPr>
          <w:color w:val="000000" w:themeColor="text1"/>
          <w:szCs w:val="24"/>
        </w:rPr>
        <w:t>s</w:t>
      </w:r>
      <w:r w:rsidR="00120902" w:rsidRPr="00120902">
        <w:rPr>
          <w:color w:val="000000" w:themeColor="text1"/>
          <w:szCs w:val="24"/>
        </w:rPr>
        <w:t xml:space="preserve"> and </w:t>
      </w:r>
      <w:r w:rsidR="00120902">
        <w:rPr>
          <w:color w:val="000000" w:themeColor="text1"/>
          <w:szCs w:val="24"/>
        </w:rPr>
        <w:t xml:space="preserve">with the support of its </w:t>
      </w:r>
      <w:r w:rsidR="00E22DA5">
        <w:rPr>
          <w:color w:val="000000" w:themeColor="text1"/>
          <w:szCs w:val="24"/>
        </w:rPr>
        <w:t>g</w:t>
      </w:r>
      <w:r w:rsidR="00120902" w:rsidRPr="00120902">
        <w:rPr>
          <w:color w:val="000000" w:themeColor="text1"/>
          <w:szCs w:val="24"/>
        </w:rPr>
        <w:t>overnment</w:t>
      </w:r>
      <w:r w:rsidR="00120902">
        <w:rPr>
          <w:color w:val="000000" w:themeColor="text1"/>
          <w:szCs w:val="24"/>
        </w:rPr>
        <w:t xml:space="preserve">al partners in order to advance </w:t>
      </w:r>
      <w:r w:rsidR="00E22DA5">
        <w:rPr>
          <w:color w:val="000000" w:themeColor="text1"/>
          <w:szCs w:val="24"/>
        </w:rPr>
        <w:t xml:space="preserve">with the </w:t>
      </w:r>
      <w:r w:rsidR="00120902">
        <w:rPr>
          <w:color w:val="000000" w:themeColor="text1"/>
          <w:szCs w:val="24"/>
        </w:rPr>
        <w:t>key</w:t>
      </w:r>
      <w:r w:rsidR="00120902" w:rsidRPr="00120902">
        <w:rPr>
          <w:color w:val="000000" w:themeColor="text1"/>
          <w:szCs w:val="24"/>
        </w:rPr>
        <w:t xml:space="preserve"> processes and not </w:t>
      </w:r>
      <w:r w:rsidR="00120902">
        <w:rPr>
          <w:color w:val="000000" w:themeColor="text1"/>
          <w:szCs w:val="24"/>
        </w:rPr>
        <w:t>delay implementation at landscape-level.</w:t>
      </w:r>
    </w:p>
    <w:p w14:paraId="7881C9EC" w14:textId="3BCE93E8" w:rsidR="00C24124" w:rsidRDefault="00C24124" w:rsidP="007D09A5">
      <w:pPr>
        <w:ind w:left="360"/>
        <w:jc w:val="both"/>
        <w:rPr>
          <w:color w:val="000000" w:themeColor="text1"/>
          <w:szCs w:val="24"/>
        </w:rPr>
      </w:pPr>
      <w:r w:rsidRPr="00C33CA6">
        <w:rPr>
          <w:color w:val="000000" w:themeColor="text1"/>
          <w:szCs w:val="24"/>
        </w:rPr>
        <w:t xml:space="preserve">Awareness was </w:t>
      </w:r>
      <w:r>
        <w:rPr>
          <w:color w:val="000000" w:themeColor="text1"/>
          <w:szCs w:val="24"/>
        </w:rPr>
        <w:t>raised</w:t>
      </w:r>
      <w:r w:rsidRPr="00C33CA6">
        <w:rPr>
          <w:color w:val="000000" w:themeColor="text1"/>
          <w:szCs w:val="24"/>
        </w:rPr>
        <w:t xml:space="preserve"> among the communities </w:t>
      </w:r>
      <w:r>
        <w:rPr>
          <w:color w:val="000000" w:themeColor="text1"/>
          <w:szCs w:val="24"/>
        </w:rPr>
        <w:t>around the</w:t>
      </w:r>
      <w:r w:rsidRPr="00C33CA6">
        <w:rPr>
          <w:color w:val="000000" w:themeColor="text1"/>
          <w:szCs w:val="24"/>
        </w:rPr>
        <w:t xml:space="preserve"> </w:t>
      </w:r>
      <w:r>
        <w:rPr>
          <w:color w:val="000000" w:themeColor="text1"/>
          <w:szCs w:val="24"/>
        </w:rPr>
        <w:t>areas</w:t>
      </w:r>
      <w:r w:rsidRPr="00C33CA6">
        <w:rPr>
          <w:color w:val="000000" w:themeColor="text1"/>
          <w:szCs w:val="24"/>
        </w:rPr>
        <w:t xml:space="preserve"> intervened by the FIP </w:t>
      </w:r>
      <w:r>
        <w:rPr>
          <w:color w:val="000000" w:themeColor="text1"/>
          <w:szCs w:val="24"/>
        </w:rPr>
        <w:t xml:space="preserve">project </w:t>
      </w:r>
      <w:r w:rsidRPr="00C33CA6">
        <w:rPr>
          <w:color w:val="000000" w:themeColor="text1"/>
          <w:szCs w:val="24"/>
        </w:rPr>
        <w:t xml:space="preserve">in order to </w:t>
      </w:r>
      <w:r>
        <w:rPr>
          <w:color w:val="000000" w:themeColor="text1"/>
          <w:szCs w:val="24"/>
        </w:rPr>
        <w:t>spread out</w:t>
      </w:r>
      <w:r w:rsidRPr="00C33CA6">
        <w:rPr>
          <w:color w:val="000000" w:themeColor="text1"/>
          <w:szCs w:val="24"/>
        </w:rPr>
        <w:t xml:space="preserve"> the benefits </w:t>
      </w:r>
      <w:r>
        <w:rPr>
          <w:color w:val="000000" w:themeColor="text1"/>
          <w:szCs w:val="24"/>
        </w:rPr>
        <w:t>expected by the project</w:t>
      </w:r>
      <w:r w:rsidRPr="00C33CA6">
        <w:rPr>
          <w:color w:val="000000" w:themeColor="text1"/>
          <w:szCs w:val="24"/>
        </w:rPr>
        <w:t xml:space="preserve"> </w:t>
      </w:r>
      <w:r>
        <w:rPr>
          <w:color w:val="000000" w:themeColor="text1"/>
          <w:szCs w:val="24"/>
        </w:rPr>
        <w:t xml:space="preserve">and </w:t>
      </w:r>
      <w:r w:rsidRPr="00C33CA6">
        <w:rPr>
          <w:color w:val="000000" w:themeColor="text1"/>
          <w:szCs w:val="24"/>
        </w:rPr>
        <w:t xml:space="preserve">the future obligations of the </w:t>
      </w:r>
      <w:r>
        <w:rPr>
          <w:color w:val="000000" w:themeColor="text1"/>
          <w:szCs w:val="24"/>
        </w:rPr>
        <w:t xml:space="preserve">project </w:t>
      </w:r>
      <w:r w:rsidRPr="00C33CA6">
        <w:rPr>
          <w:color w:val="000000" w:themeColor="text1"/>
          <w:szCs w:val="24"/>
        </w:rPr>
        <w:t>beneficiaries.</w:t>
      </w:r>
    </w:p>
    <w:p w14:paraId="262C633D" w14:textId="6B555C2F" w:rsidR="00C24124" w:rsidRDefault="00C24124" w:rsidP="00EF52D0">
      <w:pPr>
        <w:ind w:left="360"/>
        <w:jc w:val="both"/>
        <w:rPr>
          <w:color w:val="000000" w:themeColor="text1"/>
          <w:szCs w:val="24"/>
        </w:rPr>
      </w:pPr>
      <w:r>
        <w:rPr>
          <w:color w:val="000000" w:themeColor="text1"/>
          <w:szCs w:val="24"/>
        </w:rPr>
        <w:t>A</w:t>
      </w:r>
      <w:r w:rsidRPr="00C7381A">
        <w:rPr>
          <w:color w:val="000000" w:themeColor="text1"/>
          <w:szCs w:val="24"/>
        </w:rPr>
        <w:t xml:space="preserve"> pre-identification</w:t>
      </w:r>
      <w:r>
        <w:rPr>
          <w:color w:val="000000" w:themeColor="text1"/>
          <w:szCs w:val="24"/>
        </w:rPr>
        <w:t xml:space="preserve"> process </w:t>
      </w:r>
      <w:r w:rsidRPr="00C7381A">
        <w:rPr>
          <w:color w:val="000000" w:themeColor="text1"/>
          <w:szCs w:val="24"/>
        </w:rPr>
        <w:t xml:space="preserve">of potential beneficiaries for FIP project </w:t>
      </w:r>
      <w:r w:rsidR="00C3264B">
        <w:rPr>
          <w:color w:val="000000" w:themeColor="text1"/>
          <w:szCs w:val="24"/>
        </w:rPr>
        <w:t xml:space="preserve">was undertaken </w:t>
      </w:r>
      <w:r w:rsidR="00544C3E">
        <w:rPr>
          <w:color w:val="000000" w:themeColor="text1"/>
          <w:szCs w:val="24"/>
        </w:rPr>
        <w:t xml:space="preserve">by </w:t>
      </w:r>
      <w:r w:rsidR="00C3264B">
        <w:rPr>
          <w:color w:val="000000" w:themeColor="text1"/>
          <w:szCs w:val="24"/>
        </w:rPr>
        <w:t>our</w:t>
      </w:r>
      <w:r>
        <w:rPr>
          <w:color w:val="000000" w:themeColor="text1"/>
          <w:szCs w:val="24"/>
        </w:rPr>
        <w:t xml:space="preserve"> FIP </w:t>
      </w:r>
      <w:r w:rsidR="00C3264B">
        <w:rPr>
          <w:color w:val="000000" w:themeColor="text1"/>
          <w:szCs w:val="24"/>
        </w:rPr>
        <w:t>project implementation units</w:t>
      </w:r>
      <w:r w:rsidRPr="00C7381A">
        <w:rPr>
          <w:color w:val="000000" w:themeColor="text1"/>
          <w:szCs w:val="24"/>
        </w:rPr>
        <w:t xml:space="preserve">, </w:t>
      </w:r>
      <w:r>
        <w:rPr>
          <w:color w:val="000000" w:themeColor="text1"/>
          <w:szCs w:val="24"/>
        </w:rPr>
        <w:t xml:space="preserve">including </w:t>
      </w:r>
      <w:r w:rsidRPr="00C7381A">
        <w:rPr>
          <w:color w:val="000000" w:themeColor="text1"/>
          <w:szCs w:val="24"/>
        </w:rPr>
        <w:t xml:space="preserve">mapping and </w:t>
      </w:r>
      <w:proofErr w:type="spellStart"/>
      <w:r w:rsidRPr="00C7381A">
        <w:rPr>
          <w:color w:val="000000" w:themeColor="text1"/>
          <w:szCs w:val="24"/>
        </w:rPr>
        <w:t>georeferencing</w:t>
      </w:r>
      <w:proofErr w:type="spellEnd"/>
      <w:r w:rsidRPr="00C7381A">
        <w:rPr>
          <w:color w:val="000000" w:themeColor="text1"/>
          <w:szCs w:val="24"/>
        </w:rPr>
        <w:t xml:space="preserve"> the areas with potential to </w:t>
      </w:r>
      <w:r>
        <w:rPr>
          <w:color w:val="000000" w:themeColor="text1"/>
          <w:szCs w:val="24"/>
        </w:rPr>
        <w:t>adhere to FIP benefit schemes</w:t>
      </w:r>
      <w:r w:rsidRPr="00C7381A">
        <w:rPr>
          <w:color w:val="000000" w:themeColor="text1"/>
          <w:szCs w:val="24"/>
        </w:rPr>
        <w:t xml:space="preserve"> in </w:t>
      </w:r>
      <w:proofErr w:type="spellStart"/>
      <w:r w:rsidRPr="00C7381A">
        <w:rPr>
          <w:color w:val="000000" w:themeColor="text1"/>
          <w:szCs w:val="24"/>
        </w:rPr>
        <w:t>Zambézia</w:t>
      </w:r>
      <w:proofErr w:type="spellEnd"/>
      <w:r w:rsidRPr="00C7381A">
        <w:rPr>
          <w:color w:val="000000" w:themeColor="text1"/>
          <w:szCs w:val="24"/>
        </w:rPr>
        <w:t xml:space="preserve"> and Cabo Delgado Province</w:t>
      </w:r>
      <w:r w:rsidR="00C3264B">
        <w:rPr>
          <w:color w:val="000000" w:themeColor="text1"/>
          <w:szCs w:val="24"/>
        </w:rPr>
        <w:t>s</w:t>
      </w:r>
      <w:r w:rsidRPr="00C7381A">
        <w:rPr>
          <w:color w:val="000000" w:themeColor="text1"/>
          <w:szCs w:val="24"/>
        </w:rPr>
        <w:t xml:space="preserve">. </w:t>
      </w:r>
      <w:r w:rsidR="00C3264B">
        <w:rPr>
          <w:color w:val="000000" w:themeColor="text1"/>
          <w:szCs w:val="24"/>
        </w:rPr>
        <w:t>In relation to the</w:t>
      </w:r>
      <w:r w:rsidRPr="002445C6">
        <w:t xml:space="preserve"> </w:t>
      </w:r>
      <w:r w:rsidR="00C3264B">
        <w:rPr>
          <w:color w:val="000000" w:themeColor="text1"/>
          <w:szCs w:val="24"/>
        </w:rPr>
        <w:t>f</w:t>
      </w:r>
      <w:r>
        <w:rPr>
          <w:color w:val="000000" w:themeColor="text1"/>
          <w:szCs w:val="24"/>
        </w:rPr>
        <w:t>or</w:t>
      </w:r>
      <w:r w:rsidR="00C3264B">
        <w:rPr>
          <w:color w:val="000000" w:themeColor="text1"/>
          <w:szCs w:val="24"/>
        </w:rPr>
        <w:t>est plantations and agroforest system component, this</w:t>
      </w:r>
      <w:r>
        <w:rPr>
          <w:color w:val="000000" w:themeColor="text1"/>
          <w:szCs w:val="24"/>
        </w:rPr>
        <w:t xml:space="preserve"> </w:t>
      </w:r>
      <w:r w:rsidRPr="0058681A">
        <w:rPr>
          <w:color w:val="000000" w:themeColor="text1"/>
          <w:szCs w:val="24"/>
        </w:rPr>
        <w:t>process resu</w:t>
      </w:r>
      <w:r>
        <w:rPr>
          <w:color w:val="000000" w:themeColor="text1"/>
          <w:szCs w:val="24"/>
        </w:rPr>
        <w:t>lted in the identification of 16 individual potential bene</w:t>
      </w:r>
      <w:r w:rsidR="00C3264B">
        <w:rPr>
          <w:color w:val="000000" w:themeColor="text1"/>
          <w:szCs w:val="24"/>
        </w:rPr>
        <w:t xml:space="preserve">ficiaries for the promotion of forest plantations and </w:t>
      </w:r>
      <w:r w:rsidRPr="0058681A">
        <w:rPr>
          <w:color w:val="000000" w:themeColor="text1"/>
          <w:szCs w:val="24"/>
        </w:rPr>
        <w:t xml:space="preserve">7 </w:t>
      </w:r>
      <w:r>
        <w:rPr>
          <w:color w:val="000000" w:themeColor="text1"/>
          <w:szCs w:val="24"/>
        </w:rPr>
        <w:t xml:space="preserve">delimited communities </w:t>
      </w:r>
      <w:r w:rsidRPr="002445C6">
        <w:rPr>
          <w:color w:val="000000" w:themeColor="text1"/>
          <w:szCs w:val="24"/>
        </w:rPr>
        <w:t>with the potential to receive support in the promotion of agroforest systems (SAFs)</w:t>
      </w:r>
      <w:r w:rsidR="00C3264B" w:rsidRPr="00C3264B">
        <w:t xml:space="preserve"> </w:t>
      </w:r>
      <w:r w:rsidR="00C3264B" w:rsidRPr="00C3264B">
        <w:rPr>
          <w:color w:val="000000" w:themeColor="text1"/>
          <w:szCs w:val="24"/>
        </w:rPr>
        <w:t xml:space="preserve">in </w:t>
      </w:r>
      <w:proofErr w:type="spellStart"/>
      <w:r w:rsidR="00C3264B" w:rsidRPr="00C3264B">
        <w:rPr>
          <w:color w:val="000000" w:themeColor="text1"/>
          <w:szCs w:val="24"/>
        </w:rPr>
        <w:t>Zambézia</w:t>
      </w:r>
      <w:proofErr w:type="spellEnd"/>
      <w:r w:rsidR="00C3264B">
        <w:rPr>
          <w:color w:val="000000" w:themeColor="text1"/>
          <w:szCs w:val="24"/>
        </w:rPr>
        <w:t xml:space="preserve"> province</w:t>
      </w:r>
      <w:r>
        <w:rPr>
          <w:color w:val="000000" w:themeColor="text1"/>
          <w:szCs w:val="24"/>
        </w:rPr>
        <w:t xml:space="preserve"> with a total of 38 individual beneficiaries</w:t>
      </w:r>
      <w:r w:rsidRPr="0058681A">
        <w:rPr>
          <w:color w:val="000000" w:themeColor="text1"/>
          <w:szCs w:val="24"/>
        </w:rPr>
        <w:t xml:space="preserve">; and 54 communities </w:t>
      </w:r>
      <w:r>
        <w:rPr>
          <w:color w:val="000000" w:themeColor="text1"/>
          <w:szCs w:val="24"/>
        </w:rPr>
        <w:t>in Cabo Delgado with a total of 1610</w:t>
      </w:r>
      <w:r w:rsidR="00C3264B" w:rsidRPr="00C3264B">
        <w:t xml:space="preserve"> </w:t>
      </w:r>
      <w:r w:rsidR="00C3264B" w:rsidRPr="00C3264B">
        <w:rPr>
          <w:color w:val="000000" w:themeColor="text1"/>
          <w:szCs w:val="24"/>
        </w:rPr>
        <w:t>individual beneficiaries</w:t>
      </w:r>
      <w:r>
        <w:rPr>
          <w:color w:val="000000" w:themeColor="text1"/>
          <w:szCs w:val="24"/>
        </w:rPr>
        <w:t>.</w:t>
      </w:r>
      <w:r>
        <w:t xml:space="preserve"> The procurement process for </w:t>
      </w:r>
      <w:r w:rsidR="00C3264B">
        <w:t>hiring the service provider to lead</w:t>
      </w:r>
      <w:r>
        <w:t xml:space="preserve"> the </w:t>
      </w:r>
      <w:r>
        <w:lastRenderedPageBreak/>
        <w:t>implementation of this component is at its final stage</w:t>
      </w:r>
      <w:r w:rsidR="00C3264B">
        <w:rPr>
          <w:color w:val="000000" w:themeColor="text1"/>
          <w:szCs w:val="24"/>
        </w:rPr>
        <w:t xml:space="preserve">. This consulting firm will </w:t>
      </w:r>
      <w:r>
        <w:rPr>
          <w:color w:val="000000" w:themeColor="text1"/>
          <w:szCs w:val="24"/>
        </w:rPr>
        <w:t xml:space="preserve">carry out a full </w:t>
      </w:r>
      <w:r w:rsidR="00C3264B">
        <w:rPr>
          <w:color w:val="000000" w:themeColor="text1"/>
          <w:szCs w:val="24"/>
        </w:rPr>
        <w:t xml:space="preserve">eligibility </w:t>
      </w:r>
      <w:r>
        <w:rPr>
          <w:color w:val="000000" w:themeColor="text1"/>
          <w:szCs w:val="24"/>
        </w:rPr>
        <w:t>e</w:t>
      </w:r>
      <w:r w:rsidR="00C3264B">
        <w:rPr>
          <w:color w:val="000000" w:themeColor="text1"/>
          <w:szCs w:val="24"/>
        </w:rPr>
        <w:t xml:space="preserve">valuation </w:t>
      </w:r>
      <w:r w:rsidRPr="00725FE6">
        <w:rPr>
          <w:color w:val="000000" w:themeColor="text1"/>
          <w:szCs w:val="24"/>
        </w:rPr>
        <w:t>of the pre-identified</w:t>
      </w:r>
      <w:r w:rsidR="00C3264B" w:rsidRPr="00C3264B">
        <w:t xml:space="preserve"> </w:t>
      </w:r>
      <w:r w:rsidR="00C3264B" w:rsidRPr="00C3264B">
        <w:rPr>
          <w:color w:val="000000" w:themeColor="text1"/>
          <w:szCs w:val="24"/>
        </w:rPr>
        <w:t>beneficiaries</w:t>
      </w:r>
      <w:r w:rsidRPr="00725FE6">
        <w:rPr>
          <w:color w:val="000000" w:themeColor="text1"/>
          <w:szCs w:val="24"/>
        </w:rPr>
        <w:t xml:space="preserve"> </w:t>
      </w:r>
      <w:r>
        <w:rPr>
          <w:color w:val="000000" w:themeColor="text1"/>
          <w:szCs w:val="24"/>
        </w:rPr>
        <w:t>and</w:t>
      </w:r>
      <w:r w:rsidRPr="00725FE6">
        <w:rPr>
          <w:color w:val="000000" w:themeColor="text1"/>
          <w:szCs w:val="24"/>
        </w:rPr>
        <w:t xml:space="preserve"> </w:t>
      </w:r>
      <w:r>
        <w:rPr>
          <w:color w:val="000000" w:themeColor="text1"/>
          <w:szCs w:val="24"/>
        </w:rPr>
        <w:t xml:space="preserve">then </w:t>
      </w:r>
      <w:r w:rsidR="00C3264B">
        <w:rPr>
          <w:color w:val="000000" w:themeColor="text1"/>
          <w:szCs w:val="24"/>
        </w:rPr>
        <w:t>define the</w:t>
      </w:r>
      <w:r w:rsidRPr="00725FE6">
        <w:rPr>
          <w:color w:val="000000" w:themeColor="text1"/>
          <w:szCs w:val="24"/>
        </w:rPr>
        <w:t xml:space="preserve"> </w:t>
      </w:r>
      <w:r w:rsidR="00C3264B">
        <w:rPr>
          <w:color w:val="000000" w:themeColor="text1"/>
          <w:szCs w:val="24"/>
        </w:rPr>
        <w:t xml:space="preserve">direct beneficiaries’ </w:t>
      </w:r>
      <w:r w:rsidRPr="00725FE6">
        <w:rPr>
          <w:color w:val="000000" w:themeColor="text1"/>
          <w:szCs w:val="24"/>
        </w:rPr>
        <w:t xml:space="preserve">final list </w:t>
      </w:r>
      <w:r w:rsidR="00E54725">
        <w:rPr>
          <w:color w:val="000000" w:themeColor="text1"/>
          <w:szCs w:val="24"/>
        </w:rPr>
        <w:t>with gender segregation</w:t>
      </w:r>
      <w:r w:rsidR="00E54725" w:rsidRPr="00E54725">
        <w:rPr>
          <w:color w:val="000000" w:themeColor="text1"/>
          <w:szCs w:val="24"/>
        </w:rPr>
        <w:t xml:space="preserve"> of men and women </w:t>
      </w:r>
      <w:r w:rsidR="00E54725">
        <w:rPr>
          <w:color w:val="000000" w:themeColor="text1"/>
          <w:szCs w:val="24"/>
        </w:rPr>
        <w:t>to</w:t>
      </w:r>
      <w:r w:rsidRPr="00725FE6">
        <w:rPr>
          <w:color w:val="000000" w:themeColor="text1"/>
          <w:szCs w:val="24"/>
        </w:rPr>
        <w:t xml:space="preserve"> benefit from the Forest Development Scheme.</w:t>
      </w:r>
      <w:r w:rsidR="00C3264B">
        <w:rPr>
          <w:color w:val="000000" w:themeColor="text1"/>
          <w:szCs w:val="24"/>
        </w:rPr>
        <w:t xml:space="preserve"> </w:t>
      </w:r>
    </w:p>
    <w:p w14:paraId="68D54E44" w14:textId="5EF93D75" w:rsidR="008A541D" w:rsidRDefault="00C24124" w:rsidP="00EF52D0">
      <w:pPr>
        <w:ind w:left="360"/>
        <w:jc w:val="both"/>
      </w:pPr>
      <w:r>
        <w:t>For the</w:t>
      </w:r>
      <w:r w:rsidRPr="00FA541E">
        <w:t xml:space="preserve"> sustainable </w:t>
      </w:r>
      <w:r>
        <w:t>charcoal production (biomass) component</w:t>
      </w:r>
      <w:r w:rsidRPr="00FA541E">
        <w:t xml:space="preserve">, 646 potential beneficiaries were also pre-identified </w:t>
      </w:r>
      <w:r>
        <w:t>in Cabo Delgado</w:t>
      </w:r>
      <w:r w:rsidR="00E54725">
        <w:t xml:space="preserve"> province</w:t>
      </w:r>
      <w:r>
        <w:t xml:space="preserve"> </w:t>
      </w:r>
      <w:r w:rsidRPr="00FA541E">
        <w:t>to receive support in the sust</w:t>
      </w:r>
      <w:r w:rsidR="008A541D">
        <w:t>ainable production of charcoal.</w:t>
      </w:r>
      <w:r w:rsidR="00E54725" w:rsidRPr="00E54725">
        <w:t xml:space="preserve"> The procurement process for hiring the service provider to lead the implementation of this component is </w:t>
      </w:r>
      <w:r w:rsidR="00E54725">
        <w:t xml:space="preserve">also </w:t>
      </w:r>
      <w:r w:rsidR="00E54725" w:rsidRPr="00E54725">
        <w:t>at its final stage</w:t>
      </w:r>
      <w:r w:rsidR="00403933">
        <w:t>.</w:t>
      </w:r>
    </w:p>
    <w:p w14:paraId="0D4303E6" w14:textId="0FCF1C1B" w:rsidR="00403933" w:rsidRDefault="00403933" w:rsidP="00403933">
      <w:pPr>
        <w:ind w:left="360"/>
        <w:jc w:val="both"/>
      </w:pPr>
      <w:r>
        <w:t xml:space="preserve">Three (3) forest concessionaires were trained in charcoal production using waste material from their forest concessions. 168 charcoal producers were trained in the construction of alternative ovens for charcoal production. </w:t>
      </w:r>
    </w:p>
    <w:p w14:paraId="1775E8F7" w14:textId="77777777" w:rsidR="00403933" w:rsidRDefault="00403933" w:rsidP="00403933">
      <w:pPr>
        <w:ind w:left="360"/>
        <w:jc w:val="both"/>
      </w:pPr>
    </w:p>
    <w:p w14:paraId="0EE5FF7D" w14:textId="58A80CEA" w:rsidR="00E54725" w:rsidRPr="00C3264B" w:rsidRDefault="00E54725" w:rsidP="00EF52D0">
      <w:pPr>
        <w:jc w:val="both"/>
        <w:rPr>
          <w:b/>
          <w:color w:val="000000" w:themeColor="text1"/>
          <w:u w:val="single"/>
        </w:rPr>
      </w:pPr>
      <w:r>
        <w:rPr>
          <w:b/>
          <w:color w:val="000000" w:themeColor="text1"/>
          <w:u w:val="single"/>
        </w:rPr>
        <w:t>IFC</w:t>
      </w:r>
      <w:r w:rsidR="00BB38E8">
        <w:rPr>
          <w:b/>
          <w:color w:val="000000" w:themeColor="text1"/>
          <w:u w:val="single"/>
        </w:rPr>
        <w:t xml:space="preserve"> </w:t>
      </w:r>
      <w:r w:rsidRPr="00C3264B">
        <w:rPr>
          <w:b/>
          <w:color w:val="000000" w:themeColor="text1"/>
          <w:u w:val="single"/>
        </w:rPr>
        <w:t>FIP project:</w:t>
      </w:r>
    </w:p>
    <w:p w14:paraId="07F0BAB2" w14:textId="0DAE153B" w:rsidR="004C2A82" w:rsidRPr="004C2A82" w:rsidRDefault="004C2A82" w:rsidP="00EF52D0">
      <w:pPr>
        <w:ind w:left="360"/>
        <w:jc w:val="both"/>
        <w:rPr>
          <w:color w:val="000000" w:themeColor="text1"/>
          <w:szCs w:val="24"/>
        </w:rPr>
      </w:pPr>
      <w:r w:rsidRPr="004C2A82">
        <w:rPr>
          <w:color w:val="000000" w:themeColor="text1"/>
          <w:szCs w:val="24"/>
        </w:rPr>
        <w:t xml:space="preserve">For the implementation of project activities, </w:t>
      </w:r>
      <w:r w:rsidR="003B77A6">
        <w:rPr>
          <w:color w:val="000000" w:themeColor="text1"/>
          <w:szCs w:val="24"/>
        </w:rPr>
        <w:t>International Finance Corporation (</w:t>
      </w:r>
      <w:r w:rsidRPr="004C2A82">
        <w:rPr>
          <w:color w:val="000000" w:themeColor="text1"/>
          <w:szCs w:val="24"/>
        </w:rPr>
        <w:t>IFC</w:t>
      </w:r>
      <w:r w:rsidR="003B77A6">
        <w:rPr>
          <w:color w:val="000000" w:themeColor="text1"/>
          <w:szCs w:val="24"/>
        </w:rPr>
        <w:t>)</w:t>
      </w:r>
      <w:r w:rsidRPr="004C2A82">
        <w:rPr>
          <w:color w:val="000000" w:themeColor="text1"/>
          <w:szCs w:val="24"/>
        </w:rPr>
        <w:t xml:space="preserve"> has hired institutions that </w:t>
      </w:r>
      <w:r>
        <w:rPr>
          <w:color w:val="000000" w:themeColor="text1"/>
          <w:szCs w:val="24"/>
        </w:rPr>
        <w:t>have been recognized through the years</w:t>
      </w:r>
      <w:r w:rsidRPr="004C2A82">
        <w:rPr>
          <w:color w:val="000000" w:themeColor="text1"/>
          <w:szCs w:val="24"/>
        </w:rPr>
        <w:t xml:space="preserve"> </w:t>
      </w:r>
      <w:r>
        <w:rPr>
          <w:color w:val="000000" w:themeColor="text1"/>
          <w:szCs w:val="24"/>
        </w:rPr>
        <w:t>for their</w:t>
      </w:r>
      <w:r w:rsidRPr="004C2A82">
        <w:rPr>
          <w:color w:val="000000" w:themeColor="text1"/>
          <w:szCs w:val="24"/>
        </w:rPr>
        <w:t xml:space="preserve"> experience in</w:t>
      </w:r>
      <w:r>
        <w:rPr>
          <w:color w:val="000000" w:themeColor="text1"/>
          <w:szCs w:val="24"/>
        </w:rPr>
        <w:t xml:space="preserve"> agriculture and forest sector.</w:t>
      </w:r>
    </w:p>
    <w:p w14:paraId="546D9C5E" w14:textId="02491AB6" w:rsidR="001D1157" w:rsidRDefault="00B42EB7" w:rsidP="00EF52D0">
      <w:pPr>
        <w:ind w:left="360"/>
        <w:jc w:val="both"/>
      </w:pPr>
      <w:r>
        <w:t xml:space="preserve">As a result, during last year </w:t>
      </w:r>
      <w:r w:rsidR="004C2A82">
        <w:t>s</w:t>
      </w:r>
      <w:r w:rsidR="004F3B1B">
        <w:t xml:space="preserve">even (7) varieties of </w:t>
      </w:r>
      <w:r w:rsidR="00E54725">
        <w:t>cassava were tested by</w:t>
      </w:r>
      <w:r w:rsidR="004F3B1B">
        <w:t xml:space="preserve"> IIAM, from which one (1) was selected and rapidly</w:t>
      </w:r>
      <w:r w:rsidR="004F3B1B" w:rsidRPr="004F3B1B">
        <w:t xml:space="preserve"> multiplied</w:t>
      </w:r>
      <w:r w:rsidR="004F3B1B">
        <w:t xml:space="preserve"> </w:t>
      </w:r>
      <w:r w:rsidR="004E3DB4">
        <w:t>in</w:t>
      </w:r>
      <w:r w:rsidR="004F3B1B">
        <w:t xml:space="preserve">to </w:t>
      </w:r>
      <w:r w:rsidR="004F3B1B" w:rsidRPr="004F3B1B">
        <w:t xml:space="preserve">27,705 </w:t>
      </w:r>
      <w:r w:rsidR="004C2A82">
        <w:t xml:space="preserve">improved </w:t>
      </w:r>
      <w:r w:rsidR="004F3B1B">
        <w:t>cassava</w:t>
      </w:r>
      <w:r w:rsidR="004F3B1B" w:rsidRPr="004F3B1B">
        <w:t xml:space="preserve"> </w:t>
      </w:r>
      <w:r w:rsidR="004F3B1B">
        <w:t xml:space="preserve">roots and </w:t>
      </w:r>
      <w:r w:rsidR="004E3DB4">
        <w:t xml:space="preserve">then </w:t>
      </w:r>
      <w:r w:rsidR="004F3B1B" w:rsidRPr="004F3B1B">
        <w:t>distributed to 2</w:t>
      </w:r>
      <w:r w:rsidR="004F3B1B">
        <w:t>,</w:t>
      </w:r>
      <w:r w:rsidR="004F3B1B" w:rsidRPr="004F3B1B">
        <w:t xml:space="preserve">511 </w:t>
      </w:r>
      <w:r w:rsidR="004F3B1B">
        <w:t>beneficiaries</w:t>
      </w:r>
      <w:r w:rsidR="004F3B1B" w:rsidRPr="004F3B1B">
        <w:t xml:space="preserve"> of which 1</w:t>
      </w:r>
      <w:r w:rsidR="004F3B1B">
        <w:t>,</w:t>
      </w:r>
      <w:r w:rsidR="004F3B1B" w:rsidRPr="004F3B1B">
        <w:t>061 women and 1</w:t>
      </w:r>
      <w:r w:rsidR="004F3B1B">
        <w:t>,</w:t>
      </w:r>
      <w:r w:rsidR="004C2A82">
        <w:t xml:space="preserve">450 men. </w:t>
      </w:r>
      <w:r w:rsidR="001D1157">
        <w:t>Technical</w:t>
      </w:r>
      <w:r w:rsidR="001D1157" w:rsidRPr="001D1157">
        <w:t xml:space="preserve"> follow-up on the introduction of </w:t>
      </w:r>
      <w:r w:rsidR="001D1157">
        <w:t xml:space="preserve">these </w:t>
      </w:r>
      <w:r w:rsidR="001D1157" w:rsidRPr="001D1157">
        <w:t>new varieties</w:t>
      </w:r>
      <w:r w:rsidR="001D1157">
        <w:t xml:space="preserve"> of cassava</w:t>
      </w:r>
      <w:r w:rsidR="001D1157" w:rsidRPr="001D1157">
        <w:t xml:space="preserve"> </w:t>
      </w:r>
      <w:r w:rsidR="001D1157">
        <w:t>on FIP areas was ensured through the support of genetic material from IIAM</w:t>
      </w:r>
      <w:r w:rsidR="001462C1">
        <w:t xml:space="preserve"> and an</w:t>
      </w:r>
      <w:r w:rsidR="001D1157">
        <w:t xml:space="preserve"> evalua</w:t>
      </w:r>
      <w:r w:rsidR="001462C1">
        <w:t>tion on the field was then made.</w:t>
      </w:r>
    </w:p>
    <w:p w14:paraId="7F640AA5" w14:textId="77777777" w:rsidR="00E773A0" w:rsidRDefault="004E3DB4" w:rsidP="00EF52D0">
      <w:pPr>
        <w:ind w:left="360"/>
        <w:jc w:val="both"/>
      </w:pPr>
      <w:r w:rsidRPr="009D31F9">
        <w:t xml:space="preserve">Currently, </w:t>
      </w:r>
      <w:r w:rsidR="004C2A82" w:rsidRPr="009D31F9">
        <w:t>IIAM continues to monitor and test the other 6 cassava</w:t>
      </w:r>
      <w:r w:rsidR="009D31F9" w:rsidRPr="009D31F9">
        <w:t xml:space="preserve"> </w:t>
      </w:r>
      <w:r w:rsidR="004C2A82" w:rsidRPr="009D31F9">
        <w:t>varieties</w:t>
      </w:r>
      <w:r w:rsidR="001D1157" w:rsidRPr="001D1157">
        <w:t xml:space="preserve"> resistant and tolerant</w:t>
      </w:r>
      <w:r w:rsidR="009D31F9" w:rsidRPr="009D31F9">
        <w:t xml:space="preserve"> </w:t>
      </w:r>
      <w:r w:rsidR="001D1157">
        <w:t>to</w:t>
      </w:r>
      <w:r w:rsidR="009D31F9">
        <w:t xml:space="preserve"> Mosaic</w:t>
      </w:r>
      <w:r w:rsidR="001D1157">
        <w:t xml:space="preserve"> disease</w:t>
      </w:r>
      <w:r w:rsidR="009D31F9" w:rsidRPr="009D31F9">
        <w:t xml:space="preserve"> </w:t>
      </w:r>
      <w:r w:rsidR="001D1157">
        <w:t xml:space="preserve">and brown strike disease virus in high areas in districts of </w:t>
      </w:r>
      <w:proofErr w:type="spellStart"/>
      <w:r w:rsidR="009D31F9" w:rsidRPr="009D31F9">
        <w:t>Zambézia</w:t>
      </w:r>
      <w:proofErr w:type="spellEnd"/>
      <w:r w:rsidR="001D1157">
        <w:t xml:space="preserve"> province</w:t>
      </w:r>
      <w:r w:rsidR="004C2A82" w:rsidRPr="009D31F9">
        <w:t>.</w:t>
      </w:r>
      <w:r w:rsidRPr="009D31F9">
        <w:t xml:space="preserve"> </w:t>
      </w:r>
      <w:r w:rsidRPr="004E3DB4">
        <w:t>This activity promoted conservation agriculture with cassava restock to reset the stock lo</w:t>
      </w:r>
      <w:r w:rsidR="00D52F9A">
        <w:t xml:space="preserve">st due to climate change events </w:t>
      </w:r>
      <w:r w:rsidR="00D52F9A" w:rsidRPr="00D52F9A">
        <w:t xml:space="preserve">and diseases that affected the </w:t>
      </w:r>
      <w:r w:rsidR="00D52F9A">
        <w:t>production in the last 10 years.</w:t>
      </w:r>
      <w:r w:rsidR="00E773A0" w:rsidRPr="00E773A0">
        <w:t xml:space="preserve"> </w:t>
      </w:r>
    </w:p>
    <w:p w14:paraId="388FF3CC" w14:textId="2DA9292F" w:rsidR="00FC11E6" w:rsidRDefault="00E773A0" w:rsidP="00E773A0">
      <w:pPr>
        <w:ind w:left="360"/>
        <w:jc w:val="both"/>
      </w:pPr>
      <w:r w:rsidRPr="00E773A0">
        <w:t>A</w:t>
      </w:r>
      <w:r>
        <w:t>round a</w:t>
      </w:r>
      <w:r w:rsidRPr="00E773A0">
        <w:t xml:space="preserve"> thousand (1000) mango seedlings were </w:t>
      </w:r>
      <w:r>
        <w:t xml:space="preserve">also </w:t>
      </w:r>
      <w:r w:rsidRPr="00E773A0">
        <w:t>given to 88 beneficiaries of which 39 men e 49 women</w:t>
      </w:r>
      <w:r>
        <w:t xml:space="preserve"> and </w:t>
      </w:r>
      <w:r w:rsidR="001B3713">
        <w:t>a</w:t>
      </w:r>
      <w:r w:rsidR="004F3B1B">
        <w:t>griculture nurseries were cr</w:t>
      </w:r>
      <w:r w:rsidR="001B3713">
        <w:t>e</w:t>
      </w:r>
      <w:r w:rsidR="004F3B1B">
        <w:t>ated</w:t>
      </w:r>
      <w:r w:rsidR="00990D61">
        <w:t xml:space="preserve"> for the families benefited by the project</w:t>
      </w:r>
      <w:r w:rsidR="001B3713">
        <w:t>.</w:t>
      </w:r>
      <w:r w:rsidR="00A95306" w:rsidRPr="00A95306">
        <w:t xml:space="preserve"> In </w:t>
      </w:r>
      <w:r w:rsidR="003A5BA1" w:rsidRPr="00A95306">
        <w:t>addition,</w:t>
      </w:r>
      <w:r w:rsidR="00A95306" w:rsidRPr="00A95306">
        <w:t xml:space="preserve"> 74 farmers benefited from </w:t>
      </w:r>
      <w:r w:rsidR="00A95306">
        <w:t>2,221 moringa seedlings.</w:t>
      </w:r>
    </w:p>
    <w:p w14:paraId="5545A2E6" w14:textId="10AA10BD" w:rsidR="002614F8" w:rsidRDefault="002614F8" w:rsidP="00E773A0">
      <w:pPr>
        <w:ind w:left="360"/>
        <w:jc w:val="both"/>
      </w:pPr>
      <w:r>
        <w:lastRenderedPageBreak/>
        <w:t>This project also intends</w:t>
      </w:r>
      <w:r w:rsidRPr="002614F8">
        <w:t xml:space="preserve"> to take advantage of the presence of </w:t>
      </w:r>
      <w:r>
        <w:t xml:space="preserve">stove </w:t>
      </w:r>
      <w:r w:rsidRPr="002614F8">
        <w:t xml:space="preserve">local models </w:t>
      </w:r>
      <w:r>
        <w:t>and</w:t>
      </w:r>
      <w:r w:rsidRPr="002614F8">
        <w:t xml:space="preserve"> improve the designs </w:t>
      </w:r>
      <w:r>
        <w:t xml:space="preserve">in order to promote a more accessible </w:t>
      </w:r>
      <w:r w:rsidRPr="002614F8">
        <w:t xml:space="preserve">local stove industry </w:t>
      </w:r>
      <w:r>
        <w:t>to the communities living around</w:t>
      </w:r>
      <w:r w:rsidRPr="002614F8">
        <w:t xml:space="preserve"> MozFIP areas.</w:t>
      </w:r>
      <w:r>
        <w:t xml:space="preserve"> As a </w:t>
      </w:r>
      <w:r w:rsidR="003D47A4">
        <w:t>result,</w:t>
      </w:r>
      <w:r w:rsidR="00E64CF7">
        <w:t xml:space="preserve"> 250 people in the community benefited from 50 units of </w:t>
      </w:r>
      <w:del w:id="67" w:author="ymanso" w:date="2018-08-01T11:51:00Z">
        <w:r w:rsidR="00E64CF7" w:rsidDel="002448C3">
          <w:delText xml:space="preserve">wood </w:delText>
        </w:r>
      </w:del>
      <w:ins w:id="68" w:author="ymanso" w:date="2018-08-01T11:51:00Z">
        <w:r w:rsidR="002448C3">
          <w:t xml:space="preserve">cook </w:t>
        </w:r>
      </w:ins>
      <w:r w:rsidR="00E64CF7">
        <w:t>stoves.</w:t>
      </w:r>
    </w:p>
    <w:p w14:paraId="35AFD7A4" w14:textId="77777777" w:rsidR="00FC11E6" w:rsidRPr="008A541D" w:rsidRDefault="00FC11E6" w:rsidP="00FC11E6">
      <w:pPr>
        <w:ind w:left="360"/>
        <w:jc w:val="both"/>
      </w:pPr>
    </w:p>
    <w:p w14:paraId="099E54FE" w14:textId="77777777" w:rsidR="00C24124" w:rsidRPr="004D1B62" w:rsidRDefault="00C24124" w:rsidP="00C24124">
      <w:pPr>
        <w:pStyle w:val="ListParagraph"/>
        <w:numPr>
          <w:ilvl w:val="0"/>
          <w:numId w:val="3"/>
        </w:numPr>
        <w:shd w:val="clear" w:color="auto" w:fill="F2F2F2" w:themeFill="background1" w:themeFillShade="F2"/>
        <w:tabs>
          <w:tab w:val="num" w:pos="360"/>
        </w:tabs>
        <w:ind w:left="360"/>
        <w:contextualSpacing w:val="0"/>
        <w:rPr>
          <w:color w:val="000000" w:themeColor="text1"/>
          <w:szCs w:val="24"/>
        </w:rPr>
      </w:pPr>
      <w:r w:rsidRPr="004D1B62">
        <w:rPr>
          <w:color w:val="000000" w:themeColor="text1"/>
          <w:szCs w:val="24"/>
        </w:rPr>
        <w:t>Which actions were taken to provide livelihood co-benefits (monetary or non-monetary benefits) that beneficiaries received?</w:t>
      </w:r>
    </w:p>
    <w:p w14:paraId="168B8957" w14:textId="3A3B57B4" w:rsidR="004C2A82" w:rsidRPr="004C2A82" w:rsidRDefault="00BB38E8" w:rsidP="00EF52D0">
      <w:pPr>
        <w:jc w:val="both"/>
        <w:rPr>
          <w:b/>
          <w:color w:val="000000" w:themeColor="text1"/>
          <w:u w:val="single"/>
        </w:rPr>
      </w:pPr>
      <w:r>
        <w:rPr>
          <w:b/>
          <w:color w:val="000000" w:themeColor="text1"/>
          <w:u w:val="single"/>
        </w:rPr>
        <w:t>WB</w:t>
      </w:r>
      <w:r w:rsidR="004C2A82" w:rsidRPr="004C2A82">
        <w:rPr>
          <w:b/>
          <w:color w:val="000000" w:themeColor="text1"/>
          <w:u w:val="single"/>
        </w:rPr>
        <w:t xml:space="preserve"> MozFIP project:</w:t>
      </w:r>
    </w:p>
    <w:p w14:paraId="03B030E1" w14:textId="77777777" w:rsidR="00A2630F" w:rsidRDefault="00F50F7E" w:rsidP="00A2630F">
      <w:pPr>
        <w:ind w:left="360"/>
        <w:jc w:val="both"/>
        <w:rPr>
          <w:color w:val="000000" w:themeColor="text1"/>
          <w:szCs w:val="24"/>
        </w:rPr>
      </w:pPr>
      <w:r>
        <w:rPr>
          <w:color w:val="000000" w:themeColor="text1"/>
          <w:szCs w:val="24"/>
        </w:rPr>
        <w:t xml:space="preserve">Training on charcoal production was delivered to forest concessionaires and charcoal producers. Forest concessionaires were taught to convert the waste material from their forest operations into charcoal using low-cost metal ovens. 168 existing charcoal producers were trained in the construction of efficient ovens (traditional, </w:t>
      </w:r>
      <w:r w:rsidRPr="009B1A7E">
        <w:rPr>
          <w:i/>
          <w:color w:val="000000" w:themeColor="text1"/>
          <w:szCs w:val="24"/>
        </w:rPr>
        <w:t xml:space="preserve">casa </w:t>
      </w:r>
      <w:proofErr w:type="spellStart"/>
      <w:r w:rsidRPr="009B1A7E">
        <w:rPr>
          <w:i/>
          <w:color w:val="000000" w:themeColor="text1"/>
          <w:szCs w:val="24"/>
        </w:rPr>
        <w:t>mansa</w:t>
      </w:r>
      <w:proofErr w:type="spellEnd"/>
      <w:r>
        <w:rPr>
          <w:color w:val="000000" w:themeColor="text1"/>
          <w:szCs w:val="24"/>
        </w:rPr>
        <w:t xml:space="preserve"> and </w:t>
      </w:r>
      <w:proofErr w:type="spellStart"/>
      <w:r w:rsidRPr="009B1A7E">
        <w:rPr>
          <w:i/>
          <w:color w:val="000000" w:themeColor="text1"/>
          <w:szCs w:val="24"/>
        </w:rPr>
        <w:t>poupa</w:t>
      </w:r>
      <w:proofErr w:type="spellEnd"/>
      <w:r w:rsidRPr="009B1A7E">
        <w:rPr>
          <w:i/>
          <w:color w:val="000000" w:themeColor="text1"/>
          <w:szCs w:val="24"/>
        </w:rPr>
        <w:t xml:space="preserve"> </w:t>
      </w:r>
      <w:proofErr w:type="spellStart"/>
      <w:r w:rsidRPr="009B1A7E">
        <w:rPr>
          <w:i/>
          <w:color w:val="000000" w:themeColor="text1"/>
          <w:szCs w:val="24"/>
        </w:rPr>
        <w:t>lenha</w:t>
      </w:r>
      <w:proofErr w:type="spellEnd"/>
      <w:r>
        <w:rPr>
          <w:color w:val="000000" w:themeColor="text1"/>
          <w:szCs w:val="24"/>
        </w:rPr>
        <w:t>)</w:t>
      </w:r>
      <w:r w:rsidR="00A2630F">
        <w:rPr>
          <w:color w:val="000000" w:themeColor="text1"/>
          <w:szCs w:val="24"/>
        </w:rPr>
        <w:t xml:space="preserve"> in </w:t>
      </w:r>
      <w:proofErr w:type="spellStart"/>
      <w:r w:rsidR="00A2630F">
        <w:rPr>
          <w:color w:val="000000" w:themeColor="text1"/>
          <w:szCs w:val="24"/>
        </w:rPr>
        <w:t>Zambézia</w:t>
      </w:r>
      <w:proofErr w:type="spellEnd"/>
      <w:r w:rsidR="00A2630F">
        <w:rPr>
          <w:color w:val="000000" w:themeColor="text1"/>
          <w:szCs w:val="24"/>
        </w:rPr>
        <w:t xml:space="preserve"> province</w:t>
      </w:r>
      <w:r>
        <w:rPr>
          <w:color w:val="000000" w:themeColor="text1"/>
          <w:szCs w:val="24"/>
        </w:rPr>
        <w:t>.</w:t>
      </w:r>
      <w:r w:rsidR="00A2630F">
        <w:rPr>
          <w:color w:val="000000" w:themeColor="text1"/>
          <w:szCs w:val="24"/>
        </w:rPr>
        <w:t xml:space="preserve"> </w:t>
      </w:r>
    </w:p>
    <w:p w14:paraId="1A41E420" w14:textId="194FE508" w:rsidR="00F50F7E" w:rsidRPr="00A2630F" w:rsidRDefault="00F50F7E" w:rsidP="00A2630F">
      <w:pPr>
        <w:ind w:left="360"/>
        <w:jc w:val="both"/>
        <w:rPr>
          <w:color w:val="000000" w:themeColor="text1"/>
          <w:szCs w:val="24"/>
        </w:rPr>
      </w:pPr>
      <w:r w:rsidRPr="00562B97">
        <w:rPr>
          <w:rFonts w:cstheme="minorHAnsi"/>
          <w:color w:val="000000" w:themeColor="text1"/>
        </w:rPr>
        <w:t>25 charcoal producers along with community and association members</w:t>
      </w:r>
      <w:r w:rsidR="00A2630F" w:rsidRPr="00A2630F">
        <w:t xml:space="preserve"> </w:t>
      </w:r>
      <w:r w:rsidR="00A2630F">
        <w:rPr>
          <w:rFonts w:cstheme="minorHAnsi"/>
          <w:color w:val="000000" w:themeColor="text1"/>
        </w:rPr>
        <w:t>were trained</w:t>
      </w:r>
      <w:r w:rsidR="00A2630F" w:rsidRPr="00A2630F">
        <w:rPr>
          <w:rFonts w:cstheme="minorHAnsi"/>
          <w:color w:val="000000" w:themeColor="text1"/>
        </w:rPr>
        <w:t xml:space="preserve"> in sustainable charcoal production </w:t>
      </w:r>
      <w:r w:rsidR="00A2630F">
        <w:rPr>
          <w:rFonts w:cstheme="minorHAnsi"/>
          <w:color w:val="000000" w:themeColor="text1"/>
        </w:rPr>
        <w:t xml:space="preserve">and </w:t>
      </w:r>
      <w:r w:rsidRPr="00562B97">
        <w:rPr>
          <w:rFonts w:cstheme="minorHAnsi"/>
          <w:color w:val="000000" w:themeColor="text1"/>
        </w:rPr>
        <w:t>the use of improved charcoal stoves, commonly known as “</w:t>
      </w:r>
      <w:proofErr w:type="spellStart"/>
      <w:r w:rsidRPr="00562B97">
        <w:rPr>
          <w:rFonts w:cstheme="minorHAnsi"/>
          <w:i/>
          <w:color w:val="000000" w:themeColor="text1"/>
        </w:rPr>
        <w:t>fogões</w:t>
      </w:r>
      <w:proofErr w:type="spellEnd"/>
      <w:r w:rsidRPr="00562B97">
        <w:rPr>
          <w:rFonts w:cstheme="minorHAnsi"/>
          <w:i/>
          <w:color w:val="000000" w:themeColor="text1"/>
        </w:rPr>
        <w:t xml:space="preserve"> </w:t>
      </w:r>
      <w:proofErr w:type="spellStart"/>
      <w:r w:rsidRPr="00562B97">
        <w:rPr>
          <w:rFonts w:cstheme="minorHAnsi"/>
          <w:i/>
          <w:color w:val="000000" w:themeColor="text1"/>
        </w:rPr>
        <w:t>poupa</w:t>
      </w:r>
      <w:proofErr w:type="spellEnd"/>
      <w:r w:rsidRPr="00562B97">
        <w:rPr>
          <w:rFonts w:cstheme="minorHAnsi"/>
          <w:i/>
          <w:color w:val="000000" w:themeColor="text1"/>
        </w:rPr>
        <w:t xml:space="preserve"> </w:t>
      </w:r>
      <w:proofErr w:type="spellStart"/>
      <w:r w:rsidRPr="00562B97">
        <w:rPr>
          <w:rFonts w:cstheme="minorHAnsi"/>
          <w:i/>
          <w:color w:val="000000" w:themeColor="text1"/>
        </w:rPr>
        <w:t>lenha</w:t>
      </w:r>
      <w:proofErr w:type="spellEnd"/>
      <w:r w:rsidRPr="00562B97">
        <w:rPr>
          <w:rFonts w:cstheme="minorHAnsi"/>
          <w:color w:val="000000" w:themeColor="text1"/>
        </w:rPr>
        <w:t xml:space="preserve">”, for the sustainable production of charcoal. Training was also given to 18 </w:t>
      </w:r>
      <w:r>
        <w:rPr>
          <w:rFonts w:cstheme="minorHAnsi"/>
          <w:color w:val="000000" w:themeColor="text1"/>
        </w:rPr>
        <w:t>farmers</w:t>
      </w:r>
      <w:r w:rsidRPr="00562B97">
        <w:rPr>
          <w:rFonts w:cstheme="minorHAnsi"/>
          <w:color w:val="000000" w:themeColor="text1"/>
        </w:rPr>
        <w:t xml:space="preserve"> and members of the local communities, in conservation agriculture practices in the consociation of </w:t>
      </w:r>
      <w:r>
        <w:rPr>
          <w:rFonts w:cstheme="minorHAnsi"/>
          <w:color w:val="000000" w:themeColor="text1"/>
        </w:rPr>
        <w:t xml:space="preserve">main crops, cleaning of fields. </w:t>
      </w:r>
      <w:r w:rsidRPr="00562B97">
        <w:rPr>
          <w:rFonts w:cstheme="minorHAnsi"/>
          <w:color w:val="000000" w:themeColor="text1"/>
          <w:szCs w:val="24"/>
        </w:rPr>
        <w:t>Training on beekeeping management was held at OPHAVELA association in Cabo Delgado province involving 19 members, from which 15 were men and 4 were women. This training had the main objective to share the main importance of beekeeping for the environment, the use of beeswax in beehives, basic techniques for cleaning beehives, the main causes of bee abandonment in hives, basic conditions for apiary planting, pest control, maintenance of apiaries.</w:t>
      </w:r>
    </w:p>
    <w:p w14:paraId="05426C1A" w14:textId="77777777" w:rsidR="00F50F7E" w:rsidRDefault="00F50F7E" w:rsidP="00F50F7E">
      <w:pPr>
        <w:ind w:left="360"/>
        <w:jc w:val="both"/>
        <w:rPr>
          <w:color w:val="000000" w:themeColor="text1"/>
          <w:szCs w:val="24"/>
        </w:rPr>
      </w:pPr>
      <w:r>
        <w:rPr>
          <w:color w:val="000000" w:themeColor="text1"/>
          <w:szCs w:val="24"/>
        </w:rPr>
        <w:t>The project supported the creation of partnerships between two communities and forest concessionaires to develop community forest concessions, a potential community business. Last year, a c</w:t>
      </w:r>
      <w:r w:rsidRPr="002445C6">
        <w:rPr>
          <w:color w:val="000000" w:themeColor="text1"/>
          <w:szCs w:val="24"/>
        </w:rPr>
        <w:t>ommu</w:t>
      </w:r>
      <w:r>
        <w:rPr>
          <w:color w:val="000000" w:themeColor="text1"/>
          <w:szCs w:val="24"/>
        </w:rPr>
        <w:t>nity-private sector partnership</w:t>
      </w:r>
      <w:r w:rsidRPr="002445C6">
        <w:rPr>
          <w:color w:val="000000" w:themeColor="text1"/>
          <w:szCs w:val="24"/>
        </w:rPr>
        <w:t xml:space="preserve"> on community forest concessions has </w:t>
      </w:r>
      <w:r>
        <w:rPr>
          <w:color w:val="000000" w:themeColor="text1"/>
          <w:szCs w:val="24"/>
        </w:rPr>
        <w:t>shown some</w:t>
      </w:r>
      <w:r w:rsidRPr="002445C6">
        <w:rPr>
          <w:color w:val="000000" w:themeColor="text1"/>
          <w:szCs w:val="24"/>
        </w:rPr>
        <w:t xml:space="preserve"> progress</w:t>
      </w:r>
      <w:r>
        <w:rPr>
          <w:color w:val="000000" w:themeColor="text1"/>
          <w:szCs w:val="24"/>
        </w:rPr>
        <w:t>. The FIP project s</w:t>
      </w:r>
      <w:r w:rsidRPr="00B11C12">
        <w:rPr>
          <w:color w:val="000000" w:themeColor="text1"/>
          <w:szCs w:val="24"/>
        </w:rPr>
        <w:t>upported the establishment of partnerships or links between the private sector and local communities for su</w:t>
      </w:r>
      <w:r>
        <w:rPr>
          <w:color w:val="000000" w:themeColor="text1"/>
          <w:szCs w:val="24"/>
        </w:rPr>
        <w:t xml:space="preserve">stainable business development. As a result, </w:t>
      </w:r>
      <w:r w:rsidRPr="00B11C12">
        <w:rPr>
          <w:color w:val="000000" w:themeColor="text1"/>
          <w:szCs w:val="24"/>
        </w:rPr>
        <w:t xml:space="preserve">UAPE and NIPIODE community concession in </w:t>
      </w:r>
      <w:proofErr w:type="spellStart"/>
      <w:r w:rsidRPr="00B11C12">
        <w:rPr>
          <w:color w:val="000000" w:themeColor="text1"/>
          <w:szCs w:val="24"/>
        </w:rPr>
        <w:t>Zambézia</w:t>
      </w:r>
      <w:proofErr w:type="spellEnd"/>
      <w:r w:rsidRPr="00B11C12">
        <w:rPr>
          <w:color w:val="000000" w:themeColor="text1"/>
          <w:szCs w:val="24"/>
        </w:rPr>
        <w:t xml:space="preserve"> province were legalize</w:t>
      </w:r>
      <w:r>
        <w:rPr>
          <w:color w:val="000000" w:themeColor="text1"/>
          <w:szCs w:val="24"/>
        </w:rPr>
        <w:t xml:space="preserve">d. A Memorandum of understanding between the private sector (OBTALA) </w:t>
      </w:r>
      <w:r w:rsidRPr="00B11C12">
        <w:rPr>
          <w:color w:val="000000" w:themeColor="text1"/>
          <w:szCs w:val="24"/>
        </w:rPr>
        <w:t xml:space="preserve">and the UAPE community concession was subsequently signed with the </w:t>
      </w:r>
      <w:r>
        <w:rPr>
          <w:color w:val="000000" w:themeColor="text1"/>
          <w:szCs w:val="24"/>
        </w:rPr>
        <w:t xml:space="preserve">main </w:t>
      </w:r>
      <w:r w:rsidRPr="00B11C12">
        <w:rPr>
          <w:color w:val="000000" w:themeColor="text1"/>
          <w:szCs w:val="24"/>
        </w:rPr>
        <w:lastRenderedPageBreak/>
        <w:t>objective of definin</w:t>
      </w:r>
      <w:r>
        <w:rPr>
          <w:color w:val="000000" w:themeColor="text1"/>
          <w:szCs w:val="24"/>
        </w:rPr>
        <w:t>g the terms and conditions and business</w:t>
      </w:r>
      <w:r w:rsidRPr="00B11C12">
        <w:rPr>
          <w:color w:val="000000" w:themeColor="text1"/>
          <w:szCs w:val="24"/>
        </w:rPr>
        <w:t xml:space="preserve"> models for the operationalization of the partnership.</w:t>
      </w:r>
    </w:p>
    <w:p w14:paraId="36960783" w14:textId="77777777" w:rsidR="00F50F7E" w:rsidRDefault="00F50F7E" w:rsidP="00F50F7E">
      <w:pPr>
        <w:ind w:left="360"/>
        <w:jc w:val="both"/>
        <w:rPr>
          <w:color w:val="000000" w:themeColor="text1"/>
          <w:szCs w:val="24"/>
        </w:rPr>
      </w:pPr>
      <w:r>
        <w:rPr>
          <w:color w:val="000000" w:themeColor="text1"/>
          <w:szCs w:val="24"/>
        </w:rPr>
        <w:t>The project will finance the realization of</w:t>
      </w:r>
      <w:r w:rsidRPr="00B11C12">
        <w:t xml:space="preserve"> </w:t>
      </w:r>
      <w:r w:rsidRPr="00B11C12">
        <w:rPr>
          <w:color w:val="000000" w:themeColor="text1"/>
          <w:szCs w:val="24"/>
        </w:rPr>
        <w:t xml:space="preserve">an inventory and </w:t>
      </w:r>
      <w:r>
        <w:rPr>
          <w:color w:val="000000" w:themeColor="text1"/>
          <w:szCs w:val="24"/>
        </w:rPr>
        <w:t xml:space="preserve">a drafting a </w:t>
      </w:r>
      <w:r w:rsidRPr="00B11C12">
        <w:rPr>
          <w:color w:val="000000" w:themeColor="text1"/>
          <w:szCs w:val="24"/>
        </w:rPr>
        <w:t xml:space="preserve">management plan </w:t>
      </w:r>
      <w:r>
        <w:rPr>
          <w:color w:val="000000" w:themeColor="text1"/>
          <w:szCs w:val="24"/>
        </w:rPr>
        <w:t xml:space="preserve">which will be used as basis to structure the business model for </w:t>
      </w:r>
      <w:r w:rsidRPr="00B11C12">
        <w:rPr>
          <w:color w:val="000000" w:themeColor="text1"/>
          <w:szCs w:val="24"/>
        </w:rPr>
        <w:t>Community-private sector</w:t>
      </w:r>
      <w:r>
        <w:rPr>
          <w:color w:val="000000" w:themeColor="text1"/>
          <w:szCs w:val="24"/>
        </w:rPr>
        <w:t xml:space="preserve"> partnership. </w:t>
      </w:r>
      <w:r w:rsidRPr="00B11C12">
        <w:rPr>
          <w:color w:val="000000" w:themeColor="text1"/>
          <w:szCs w:val="24"/>
        </w:rPr>
        <w:t>This will promote revenue generation through community grants and increased family income through sustainable business initiatives</w:t>
      </w:r>
      <w:r>
        <w:rPr>
          <w:color w:val="000000" w:themeColor="text1"/>
          <w:szCs w:val="24"/>
        </w:rPr>
        <w:t xml:space="preserve"> in a long-term</w:t>
      </w:r>
      <w:r w:rsidRPr="00B11C12">
        <w:rPr>
          <w:color w:val="000000" w:themeColor="text1"/>
          <w:szCs w:val="24"/>
        </w:rPr>
        <w:t>.</w:t>
      </w:r>
    </w:p>
    <w:p w14:paraId="3A25E3F1" w14:textId="34AAEFBA" w:rsidR="00FC11E6" w:rsidRDefault="00C24124" w:rsidP="00F50F7E">
      <w:pPr>
        <w:ind w:left="360"/>
        <w:jc w:val="both"/>
        <w:rPr>
          <w:color w:val="000000" w:themeColor="text1"/>
          <w:szCs w:val="24"/>
        </w:rPr>
      </w:pPr>
      <w:r>
        <w:rPr>
          <w:color w:val="000000" w:themeColor="text1"/>
          <w:szCs w:val="24"/>
        </w:rPr>
        <w:t>The FIP project intends to provide non-monetary benefits such as trainings, high quality t</w:t>
      </w:r>
      <w:r w:rsidRPr="00C7381A">
        <w:rPr>
          <w:color w:val="000000" w:themeColor="text1"/>
          <w:szCs w:val="24"/>
        </w:rPr>
        <w:t>echnical</w:t>
      </w:r>
      <w:r>
        <w:rPr>
          <w:color w:val="000000" w:themeColor="text1"/>
          <w:szCs w:val="24"/>
        </w:rPr>
        <w:t xml:space="preserve"> assistance to all beneficiaries (</w:t>
      </w:r>
      <w:r w:rsidR="00B57FDC">
        <w:rPr>
          <w:color w:val="000000" w:themeColor="text1"/>
          <w:szCs w:val="24"/>
        </w:rPr>
        <w:t xml:space="preserve">communities and small medium </w:t>
      </w:r>
      <w:r>
        <w:rPr>
          <w:color w:val="000000" w:themeColor="text1"/>
          <w:szCs w:val="24"/>
        </w:rPr>
        <w:t xml:space="preserve">enterprises) and fertilizers, plants, seedlings and equipment to communities with </w:t>
      </w:r>
      <w:r w:rsidRPr="00390BDF">
        <w:rPr>
          <w:color w:val="000000" w:themeColor="text1"/>
          <w:szCs w:val="24"/>
        </w:rPr>
        <w:t>at least</w:t>
      </w:r>
      <w:r>
        <w:rPr>
          <w:color w:val="000000" w:themeColor="text1"/>
          <w:szCs w:val="24"/>
        </w:rPr>
        <w:t xml:space="preserve"> 20 Ha. Monetary benefits such as grants will be provided as a bonus to</w:t>
      </w:r>
      <w:r w:rsidRPr="00390BDF">
        <w:t xml:space="preserve"> </w:t>
      </w:r>
      <w:r w:rsidRPr="00390BDF">
        <w:rPr>
          <w:color w:val="000000" w:themeColor="text1"/>
          <w:szCs w:val="24"/>
        </w:rPr>
        <w:t>small medium enterprises</w:t>
      </w:r>
      <w:r>
        <w:rPr>
          <w:color w:val="000000" w:themeColor="text1"/>
          <w:szCs w:val="24"/>
        </w:rPr>
        <w:t xml:space="preserve"> to </w:t>
      </w:r>
      <w:r w:rsidRPr="00C12E55">
        <w:rPr>
          <w:color w:val="000000" w:themeColor="text1"/>
          <w:szCs w:val="24"/>
        </w:rPr>
        <w:t xml:space="preserve">support </w:t>
      </w:r>
      <w:r>
        <w:rPr>
          <w:color w:val="000000" w:themeColor="text1"/>
          <w:szCs w:val="24"/>
        </w:rPr>
        <w:t xml:space="preserve">the </w:t>
      </w:r>
      <w:r w:rsidRPr="00C12E55">
        <w:rPr>
          <w:color w:val="000000" w:themeColor="text1"/>
          <w:szCs w:val="24"/>
        </w:rPr>
        <w:t>execution of operational beneficiaries’ activities</w:t>
      </w:r>
      <w:r>
        <w:rPr>
          <w:color w:val="000000" w:themeColor="text1"/>
          <w:szCs w:val="24"/>
        </w:rPr>
        <w:t xml:space="preserve">. This grant is </w:t>
      </w:r>
      <w:r w:rsidRPr="00E23317">
        <w:rPr>
          <w:color w:val="000000" w:themeColor="text1"/>
          <w:szCs w:val="24"/>
        </w:rPr>
        <w:t xml:space="preserve">conditioned to a good performance against </w:t>
      </w:r>
      <w:r>
        <w:rPr>
          <w:color w:val="000000" w:themeColor="text1"/>
          <w:szCs w:val="24"/>
        </w:rPr>
        <w:t xml:space="preserve">a </w:t>
      </w:r>
      <w:r w:rsidRPr="00E23317">
        <w:rPr>
          <w:color w:val="000000" w:themeColor="text1"/>
          <w:szCs w:val="24"/>
        </w:rPr>
        <w:t>defined criteria</w:t>
      </w:r>
      <w:r>
        <w:rPr>
          <w:color w:val="000000" w:themeColor="text1"/>
          <w:szCs w:val="24"/>
        </w:rPr>
        <w:t xml:space="preserve">. This will over time </w:t>
      </w:r>
      <w:r w:rsidRPr="00C7381A">
        <w:rPr>
          <w:color w:val="000000" w:themeColor="text1"/>
          <w:szCs w:val="24"/>
        </w:rPr>
        <w:t>improve ex</w:t>
      </w:r>
      <w:r w:rsidR="00FC11E6">
        <w:rPr>
          <w:color w:val="000000" w:themeColor="text1"/>
          <w:szCs w:val="24"/>
        </w:rPr>
        <w:t>ponentially their livelihoods.</w:t>
      </w:r>
    </w:p>
    <w:p w14:paraId="704348D2" w14:textId="5934C8BA" w:rsidR="00F50F7E" w:rsidRDefault="00F50F7E" w:rsidP="00F50F7E">
      <w:pPr>
        <w:ind w:left="360"/>
        <w:jc w:val="both"/>
        <w:rPr>
          <w:color w:val="000000" w:themeColor="text1"/>
          <w:szCs w:val="24"/>
        </w:rPr>
      </w:pPr>
      <w:r>
        <w:rPr>
          <w:color w:val="000000" w:themeColor="text1"/>
          <w:szCs w:val="24"/>
        </w:rPr>
        <w:t>Other FIP</w:t>
      </w:r>
      <w:r w:rsidRPr="004A40F8">
        <w:rPr>
          <w:color w:val="000000" w:themeColor="text1"/>
          <w:szCs w:val="24"/>
        </w:rPr>
        <w:t xml:space="preserve"> actions to provide livelihood co-benefits has not taken place, since</w:t>
      </w:r>
      <w:r>
        <w:rPr>
          <w:color w:val="000000" w:themeColor="text1"/>
          <w:szCs w:val="24"/>
        </w:rPr>
        <w:t xml:space="preserve"> project</w:t>
      </w:r>
      <w:r w:rsidRPr="004A40F8">
        <w:rPr>
          <w:color w:val="000000" w:themeColor="text1"/>
          <w:szCs w:val="24"/>
        </w:rPr>
        <w:t xml:space="preserve"> direct beneficiaries have </w:t>
      </w:r>
      <w:r>
        <w:rPr>
          <w:color w:val="000000" w:themeColor="text1"/>
          <w:szCs w:val="24"/>
        </w:rPr>
        <w:t>yet</w:t>
      </w:r>
      <w:r w:rsidRPr="004A40F8">
        <w:rPr>
          <w:color w:val="000000" w:themeColor="text1"/>
          <w:szCs w:val="24"/>
        </w:rPr>
        <w:t xml:space="preserve"> to be defined and</w:t>
      </w:r>
      <w:r>
        <w:rPr>
          <w:color w:val="000000" w:themeColor="text1"/>
          <w:szCs w:val="24"/>
        </w:rPr>
        <w:t xml:space="preserve"> only then other</w:t>
      </w:r>
      <w:r w:rsidRPr="004A40F8">
        <w:rPr>
          <w:color w:val="000000" w:themeColor="text1"/>
          <w:szCs w:val="24"/>
        </w:rPr>
        <w:t xml:space="preserve"> monetary or non-monetary benefits will be provided. </w:t>
      </w:r>
    </w:p>
    <w:p w14:paraId="680A5A9E" w14:textId="77777777" w:rsidR="00F50F7E" w:rsidRDefault="00F50F7E" w:rsidP="00F50F7E">
      <w:pPr>
        <w:ind w:left="360"/>
        <w:jc w:val="both"/>
        <w:rPr>
          <w:color w:val="000000" w:themeColor="text1"/>
          <w:szCs w:val="24"/>
        </w:rPr>
      </w:pPr>
    </w:p>
    <w:p w14:paraId="0FB65FFB" w14:textId="4EFA29E9" w:rsidR="004C2A82" w:rsidRPr="00FC11E6" w:rsidRDefault="004C2A82" w:rsidP="00EF52D0">
      <w:pPr>
        <w:jc w:val="both"/>
        <w:rPr>
          <w:color w:val="000000" w:themeColor="text1"/>
          <w:szCs w:val="24"/>
        </w:rPr>
      </w:pPr>
      <w:r>
        <w:rPr>
          <w:b/>
          <w:color w:val="000000" w:themeColor="text1"/>
          <w:u w:val="single"/>
        </w:rPr>
        <w:t>IFC</w:t>
      </w:r>
      <w:r w:rsidR="00BB38E8">
        <w:rPr>
          <w:b/>
          <w:color w:val="000000" w:themeColor="text1"/>
          <w:u w:val="single"/>
        </w:rPr>
        <w:t xml:space="preserve"> </w:t>
      </w:r>
      <w:r w:rsidRPr="00C3264B">
        <w:rPr>
          <w:b/>
          <w:color w:val="000000" w:themeColor="text1"/>
          <w:u w:val="single"/>
        </w:rPr>
        <w:t>FIP project:</w:t>
      </w:r>
    </w:p>
    <w:p w14:paraId="5F51E933" w14:textId="784F167A" w:rsidR="00B127A9" w:rsidRDefault="004E3DB4" w:rsidP="00EF52D0">
      <w:pPr>
        <w:ind w:left="360"/>
        <w:jc w:val="both"/>
      </w:pPr>
      <w:r>
        <w:t xml:space="preserve">During last year, </w:t>
      </w:r>
      <w:r w:rsidR="004C2A82">
        <w:t>27,705 cassava</w:t>
      </w:r>
      <w:r w:rsidR="004C2A82" w:rsidRPr="004F3B1B">
        <w:t xml:space="preserve"> </w:t>
      </w:r>
      <w:r w:rsidR="00E773A0">
        <w:t xml:space="preserve">seedlings </w:t>
      </w:r>
      <w:r w:rsidR="004C2A82">
        <w:t>were distributed</w:t>
      </w:r>
      <w:r w:rsidR="004C2A82" w:rsidRPr="004C2A82">
        <w:t xml:space="preserve"> </w:t>
      </w:r>
      <w:r w:rsidR="00A519DF" w:rsidRPr="00A519DF">
        <w:t xml:space="preserve">by IIAM </w:t>
      </w:r>
      <w:r w:rsidR="004C2A82" w:rsidRPr="004C2A82">
        <w:t>to 2,511 beneficiaries of which 1,061 women and 1,450 men</w:t>
      </w:r>
      <w:r w:rsidR="00E64CF7">
        <w:t xml:space="preserve">. Fruit trees and other plant species were distributed: </w:t>
      </w:r>
      <w:r w:rsidR="00E773A0">
        <w:t>1</w:t>
      </w:r>
      <w:r w:rsidR="00E64CF7">
        <w:t>,</w:t>
      </w:r>
      <w:r w:rsidR="00E773A0">
        <w:t>000</w:t>
      </w:r>
      <w:r w:rsidR="00E773A0" w:rsidRPr="00E773A0">
        <w:t xml:space="preserve"> mango seedlings </w:t>
      </w:r>
      <w:r w:rsidR="00E64CF7">
        <w:t xml:space="preserve">and </w:t>
      </w:r>
      <w:r w:rsidR="00E64CF7" w:rsidRPr="00E64CF7">
        <w:t>2,221 moringa seedlings</w:t>
      </w:r>
      <w:r w:rsidR="00E773A0" w:rsidRPr="00E773A0">
        <w:t>.</w:t>
      </w:r>
      <w:r w:rsidR="00E64CF7" w:rsidRPr="00E64CF7">
        <w:t xml:space="preserve"> This project </w:t>
      </w:r>
      <w:r w:rsidR="00E64CF7">
        <w:t xml:space="preserve">is capitalizing on </w:t>
      </w:r>
      <w:r w:rsidR="00E64CF7" w:rsidRPr="00E64CF7">
        <w:t xml:space="preserve">the presence of stove local models and </w:t>
      </w:r>
      <w:r w:rsidR="00E64CF7">
        <w:t xml:space="preserve">intends to promote an </w:t>
      </w:r>
      <w:r w:rsidR="00E64CF7" w:rsidRPr="00E64CF7">
        <w:t xml:space="preserve">accessible local stove industry </w:t>
      </w:r>
      <w:r w:rsidR="00E64CF7">
        <w:t xml:space="preserve">as </w:t>
      </w:r>
      <w:r w:rsidR="00E64CF7" w:rsidRPr="00E64CF7">
        <w:t xml:space="preserve">a result 50 units of </w:t>
      </w:r>
      <w:del w:id="69" w:author="ymanso" w:date="2018-08-01T11:51:00Z">
        <w:r w:rsidR="00E64CF7" w:rsidRPr="00E64CF7" w:rsidDel="002448C3">
          <w:delText xml:space="preserve">wood </w:delText>
        </w:r>
      </w:del>
      <w:ins w:id="70" w:author="ymanso" w:date="2018-08-01T11:51:00Z">
        <w:r w:rsidR="002448C3">
          <w:t>cook</w:t>
        </w:r>
        <w:r w:rsidR="002448C3" w:rsidRPr="00E64CF7">
          <w:t xml:space="preserve"> </w:t>
        </w:r>
      </w:ins>
      <w:r w:rsidR="00E64CF7" w:rsidRPr="00E64CF7">
        <w:t>stoves were produced and distributed to the community</w:t>
      </w:r>
      <w:r w:rsidR="00E64CF7">
        <w:t xml:space="preserve"> of which 25 units sold</w:t>
      </w:r>
      <w:r w:rsidR="00E64CF7" w:rsidRPr="00E64CF7">
        <w:t>.</w:t>
      </w:r>
    </w:p>
    <w:p w14:paraId="51F4F535" w14:textId="6BB8BBA8" w:rsidR="00C24124" w:rsidRDefault="00B127A9" w:rsidP="00EF52D0">
      <w:pPr>
        <w:ind w:left="360"/>
        <w:jc w:val="both"/>
      </w:pPr>
      <w:r>
        <w:t xml:space="preserve">A consulting firm called </w:t>
      </w:r>
      <w:r w:rsidRPr="00B127A9">
        <w:t xml:space="preserve">NCBA-Clusa was </w:t>
      </w:r>
      <w:r>
        <w:t xml:space="preserve">also </w:t>
      </w:r>
      <w:r w:rsidRPr="00B127A9">
        <w:t xml:space="preserve">hired to </w:t>
      </w:r>
      <w:r>
        <w:t>lead the conservation agriculture project component</w:t>
      </w:r>
      <w:r w:rsidR="004E3DB4">
        <w:t xml:space="preserve"> and a</w:t>
      </w:r>
      <w:r>
        <w:t xml:space="preserve">s a result 125 leading farmers </w:t>
      </w:r>
      <w:r w:rsidRPr="00B127A9">
        <w:t xml:space="preserve">assisted 3000 families and ministered </w:t>
      </w:r>
      <w:r>
        <w:t>a</w:t>
      </w:r>
      <w:r w:rsidR="00302C59">
        <w:t xml:space="preserve"> training on</w:t>
      </w:r>
      <w:r>
        <w:t xml:space="preserve"> </w:t>
      </w:r>
      <w:r w:rsidRPr="00B127A9">
        <w:t>Conservation Agriculture.</w:t>
      </w:r>
      <w:r>
        <w:t xml:space="preserve"> This </w:t>
      </w:r>
      <w:r w:rsidRPr="00B127A9">
        <w:t>contribute</w:t>
      </w:r>
      <w:r>
        <w:t>d</w:t>
      </w:r>
      <w:r w:rsidRPr="00B127A9">
        <w:t xml:space="preserve"> to the improvement of the livelihoods of families</w:t>
      </w:r>
      <w:r>
        <w:t xml:space="preserve"> by stimulating cultivation </w:t>
      </w:r>
      <w:r w:rsidR="00F96DBF" w:rsidRPr="00F96DBF">
        <w:t xml:space="preserve">productivity </w:t>
      </w:r>
      <w:r>
        <w:t xml:space="preserve">through producing </w:t>
      </w:r>
      <w:r w:rsidR="00F96DBF">
        <w:t>enough</w:t>
      </w:r>
      <w:r w:rsidRPr="00B127A9">
        <w:t xml:space="preserve"> food </w:t>
      </w:r>
      <w:r>
        <w:t xml:space="preserve">volumes </w:t>
      </w:r>
      <w:r w:rsidRPr="00B127A9">
        <w:t xml:space="preserve">with a high level </w:t>
      </w:r>
      <w:r>
        <w:t xml:space="preserve">premium </w:t>
      </w:r>
      <w:r w:rsidRPr="00B127A9">
        <w:t>of quality</w:t>
      </w:r>
      <w:r w:rsidR="00F96DBF">
        <w:t xml:space="preserve"> in order to</w:t>
      </w:r>
      <w:r w:rsidR="00F96DBF" w:rsidRPr="00F96DBF">
        <w:t xml:space="preserve"> reduc</w:t>
      </w:r>
      <w:r w:rsidR="00F96DBF">
        <w:t>e pressure on forests in Moz</w:t>
      </w:r>
      <w:r w:rsidR="00F96DBF" w:rsidRPr="00F96DBF">
        <w:t xml:space="preserve">FIP </w:t>
      </w:r>
      <w:r w:rsidR="00F96DBF">
        <w:t>landscapes</w:t>
      </w:r>
      <w:r w:rsidR="00F96DBF" w:rsidRPr="00F96DBF">
        <w:t>.</w:t>
      </w:r>
    </w:p>
    <w:p w14:paraId="29040AC7" w14:textId="77777777" w:rsidR="00EF52D0" w:rsidRPr="00EF52D0" w:rsidRDefault="00EF52D0" w:rsidP="00EF52D0">
      <w:pPr>
        <w:ind w:left="360"/>
        <w:jc w:val="both"/>
      </w:pPr>
    </w:p>
    <w:p w14:paraId="3D6FCEF1" w14:textId="77777777" w:rsidR="00C24124" w:rsidRPr="004D1B62" w:rsidRDefault="00C24124" w:rsidP="00C24124">
      <w:pPr>
        <w:pStyle w:val="ListParagraph"/>
        <w:numPr>
          <w:ilvl w:val="0"/>
          <w:numId w:val="3"/>
        </w:numPr>
        <w:shd w:val="clear" w:color="auto" w:fill="F2F2F2" w:themeFill="background1" w:themeFillShade="F2"/>
        <w:tabs>
          <w:tab w:val="num" w:pos="360"/>
        </w:tabs>
        <w:ind w:left="360"/>
        <w:contextualSpacing w:val="0"/>
        <w:rPr>
          <w:color w:val="000000" w:themeColor="text1"/>
          <w:szCs w:val="24"/>
        </w:rPr>
      </w:pPr>
      <w:r w:rsidRPr="004D1B62">
        <w:rPr>
          <w:color w:val="000000" w:themeColor="text1"/>
          <w:szCs w:val="24"/>
        </w:rPr>
        <w:t xml:space="preserve">Who was involved? Were any partnerships established? </w:t>
      </w:r>
    </w:p>
    <w:p w14:paraId="4D9AD7EF" w14:textId="5F62C7A3" w:rsidR="00B42EB7" w:rsidRPr="00B42EB7" w:rsidRDefault="00BB38E8" w:rsidP="00EF52D0">
      <w:pPr>
        <w:jc w:val="both"/>
        <w:rPr>
          <w:b/>
          <w:color w:val="000000" w:themeColor="text1"/>
          <w:u w:val="single"/>
        </w:rPr>
      </w:pPr>
      <w:r>
        <w:rPr>
          <w:b/>
          <w:color w:val="000000" w:themeColor="text1"/>
          <w:u w:val="single"/>
        </w:rPr>
        <w:t>WB</w:t>
      </w:r>
      <w:r w:rsidR="00B42EB7" w:rsidRPr="00B42EB7">
        <w:rPr>
          <w:b/>
          <w:color w:val="000000" w:themeColor="text1"/>
          <w:u w:val="single"/>
        </w:rPr>
        <w:t xml:space="preserve"> MozFIP project:</w:t>
      </w:r>
    </w:p>
    <w:p w14:paraId="2756BB45" w14:textId="397075BC" w:rsidR="009012D1" w:rsidRDefault="009012D1" w:rsidP="00A2630F">
      <w:pPr>
        <w:ind w:left="360"/>
        <w:rPr>
          <w:color w:val="000000" w:themeColor="text1"/>
          <w:szCs w:val="24"/>
        </w:rPr>
      </w:pPr>
      <w:r>
        <w:rPr>
          <w:color w:val="000000" w:themeColor="text1"/>
          <w:szCs w:val="24"/>
        </w:rPr>
        <w:t>Partnerships were established between two</w:t>
      </w:r>
      <w:r w:rsidR="00A2630F">
        <w:rPr>
          <w:color w:val="000000" w:themeColor="text1"/>
          <w:szCs w:val="24"/>
        </w:rPr>
        <w:t xml:space="preserve"> (2)</w:t>
      </w:r>
      <w:r>
        <w:rPr>
          <w:color w:val="000000" w:themeColor="text1"/>
          <w:szCs w:val="24"/>
        </w:rPr>
        <w:t xml:space="preserve"> communities (</w:t>
      </w:r>
      <w:proofErr w:type="spellStart"/>
      <w:r>
        <w:rPr>
          <w:color w:val="000000" w:themeColor="text1"/>
          <w:szCs w:val="24"/>
        </w:rPr>
        <w:t>Uape</w:t>
      </w:r>
      <w:proofErr w:type="spellEnd"/>
      <w:r>
        <w:rPr>
          <w:color w:val="000000" w:themeColor="text1"/>
          <w:szCs w:val="24"/>
        </w:rPr>
        <w:t xml:space="preserve"> and </w:t>
      </w:r>
      <w:proofErr w:type="spellStart"/>
      <w:r>
        <w:rPr>
          <w:color w:val="000000" w:themeColor="text1"/>
          <w:szCs w:val="24"/>
        </w:rPr>
        <w:t>Nipiode</w:t>
      </w:r>
      <w:proofErr w:type="spellEnd"/>
      <w:r>
        <w:rPr>
          <w:color w:val="000000" w:themeColor="text1"/>
          <w:szCs w:val="24"/>
        </w:rPr>
        <w:t xml:space="preserve">) and forest concessionaires. </w:t>
      </w:r>
    </w:p>
    <w:p w14:paraId="2A61863D" w14:textId="77777777" w:rsidR="00A2630F" w:rsidRPr="00424621" w:rsidRDefault="00A2630F" w:rsidP="00A2630F">
      <w:pPr>
        <w:ind w:left="360"/>
        <w:rPr>
          <w:color w:val="000000" w:themeColor="text1"/>
          <w:szCs w:val="24"/>
          <w:lang w:val="en-GB"/>
        </w:rPr>
      </w:pPr>
    </w:p>
    <w:p w14:paraId="0E978E51" w14:textId="77777777" w:rsidR="00C24124" w:rsidRPr="004D1B62" w:rsidRDefault="00C24124" w:rsidP="00C24124">
      <w:pPr>
        <w:pStyle w:val="ListParagraph"/>
        <w:numPr>
          <w:ilvl w:val="0"/>
          <w:numId w:val="3"/>
        </w:numPr>
        <w:shd w:val="clear" w:color="auto" w:fill="F2F2F2" w:themeFill="background1" w:themeFillShade="F2"/>
        <w:tabs>
          <w:tab w:val="num" w:pos="360"/>
        </w:tabs>
        <w:ind w:left="360"/>
        <w:contextualSpacing w:val="0"/>
        <w:rPr>
          <w:color w:val="000000" w:themeColor="text1"/>
          <w:szCs w:val="24"/>
        </w:rPr>
      </w:pPr>
      <w:r w:rsidRPr="004D1B62">
        <w:rPr>
          <w:color w:val="000000" w:themeColor="text1"/>
          <w:szCs w:val="24"/>
        </w:rPr>
        <w:t>Why did it make a difference?</w:t>
      </w:r>
    </w:p>
    <w:p w14:paraId="2D6984B5" w14:textId="65AB7ECA" w:rsidR="008F5AE1" w:rsidRPr="008F5AE1" w:rsidRDefault="008F5AE1" w:rsidP="008F5AE1">
      <w:pPr>
        <w:ind w:left="360"/>
        <w:jc w:val="both"/>
        <w:rPr>
          <w:color w:val="000000" w:themeColor="text1"/>
          <w:szCs w:val="24"/>
        </w:rPr>
      </w:pPr>
      <w:r w:rsidRPr="008F5AE1">
        <w:rPr>
          <w:color w:val="000000" w:themeColor="text1"/>
          <w:szCs w:val="24"/>
        </w:rPr>
        <w:t xml:space="preserve">These partnerships are essential to develop a sustainable community business. The private sector partner provides technical assistance, access to machinery and other inputs, and the linkage to the market – which is the key element for a functioning business. The community provides the resources, skill and labor, in turn learning how to sustainably manage their forests to maximize benefits to the community. Without the partnership, particularly for these communities who do not have access to other sources of technical assistance and markets, such a business would not be possible. </w:t>
      </w:r>
      <w:r w:rsidR="00A2630F" w:rsidRPr="00BD5B66">
        <w:rPr>
          <w:color w:val="000000" w:themeColor="text1"/>
          <w:szCs w:val="24"/>
          <w:u w:val="single"/>
        </w:rPr>
        <w:t>It is a win-win partnership.</w:t>
      </w:r>
      <w:r w:rsidR="00A2630F">
        <w:rPr>
          <w:color w:val="000000" w:themeColor="text1"/>
          <w:szCs w:val="24"/>
        </w:rPr>
        <w:t xml:space="preserve"> </w:t>
      </w:r>
    </w:p>
    <w:p w14:paraId="6F1DFC75" w14:textId="35F9FD23" w:rsidR="00C24124" w:rsidRPr="00FC11E6" w:rsidRDefault="009C3EAE" w:rsidP="009C3EAE">
      <w:pPr>
        <w:ind w:left="360"/>
        <w:rPr>
          <w:color w:val="000000" w:themeColor="text1"/>
          <w:szCs w:val="24"/>
        </w:rPr>
      </w:pPr>
      <w:r>
        <w:rPr>
          <w:color w:val="000000" w:themeColor="text1"/>
          <w:szCs w:val="24"/>
        </w:rPr>
        <w:t xml:space="preserve"> </w:t>
      </w:r>
    </w:p>
    <w:p w14:paraId="6C6AFE73" w14:textId="77777777" w:rsidR="00C24124" w:rsidRPr="004D1B62" w:rsidRDefault="00C24124" w:rsidP="00C24124">
      <w:pPr>
        <w:pStyle w:val="ListParagraph"/>
        <w:numPr>
          <w:ilvl w:val="0"/>
          <w:numId w:val="3"/>
        </w:numPr>
        <w:shd w:val="clear" w:color="auto" w:fill="F2F2F2" w:themeFill="background1" w:themeFillShade="F2"/>
        <w:tabs>
          <w:tab w:val="num" w:pos="360"/>
        </w:tabs>
        <w:ind w:left="360"/>
        <w:contextualSpacing w:val="0"/>
        <w:rPr>
          <w:color w:val="000000" w:themeColor="text1"/>
          <w:szCs w:val="24"/>
        </w:rPr>
      </w:pPr>
      <w:r w:rsidRPr="004D1B62">
        <w:rPr>
          <w:color w:val="000000" w:themeColor="text1"/>
          <w:szCs w:val="24"/>
        </w:rPr>
        <w:t>Will benefits last after the project is completed? Explain.</w:t>
      </w:r>
    </w:p>
    <w:p w14:paraId="36F8B8D3" w14:textId="77777777" w:rsidR="00BD5B66" w:rsidRDefault="000D18DB" w:rsidP="00BD5B66">
      <w:pPr>
        <w:pStyle w:val="ListParagraph"/>
        <w:spacing w:after="0"/>
        <w:ind w:left="360"/>
        <w:jc w:val="both"/>
        <w:rPr>
          <w:color w:val="000000" w:themeColor="text1"/>
          <w:szCs w:val="24"/>
        </w:rPr>
      </w:pPr>
      <w:r w:rsidRPr="000D18DB">
        <w:rPr>
          <w:color w:val="000000" w:themeColor="text1"/>
          <w:szCs w:val="24"/>
        </w:rPr>
        <w:t>The MozFIP project promotes an integrated landscape management approach, a key objective of which is to ensure that the aggregate effect of the land-use practices promoted by the project contribute to long-term environmental sustainability and that sufficient incentives for sustainability exist.</w:t>
      </w:r>
      <w:r>
        <w:rPr>
          <w:color w:val="000000" w:themeColor="text1"/>
          <w:szCs w:val="24"/>
        </w:rPr>
        <w:t xml:space="preserve"> We believe that benefits will last after project implementation as a result of synergies and a healthy relationship between </w:t>
      </w:r>
      <w:r w:rsidRPr="000D18DB">
        <w:rPr>
          <w:color w:val="000000" w:themeColor="text1"/>
          <w:szCs w:val="24"/>
        </w:rPr>
        <w:t xml:space="preserve">private sector </w:t>
      </w:r>
      <w:r>
        <w:rPr>
          <w:color w:val="000000" w:themeColor="text1"/>
          <w:szCs w:val="24"/>
        </w:rPr>
        <w:t>and rural</w:t>
      </w:r>
      <w:r w:rsidRPr="000D18DB">
        <w:rPr>
          <w:color w:val="000000" w:themeColor="text1"/>
          <w:szCs w:val="24"/>
        </w:rPr>
        <w:t xml:space="preserve"> communities</w:t>
      </w:r>
      <w:r w:rsidRPr="000D18DB">
        <w:t xml:space="preserve"> </w:t>
      </w:r>
      <w:r>
        <w:rPr>
          <w:color w:val="000000" w:themeColor="text1"/>
          <w:szCs w:val="24"/>
        </w:rPr>
        <w:t>promoted by FIP project</w:t>
      </w:r>
      <w:r w:rsidRPr="000D18DB">
        <w:rPr>
          <w:color w:val="000000" w:themeColor="text1"/>
          <w:szCs w:val="24"/>
        </w:rPr>
        <w:t xml:space="preserve">, </w:t>
      </w:r>
      <w:r>
        <w:rPr>
          <w:color w:val="000000" w:themeColor="text1"/>
          <w:szCs w:val="24"/>
        </w:rPr>
        <w:t>through</w:t>
      </w:r>
      <w:r w:rsidRPr="000D18DB">
        <w:rPr>
          <w:color w:val="000000" w:themeColor="text1"/>
          <w:szCs w:val="24"/>
        </w:rPr>
        <w:t xml:space="preserve"> capitalizing on the opportunities afforded by</w:t>
      </w:r>
      <w:r>
        <w:rPr>
          <w:color w:val="000000" w:themeColor="text1"/>
          <w:szCs w:val="24"/>
        </w:rPr>
        <w:t xml:space="preserve"> the</w:t>
      </w:r>
      <w:r w:rsidRPr="000D18DB">
        <w:rPr>
          <w:color w:val="000000" w:themeColor="text1"/>
          <w:szCs w:val="24"/>
        </w:rPr>
        <w:t xml:space="preserve"> increased investment in the forest plantation sector</w:t>
      </w:r>
      <w:r>
        <w:rPr>
          <w:color w:val="000000" w:themeColor="text1"/>
          <w:szCs w:val="24"/>
        </w:rPr>
        <w:t>.</w:t>
      </w:r>
    </w:p>
    <w:p w14:paraId="22B6C049" w14:textId="77777777" w:rsidR="00BD5B66" w:rsidRDefault="00BD5B66" w:rsidP="00BD5B66">
      <w:pPr>
        <w:pStyle w:val="ListParagraph"/>
        <w:spacing w:after="0"/>
        <w:ind w:left="360"/>
        <w:jc w:val="both"/>
        <w:rPr>
          <w:color w:val="000000" w:themeColor="text1"/>
          <w:szCs w:val="24"/>
        </w:rPr>
      </w:pPr>
    </w:p>
    <w:p w14:paraId="32A7B291" w14:textId="7ED73FC7" w:rsidR="00C24124" w:rsidRPr="00BD5B66" w:rsidRDefault="00FC11E6" w:rsidP="00BD5B66">
      <w:pPr>
        <w:pStyle w:val="ListParagraph"/>
        <w:spacing w:after="0"/>
        <w:ind w:left="360"/>
        <w:jc w:val="both"/>
        <w:rPr>
          <w:color w:val="000000" w:themeColor="text1"/>
          <w:szCs w:val="24"/>
        </w:rPr>
      </w:pPr>
      <w:r w:rsidRPr="00BD5B66">
        <w:rPr>
          <w:color w:val="000000" w:themeColor="text1"/>
          <w:szCs w:val="24"/>
        </w:rPr>
        <w:t>This project</w:t>
      </w:r>
      <w:r w:rsidR="00C24124" w:rsidRPr="00BD5B66">
        <w:rPr>
          <w:color w:val="000000" w:themeColor="text1"/>
          <w:szCs w:val="24"/>
        </w:rPr>
        <w:t xml:space="preserve"> will also ensur</w:t>
      </w:r>
      <w:r w:rsidR="00B83DB7" w:rsidRPr="00BD5B66">
        <w:rPr>
          <w:color w:val="000000" w:themeColor="text1"/>
          <w:szCs w:val="24"/>
        </w:rPr>
        <w:t xml:space="preserve">e </w:t>
      </w:r>
      <w:r w:rsidR="00C24124" w:rsidRPr="00BD5B66">
        <w:rPr>
          <w:color w:val="000000" w:themeColor="text1"/>
          <w:szCs w:val="24"/>
        </w:rPr>
        <w:t xml:space="preserve">technical </w:t>
      </w:r>
      <w:r w:rsidR="00B83DB7" w:rsidRPr="00BD5B66">
        <w:rPr>
          <w:color w:val="000000" w:themeColor="text1"/>
          <w:szCs w:val="24"/>
        </w:rPr>
        <w:t xml:space="preserve">assistance provision to </w:t>
      </w:r>
      <w:r w:rsidR="00C24124" w:rsidRPr="00BD5B66">
        <w:rPr>
          <w:color w:val="000000" w:themeColor="text1"/>
          <w:szCs w:val="24"/>
        </w:rPr>
        <w:t xml:space="preserve">project beneficiaries over the project life </w:t>
      </w:r>
      <w:r w:rsidR="009954EB" w:rsidRPr="00BD5B66">
        <w:rPr>
          <w:color w:val="000000" w:themeColor="text1"/>
          <w:szCs w:val="24"/>
        </w:rPr>
        <w:t>cycle</w:t>
      </w:r>
      <w:r w:rsidR="00C24124" w:rsidRPr="00BD5B66">
        <w:rPr>
          <w:color w:val="000000" w:themeColor="text1"/>
          <w:szCs w:val="24"/>
        </w:rPr>
        <w:t xml:space="preserve">, so as to </w:t>
      </w:r>
      <w:r w:rsidR="00B83DB7" w:rsidRPr="00BD5B66">
        <w:rPr>
          <w:color w:val="000000" w:themeColor="text1"/>
          <w:szCs w:val="24"/>
        </w:rPr>
        <w:t>encourage</w:t>
      </w:r>
      <w:r w:rsidR="00C24124" w:rsidRPr="00BD5B66">
        <w:rPr>
          <w:color w:val="000000" w:themeColor="text1"/>
          <w:szCs w:val="24"/>
        </w:rPr>
        <w:t xml:space="preserve"> the appropriation, adoption</w:t>
      </w:r>
      <w:r w:rsidR="00B331D6" w:rsidRPr="00BD5B66">
        <w:rPr>
          <w:color w:val="000000" w:themeColor="text1"/>
          <w:szCs w:val="24"/>
        </w:rPr>
        <w:t xml:space="preserve"> of project initiatives and ensure the </w:t>
      </w:r>
      <w:r w:rsidR="00C24124" w:rsidRPr="00BD5B66">
        <w:rPr>
          <w:color w:val="000000" w:themeColor="text1"/>
          <w:szCs w:val="24"/>
        </w:rPr>
        <w:t>consistency of the benefits</w:t>
      </w:r>
      <w:r w:rsidR="00B331D6" w:rsidRPr="00BD5B66">
        <w:rPr>
          <w:color w:val="000000" w:themeColor="text1"/>
          <w:szCs w:val="24"/>
        </w:rPr>
        <w:t xml:space="preserve"> received in order to stimulate </w:t>
      </w:r>
      <w:r w:rsidR="00C24124" w:rsidRPr="00BD5B66">
        <w:rPr>
          <w:color w:val="000000" w:themeColor="text1"/>
          <w:szCs w:val="24"/>
        </w:rPr>
        <w:t>project sustainability</w:t>
      </w:r>
      <w:r w:rsidR="00B331D6" w:rsidRPr="00BD5B66">
        <w:rPr>
          <w:color w:val="000000" w:themeColor="text1"/>
          <w:szCs w:val="24"/>
        </w:rPr>
        <w:t xml:space="preserve"> over time</w:t>
      </w:r>
      <w:r w:rsidR="00C24124" w:rsidRPr="00BD5B66">
        <w:rPr>
          <w:color w:val="000000" w:themeColor="text1"/>
          <w:szCs w:val="24"/>
        </w:rPr>
        <w:t xml:space="preserve">. </w:t>
      </w:r>
    </w:p>
    <w:p w14:paraId="1BBF8B59" w14:textId="77777777" w:rsidR="000D18DB" w:rsidRDefault="000D18DB" w:rsidP="00EF52D0">
      <w:pPr>
        <w:pStyle w:val="ListParagraph"/>
        <w:ind w:left="360"/>
        <w:jc w:val="both"/>
        <w:rPr>
          <w:color w:val="000000" w:themeColor="text1"/>
          <w:szCs w:val="24"/>
        </w:rPr>
      </w:pPr>
    </w:p>
    <w:p w14:paraId="1E518690" w14:textId="77777777" w:rsidR="000D18DB" w:rsidRPr="00C24124" w:rsidRDefault="000D18DB" w:rsidP="00EF52D0">
      <w:pPr>
        <w:pStyle w:val="ListParagraph"/>
        <w:ind w:left="360"/>
        <w:jc w:val="both"/>
        <w:rPr>
          <w:color w:val="000000" w:themeColor="text1"/>
          <w:szCs w:val="24"/>
          <w:lang w:val="en-GB"/>
        </w:rPr>
      </w:pPr>
    </w:p>
    <w:p w14:paraId="667A372B" w14:textId="77777777" w:rsidR="00C24124" w:rsidRDefault="00C24124" w:rsidP="00EF52D0">
      <w:pPr>
        <w:pStyle w:val="ListParagraph"/>
        <w:ind w:left="360"/>
        <w:jc w:val="both"/>
        <w:rPr>
          <w:color w:val="000000" w:themeColor="text1"/>
          <w:szCs w:val="24"/>
        </w:rPr>
      </w:pPr>
    </w:p>
    <w:p w14:paraId="79A36C4C" w14:textId="77777777" w:rsidR="00C24124" w:rsidRPr="004D1B62" w:rsidRDefault="00C24124" w:rsidP="00EF52D0">
      <w:pPr>
        <w:pStyle w:val="ListParagraph"/>
        <w:ind w:left="360"/>
        <w:jc w:val="both"/>
        <w:rPr>
          <w:color w:val="000000" w:themeColor="text1"/>
          <w:szCs w:val="24"/>
        </w:rPr>
      </w:pPr>
    </w:p>
    <w:p w14:paraId="0D7E8D3C" w14:textId="77777777" w:rsidR="00C24124" w:rsidRDefault="00C24124" w:rsidP="00EF52D0">
      <w:pPr>
        <w:pStyle w:val="ListParagraph"/>
        <w:numPr>
          <w:ilvl w:val="0"/>
          <w:numId w:val="3"/>
        </w:numPr>
        <w:shd w:val="clear" w:color="auto" w:fill="F2F2F2" w:themeFill="background1" w:themeFillShade="F2"/>
        <w:tabs>
          <w:tab w:val="num" w:pos="360"/>
        </w:tabs>
        <w:ind w:left="360"/>
        <w:contextualSpacing w:val="0"/>
        <w:jc w:val="both"/>
        <w:rPr>
          <w:color w:val="000000" w:themeColor="text1"/>
          <w:szCs w:val="24"/>
          <w:lang w:val="is-IS"/>
        </w:rPr>
      </w:pPr>
      <w:r w:rsidRPr="004D1B62">
        <w:rPr>
          <w:color w:val="000000" w:themeColor="text1"/>
          <w:szCs w:val="24"/>
        </w:rPr>
        <w:t>How do they impact vulnerable groups</w:t>
      </w:r>
      <w:r w:rsidRPr="004D1B62">
        <w:rPr>
          <w:color w:val="000000" w:themeColor="text1"/>
          <w:szCs w:val="24"/>
          <w:lang w:val="is-IS"/>
        </w:rPr>
        <w:t>?</w:t>
      </w:r>
    </w:p>
    <w:p w14:paraId="0C430725" w14:textId="13CD45F3" w:rsidR="008F5AE1" w:rsidRPr="008F5AE1" w:rsidRDefault="00BD5B66" w:rsidP="008F5AE1">
      <w:pPr>
        <w:ind w:left="360"/>
        <w:jc w:val="both"/>
        <w:rPr>
          <w:color w:val="000000" w:themeColor="text1"/>
          <w:szCs w:val="24"/>
          <w:lang w:val="is-IS"/>
        </w:rPr>
      </w:pPr>
      <w:r>
        <w:rPr>
          <w:color w:val="000000" w:themeColor="text1"/>
          <w:szCs w:val="24"/>
          <w:lang w:val="is-IS"/>
        </w:rPr>
        <w:t>Women are a target group for</w:t>
      </w:r>
      <w:r w:rsidR="008F5AE1" w:rsidRPr="008F5AE1">
        <w:rPr>
          <w:color w:val="000000" w:themeColor="text1"/>
          <w:szCs w:val="24"/>
          <w:lang w:val="is-IS"/>
        </w:rPr>
        <w:t xml:space="preserve"> </w:t>
      </w:r>
      <w:r>
        <w:rPr>
          <w:color w:val="000000" w:themeColor="text1"/>
          <w:szCs w:val="24"/>
          <w:lang w:val="is-IS"/>
        </w:rPr>
        <w:t xml:space="preserve">MozFIP </w:t>
      </w:r>
      <w:r w:rsidR="008F5AE1" w:rsidRPr="008F5AE1">
        <w:rPr>
          <w:color w:val="000000" w:themeColor="text1"/>
          <w:szCs w:val="24"/>
          <w:lang w:val="is-IS"/>
        </w:rPr>
        <w:t xml:space="preserve">project – </w:t>
      </w:r>
      <w:r>
        <w:rPr>
          <w:color w:val="000000" w:themeColor="text1"/>
          <w:szCs w:val="24"/>
          <w:lang w:val="is-IS"/>
        </w:rPr>
        <w:t xml:space="preserve">the </w:t>
      </w:r>
      <w:r w:rsidR="008F5AE1" w:rsidRPr="008F5AE1">
        <w:rPr>
          <w:color w:val="000000" w:themeColor="text1"/>
          <w:szCs w:val="24"/>
          <w:lang w:val="is-IS"/>
        </w:rPr>
        <w:t>project design ensure</w:t>
      </w:r>
      <w:r>
        <w:rPr>
          <w:color w:val="000000" w:themeColor="text1"/>
          <w:szCs w:val="24"/>
          <w:lang w:val="is-IS"/>
        </w:rPr>
        <w:t>s</w:t>
      </w:r>
      <w:r w:rsidR="008F5AE1" w:rsidRPr="008F5AE1">
        <w:rPr>
          <w:color w:val="000000" w:themeColor="text1"/>
          <w:szCs w:val="24"/>
          <w:lang w:val="is-IS"/>
        </w:rPr>
        <w:t xml:space="preserve"> that women constitute a significant share of the beneficiaries. Women are given the opportunity to gain employment related directly to resource management. Often, they already have a deep knowledge of the resource, and their involvement in these activities gives them more say and decision-making power over the use of the resource. </w:t>
      </w:r>
    </w:p>
    <w:p w14:paraId="492F63FD" w14:textId="77777777" w:rsidR="00C24124" w:rsidRDefault="00C24124" w:rsidP="00C24124">
      <w:pPr>
        <w:pStyle w:val="ListParagraph"/>
        <w:ind w:left="360"/>
        <w:contextualSpacing w:val="0"/>
        <w:rPr>
          <w:color w:val="000000" w:themeColor="text1"/>
          <w:szCs w:val="24"/>
          <w:lang w:val="is-IS"/>
        </w:rPr>
      </w:pPr>
    </w:p>
    <w:p w14:paraId="3CE338AF" w14:textId="77777777" w:rsidR="00C24124" w:rsidRPr="00C24124" w:rsidRDefault="00C24124" w:rsidP="00146112">
      <w:pPr>
        <w:rPr>
          <w:rFonts w:cs="Times New Roman"/>
          <w:lang w:val="is-IS"/>
        </w:rPr>
        <w:sectPr w:rsidR="00C24124" w:rsidRPr="00C24124" w:rsidSect="00146112">
          <w:pgSz w:w="15840" w:h="12240" w:orient="landscape" w:code="1"/>
          <w:pgMar w:top="1080" w:right="5643" w:bottom="1260" w:left="720" w:header="360" w:footer="288" w:gutter="0"/>
          <w:cols w:space="720"/>
          <w:docGrid w:linePitch="360"/>
        </w:sectPr>
      </w:pPr>
    </w:p>
    <w:p w14:paraId="49187706" w14:textId="3A1BC384" w:rsidR="00ED6931" w:rsidRDefault="009E7214" w:rsidP="002445C6">
      <w:pPr>
        <w:rPr>
          <w:rFonts w:cs="Times New Roman"/>
          <w:b/>
          <w:color w:val="000000" w:themeColor="text1"/>
          <w:sz w:val="32"/>
          <w:szCs w:val="32"/>
        </w:rPr>
      </w:pPr>
      <w:r>
        <w:rPr>
          <w:rFonts w:cs="Times New Roman"/>
          <w:b/>
          <w:color w:val="000000" w:themeColor="text1"/>
          <w:sz w:val="32"/>
          <w:szCs w:val="32"/>
        </w:rPr>
        <w:lastRenderedPageBreak/>
        <w:t>FIP FORM</w:t>
      </w:r>
      <w:r w:rsidRPr="00572BA7">
        <w:rPr>
          <w:rFonts w:cs="Times New Roman"/>
          <w:b/>
          <w:color w:val="000000" w:themeColor="text1"/>
          <w:sz w:val="32"/>
          <w:szCs w:val="32"/>
        </w:rPr>
        <w:t xml:space="preserve"> 2.1</w:t>
      </w:r>
    </w:p>
    <w:p w14:paraId="4A9AFA92" w14:textId="347798DF" w:rsidR="00ED6931" w:rsidRDefault="009E7214" w:rsidP="00ED6931">
      <w:pPr>
        <w:spacing w:after="0"/>
        <w:rPr>
          <w:rFonts w:cs="Times New Roman"/>
          <w:b/>
          <w:color w:val="000000" w:themeColor="text1"/>
          <w:sz w:val="32"/>
          <w:szCs w:val="32"/>
        </w:rPr>
      </w:pPr>
      <w:r>
        <w:rPr>
          <w:rFonts w:cs="Times New Roman"/>
          <w:b/>
          <w:color w:val="000000" w:themeColor="text1"/>
          <w:sz w:val="32"/>
          <w:szCs w:val="32"/>
        </w:rPr>
        <w:t>THEME 2.1:</w:t>
      </w:r>
      <w:r w:rsidRPr="00C54786">
        <w:rPr>
          <w:rFonts w:cs="Times New Roman"/>
          <w:b/>
          <w:color w:val="000000" w:themeColor="text1"/>
          <w:sz w:val="32"/>
          <w:szCs w:val="32"/>
        </w:rPr>
        <w:t xml:space="preserve"> </w:t>
      </w:r>
      <w:r w:rsidRPr="00572BA7">
        <w:rPr>
          <w:rFonts w:cs="Times New Roman"/>
          <w:b/>
          <w:color w:val="000000" w:themeColor="text1"/>
          <w:sz w:val="32"/>
          <w:szCs w:val="32"/>
        </w:rPr>
        <w:t>BIODIVERSITY AND OTHER ENVIRONMENTAL SERVICES</w:t>
      </w:r>
      <w:r w:rsidRPr="00126A6A">
        <w:rPr>
          <w:rFonts w:cs="Times New Roman"/>
          <w:b/>
          <w:color w:val="000000" w:themeColor="text1"/>
          <w:sz w:val="32"/>
          <w:szCs w:val="32"/>
        </w:rPr>
        <w:t xml:space="preserve"> </w:t>
      </w:r>
    </w:p>
    <w:p w14:paraId="368B8144" w14:textId="77777777" w:rsidR="00ED6931" w:rsidRPr="009E7214" w:rsidRDefault="00ED6931" w:rsidP="009E7214">
      <w:pPr>
        <w:shd w:val="clear" w:color="auto" w:fill="F2F2F2" w:themeFill="background1" w:themeFillShade="F2"/>
        <w:spacing w:after="0"/>
        <w:rPr>
          <w:color w:val="000000" w:themeColor="text1"/>
          <w:szCs w:val="24"/>
        </w:rPr>
      </w:pPr>
      <w:r w:rsidRPr="009E7214">
        <w:rPr>
          <w:rFonts w:cs="Times New Roman"/>
          <w:b/>
          <w:color w:val="000000" w:themeColor="text1"/>
          <w:szCs w:val="24"/>
        </w:rPr>
        <w:t>Level: Investment plan</w:t>
      </w:r>
      <w:r w:rsidRPr="009E7214">
        <w:rPr>
          <w:color w:val="000000" w:themeColor="text1"/>
          <w:szCs w:val="24"/>
        </w:rPr>
        <w:t xml:space="preserve"> </w:t>
      </w:r>
    </w:p>
    <w:p w14:paraId="20EAD975" w14:textId="77777777" w:rsidR="00ED6931" w:rsidRPr="00146112" w:rsidRDefault="00ED6931" w:rsidP="00ED6931">
      <w:pPr>
        <w:spacing w:after="0"/>
        <w:rPr>
          <w:color w:val="000000" w:themeColor="text1"/>
          <w:sz w:val="24"/>
          <w:szCs w:val="24"/>
        </w:rPr>
      </w:pPr>
    </w:p>
    <w:p w14:paraId="6CA5297B" w14:textId="77777777" w:rsidR="00ED6931" w:rsidRDefault="00ED6931" w:rsidP="00ED6931">
      <w:pPr>
        <w:rPr>
          <w:color w:val="000000" w:themeColor="text1"/>
          <w:szCs w:val="24"/>
        </w:rPr>
      </w:pPr>
      <w:r w:rsidRPr="009E7214">
        <w:rPr>
          <w:color w:val="000000" w:themeColor="text1"/>
          <w:szCs w:val="24"/>
        </w:rPr>
        <w:t xml:space="preserve">Please answer the following questions with a narrative description of the results achieved by the FIP investment plan in your country in the reporting year. Explain the progress made in the reporting year, compared to the previous one.  </w:t>
      </w:r>
    </w:p>
    <w:p w14:paraId="6F2E7344" w14:textId="77777777" w:rsidR="00ED6931" w:rsidRPr="009E7214" w:rsidRDefault="00ED6931" w:rsidP="00F31D63">
      <w:pPr>
        <w:numPr>
          <w:ilvl w:val="0"/>
          <w:numId w:val="4"/>
        </w:numPr>
        <w:shd w:val="clear" w:color="auto" w:fill="F2F2F2" w:themeFill="background1" w:themeFillShade="F2"/>
        <w:ind w:left="360"/>
        <w:rPr>
          <w:color w:val="000000" w:themeColor="text1"/>
          <w:szCs w:val="24"/>
        </w:rPr>
      </w:pPr>
      <w:r w:rsidRPr="009E7214">
        <w:rPr>
          <w:color w:val="000000" w:themeColor="text1"/>
          <w:szCs w:val="24"/>
        </w:rPr>
        <w:t>Which activities have been conducted in the reporting period to reduce the loss of habitats and other environmental services?</w:t>
      </w:r>
    </w:p>
    <w:p w14:paraId="6408FAAD" w14:textId="755738B5" w:rsidR="00ED6931" w:rsidRDefault="00060E4A" w:rsidP="00EF52D0">
      <w:pPr>
        <w:ind w:left="360"/>
        <w:jc w:val="both"/>
        <w:rPr>
          <w:color w:val="000000" w:themeColor="text1"/>
          <w:szCs w:val="24"/>
        </w:rPr>
      </w:pPr>
      <w:r>
        <w:rPr>
          <w:color w:val="000000" w:themeColor="text1"/>
          <w:szCs w:val="24"/>
        </w:rPr>
        <w:t>During last year, e</w:t>
      </w:r>
      <w:r w:rsidRPr="00060E4A">
        <w:rPr>
          <w:color w:val="000000" w:themeColor="text1"/>
          <w:szCs w:val="24"/>
        </w:rPr>
        <w:t xml:space="preserve">nvironmental education activities were </w:t>
      </w:r>
      <w:r>
        <w:rPr>
          <w:color w:val="000000" w:themeColor="text1"/>
          <w:szCs w:val="24"/>
        </w:rPr>
        <w:t>undertaken</w:t>
      </w:r>
      <w:r w:rsidRPr="00060E4A">
        <w:rPr>
          <w:color w:val="000000" w:themeColor="text1"/>
          <w:szCs w:val="24"/>
        </w:rPr>
        <w:t xml:space="preserve"> in order to </w:t>
      </w:r>
      <w:r>
        <w:rPr>
          <w:color w:val="000000" w:themeColor="text1"/>
          <w:szCs w:val="24"/>
        </w:rPr>
        <w:t xml:space="preserve">ensure </w:t>
      </w:r>
      <w:r w:rsidR="00F728FC">
        <w:rPr>
          <w:color w:val="000000" w:themeColor="text1"/>
          <w:szCs w:val="24"/>
        </w:rPr>
        <w:t xml:space="preserve">the maintenance of </w:t>
      </w:r>
      <w:r w:rsidR="00D27D5C">
        <w:rPr>
          <w:color w:val="000000" w:themeColor="text1"/>
          <w:szCs w:val="24"/>
        </w:rPr>
        <w:t>f</w:t>
      </w:r>
      <w:r w:rsidRPr="00060E4A">
        <w:rPr>
          <w:color w:val="000000" w:themeColor="text1"/>
          <w:szCs w:val="24"/>
        </w:rPr>
        <w:t>ore</w:t>
      </w:r>
      <w:r w:rsidR="00D27D5C">
        <w:rPr>
          <w:color w:val="000000" w:themeColor="text1"/>
          <w:szCs w:val="24"/>
        </w:rPr>
        <w:t xml:space="preserve">sts and fauna, including the </w:t>
      </w:r>
      <w:r w:rsidR="00D27D5C" w:rsidRPr="00D27D5C">
        <w:rPr>
          <w:color w:val="000000" w:themeColor="text1"/>
          <w:szCs w:val="24"/>
        </w:rPr>
        <w:t>various types of biodiversity,</w:t>
      </w:r>
      <w:r w:rsidR="00D27D5C">
        <w:rPr>
          <w:color w:val="000000" w:themeColor="text1"/>
          <w:szCs w:val="24"/>
        </w:rPr>
        <w:t xml:space="preserve"> and to promote the</w:t>
      </w:r>
      <w:r w:rsidR="00D27D5C" w:rsidRPr="00D27D5C">
        <w:rPr>
          <w:color w:val="000000" w:themeColor="text1"/>
          <w:szCs w:val="24"/>
        </w:rPr>
        <w:t xml:space="preserve"> improvement and protection of forest cover and wild animals</w:t>
      </w:r>
      <w:r w:rsidR="006D6EBD">
        <w:rPr>
          <w:color w:val="000000" w:themeColor="text1"/>
          <w:szCs w:val="24"/>
        </w:rPr>
        <w:t xml:space="preserve"> in</w:t>
      </w:r>
      <w:r w:rsidR="004E5295" w:rsidRPr="004E5295">
        <w:t xml:space="preserve"> </w:t>
      </w:r>
      <w:r w:rsidR="004E5295">
        <w:t xml:space="preserve">the </w:t>
      </w:r>
      <w:r w:rsidR="004E5295" w:rsidRPr="004E5295">
        <w:rPr>
          <w:color w:val="000000" w:themeColor="text1"/>
          <w:szCs w:val="24"/>
        </w:rPr>
        <w:t xml:space="preserve">buffer zone of the </w:t>
      </w:r>
      <w:r w:rsidR="004E5295">
        <w:rPr>
          <w:color w:val="000000" w:themeColor="text1"/>
          <w:szCs w:val="24"/>
        </w:rPr>
        <w:t xml:space="preserve">National </w:t>
      </w:r>
      <w:proofErr w:type="spellStart"/>
      <w:r w:rsidR="004E5295">
        <w:rPr>
          <w:color w:val="000000" w:themeColor="text1"/>
          <w:szCs w:val="24"/>
        </w:rPr>
        <w:t>Gile</w:t>
      </w:r>
      <w:proofErr w:type="spellEnd"/>
      <w:r w:rsidR="004E5295">
        <w:rPr>
          <w:color w:val="000000" w:themeColor="text1"/>
          <w:szCs w:val="24"/>
        </w:rPr>
        <w:t xml:space="preserve"> </w:t>
      </w:r>
      <w:r w:rsidR="004E5295" w:rsidRPr="004E5295">
        <w:rPr>
          <w:color w:val="000000" w:themeColor="text1"/>
          <w:szCs w:val="24"/>
        </w:rPr>
        <w:t>Reserve</w:t>
      </w:r>
      <w:r w:rsidR="006D6EBD">
        <w:rPr>
          <w:color w:val="000000" w:themeColor="text1"/>
          <w:szCs w:val="24"/>
        </w:rPr>
        <w:t xml:space="preserve"> </w:t>
      </w:r>
      <w:r w:rsidR="004E5295">
        <w:rPr>
          <w:color w:val="000000" w:themeColor="text1"/>
          <w:szCs w:val="24"/>
        </w:rPr>
        <w:t>in</w:t>
      </w:r>
      <w:r w:rsidR="00BD5B66" w:rsidRPr="00BD5B66">
        <w:t xml:space="preserve"> </w:t>
      </w:r>
      <w:proofErr w:type="spellStart"/>
      <w:r w:rsidR="00BD5B66" w:rsidRPr="00BD5B66">
        <w:rPr>
          <w:color w:val="000000" w:themeColor="text1"/>
          <w:szCs w:val="24"/>
        </w:rPr>
        <w:t>Gile</w:t>
      </w:r>
      <w:proofErr w:type="spellEnd"/>
      <w:r w:rsidR="00BD5B66">
        <w:rPr>
          <w:color w:val="000000" w:themeColor="text1"/>
          <w:szCs w:val="24"/>
        </w:rPr>
        <w:t xml:space="preserve"> and</w:t>
      </w:r>
      <w:r w:rsidR="004E5295">
        <w:rPr>
          <w:color w:val="000000" w:themeColor="text1"/>
          <w:szCs w:val="24"/>
        </w:rPr>
        <w:t xml:space="preserve"> </w:t>
      </w:r>
      <w:proofErr w:type="spellStart"/>
      <w:r w:rsidR="004E5295" w:rsidRPr="004E5295">
        <w:rPr>
          <w:color w:val="000000" w:themeColor="text1"/>
          <w:szCs w:val="24"/>
        </w:rPr>
        <w:t>Pebane</w:t>
      </w:r>
      <w:proofErr w:type="spellEnd"/>
      <w:r w:rsidR="004E5295" w:rsidRPr="004E5295">
        <w:rPr>
          <w:color w:val="000000" w:themeColor="text1"/>
          <w:szCs w:val="24"/>
        </w:rPr>
        <w:t xml:space="preserve"> </w:t>
      </w:r>
      <w:r w:rsidR="006D6EBD">
        <w:rPr>
          <w:color w:val="000000" w:themeColor="text1"/>
          <w:szCs w:val="24"/>
        </w:rPr>
        <w:t>district</w:t>
      </w:r>
      <w:r w:rsidR="004E5295">
        <w:rPr>
          <w:color w:val="000000" w:themeColor="text1"/>
          <w:szCs w:val="24"/>
        </w:rPr>
        <w:t>s</w:t>
      </w:r>
      <w:r w:rsidR="00D27D5C">
        <w:rPr>
          <w:color w:val="000000" w:themeColor="text1"/>
          <w:szCs w:val="24"/>
        </w:rPr>
        <w:t>.</w:t>
      </w:r>
    </w:p>
    <w:p w14:paraId="42363C2C" w14:textId="3A3098E1" w:rsidR="00B57FDC" w:rsidRDefault="00B57FDC" w:rsidP="00EF52D0">
      <w:pPr>
        <w:ind w:left="360"/>
        <w:jc w:val="both"/>
        <w:rPr>
          <w:color w:val="000000" w:themeColor="text1"/>
          <w:szCs w:val="24"/>
        </w:rPr>
      </w:pPr>
      <w:r>
        <w:rPr>
          <w:color w:val="000000" w:themeColor="text1"/>
          <w:szCs w:val="24"/>
        </w:rPr>
        <w:t>The p</w:t>
      </w:r>
      <w:r w:rsidRPr="00B57FDC">
        <w:rPr>
          <w:color w:val="000000" w:themeColor="text1"/>
          <w:szCs w:val="24"/>
        </w:rPr>
        <w:t xml:space="preserve">romotion </w:t>
      </w:r>
      <w:r w:rsidR="00320763">
        <w:rPr>
          <w:color w:val="000000" w:themeColor="text1"/>
          <w:szCs w:val="24"/>
        </w:rPr>
        <w:t>of small</w:t>
      </w:r>
      <w:r>
        <w:rPr>
          <w:color w:val="000000" w:themeColor="text1"/>
          <w:szCs w:val="24"/>
        </w:rPr>
        <w:t>-scale</w:t>
      </w:r>
      <w:r w:rsidRPr="00B57FDC">
        <w:rPr>
          <w:color w:val="000000" w:themeColor="text1"/>
          <w:szCs w:val="24"/>
        </w:rPr>
        <w:t xml:space="preserve"> community businesses such as beekeeping contributed</w:t>
      </w:r>
      <w:r w:rsidR="001A6B40">
        <w:rPr>
          <w:color w:val="000000" w:themeColor="text1"/>
          <w:szCs w:val="24"/>
        </w:rPr>
        <w:t xml:space="preserve"> for</w:t>
      </w:r>
      <w:r w:rsidRPr="00B57FDC">
        <w:rPr>
          <w:color w:val="000000" w:themeColor="text1"/>
          <w:szCs w:val="24"/>
        </w:rPr>
        <w:t xml:space="preserve"> </w:t>
      </w:r>
      <w:r w:rsidR="001A6B40">
        <w:rPr>
          <w:color w:val="000000" w:themeColor="text1"/>
          <w:szCs w:val="24"/>
        </w:rPr>
        <w:t>fire control</w:t>
      </w:r>
      <w:r w:rsidR="00320763">
        <w:rPr>
          <w:color w:val="000000" w:themeColor="text1"/>
          <w:szCs w:val="24"/>
        </w:rPr>
        <w:t xml:space="preserve"> </w:t>
      </w:r>
      <w:r w:rsidR="00E9444E">
        <w:rPr>
          <w:color w:val="000000" w:themeColor="text1"/>
          <w:szCs w:val="24"/>
        </w:rPr>
        <w:t>to</w:t>
      </w:r>
      <w:r w:rsidR="001A6B40">
        <w:rPr>
          <w:color w:val="000000" w:themeColor="text1"/>
          <w:szCs w:val="24"/>
        </w:rPr>
        <w:t xml:space="preserve"> protect</w:t>
      </w:r>
      <w:r w:rsidR="00320763">
        <w:rPr>
          <w:color w:val="000000" w:themeColor="text1"/>
          <w:szCs w:val="24"/>
        </w:rPr>
        <w:t xml:space="preserve"> the</w:t>
      </w:r>
      <w:r w:rsidR="001A6B40">
        <w:rPr>
          <w:color w:val="000000" w:themeColor="text1"/>
          <w:szCs w:val="24"/>
        </w:rPr>
        <w:t xml:space="preserve"> hives and the reproduction of </w:t>
      </w:r>
      <w:r w:rsidR="00320763">
        <w:rPr>
          <w:color w:val="000000" w:themeColor="text1"/>
          <w:szCs w:val="24"/>
        </w:rPr>
        <w:t xml:space="preserve">the </w:t>
      </w:r>
      <w:r w:rsidRPr="00B57FDC">
        <w:rPr>
          <w:color w:val="000000" w:themeColor="text1"/>
          <w:szCs w:val="24"/>
        </w:rPr>
        <w:t>species</w:t>
      </w:r>
      <w:r w:rsidR="001A6B40">
        <w:rPr>
          <w:color w:val="000000" w:themeColor="text1"/>
          <w:szCs w:val="24"/>
        </w:rPr>
        <w:t xml:space="preserve">. </w:t>
      </w:r>
      <w:r w:rsidR="00BC5E7A">
        <w:rPr>
          <w:color w:val="000000" w:themeColor="text1"/>
          <w:szCs w:val="24"/>
        </w:rPr>
        <w:t xml:space="preserve">The </w:t>
      </w:r>
      <w:r w:rsidR="00320763">
        <w:rPr>
          <w:color w:val="000000" w:themeColor="text1"/>
          <w:szCs w:val="24"/>
        </w:rPr>
        <w:t xml:space="preserve">sustainable </w:t>
      </w:r>
      <w:r w:rsidR="00BC5E7A">
        <w:rPr>
          <w:color w:val="000000" w:themeColor="text1"/>
          <w:szCs w:val="24"/>
        </w:rPr>
        <w:t>conservation agriculture</w:t>
      </w:r>
      <w:r w:rsidR="00320763">
        <w:rPr>
          <w:color w:val="000000" w:themeColor="text1"/>
          <w:szCs w:val="24"/>
        </w:rPr>
        <w:t xml:space="preserve"> approach</w:t>
      </w:r>
      <w:r w:rsidR="00A3524D">
        <w:rPr>
          <w:color w:val="000000" w:themeColor="text1"/>
          <w:szCs w:val="24"/>
        </w:rPr>
        <w:t xml:space="preserve"> followed</w:t>
      </w:r>
      <w:r w:rsidR="00320763">
        <w:rPr>
          <w:color w:val="000000" w:themeColor="text1"/>
          <w:szCs w:val="24"/>
        </w:rPr>
        <w:t xml:space="preserve"> by FIP project and its application by the community has shown key contributions </w:t>
      </w:r>
      <w:r w:rsidR="00A3524D">
        <w:rPr>
          <w:color w:val="000000" w:themeColor="text1"/>
          <w:szCs w:val="24"/>
        </w:rPr>
        <w:t>in terms of</w:t>
      </w:r>
      <w:r w:rsidR="00320763">
        <w:rPr>
          <w:color w:val="000000" w:themeColor="text1"/>
          <w:szCs w:val="24"/>
        </w:rPr>
        <w:t xml:space="preserve"> soil fertility. </w:t>
      </w:r>
      <w:r w:rsidR="00BC5E7A">
        <w:rPr>
          <w:color w:val="000000" w:themeColor="text1"/>
          <w:szCs w:val="24"/>
        </w:rPr>
        <w:t xml:space="preserve"> </w:t>
      </w:r>
    </w:p>
    <w:p w14:paraId="31C9677C" w14:textId="2E277629" w:rsidR="00A3524D" w:rsidRDefault="00120902" w:rsidP="00E86E98">
      <w:pPr>
        <w:ind w:left="360"/>
        <w:jc w:val="both"/>
        <w:rPr>
          <w:color w:val="000000" w:themeColor="text1"/>
          <w:szCs w:val="24"/>
        </w:rPr>
      </w:pPr>
      <w:r>
        <w:rPr>
          <w:color w:val="000000" w:themeColor="text1"/>
          <w:szCs w:val="24"/>
        </w:rPr>
        <w:t>In addition, the development of</w:t>
      </w:r>
      <w:r w:rsidR="00BD5B66">
        <w:rPr>
          <w:color w:val="000000" w:themeColor="text1"/>
          <w:szCs w:val="24"/>
        </w:rPr>
        <w:t xml:space="preserve"> a</w:t>
      </w:r>
      <w:r w:rsidR="00E9444E">
        <w:rPr>
          <w:color w:val="000000" w:themeColor="text1"/>
          <w:szCs w:val="24"/>
        </w:rPr>
        <w:t xml:space="preserve"> </w:t>
      </w:r>
      <w:r w:rsidR="00E9444E" w:rsidRPr="00E9444E">
        <w:rPr>
          <w:color w:val="000000" w:themeColor="text1"/>
          <w:szCs w:val="24"/>
        </w:rPr>
        <w:t>Restoration</w:t>
      </w:r>
      <w:r w:rsidR="00A3524D">
        <w:rPr>
          <w:color w:val="000000" w:themeColor="text1"/>
          <w:szCs w:val="24"/>
        </w:rPr>
        <w:t xml:space="preserve"> manual </w:t>
      </w:r>
      <w:r>
        <w:rPr>
          <w:color w:val="000000" w:themeColor="text1"/>
          <w:szCs w:val="24"/>
        </w:rPr>
        <w:t>began in 2017,</w:t>
      </w:r>
      <w:r w:rsidR="00A3524D">
        <w:rPr>
          <w:color w:val="000000" w:themeColor="text1"/>
          <w:szCs w:val="24"/>
        </w:rPr>
        <w:t xml:space="preserve"> including </w:t>
      </w:r>
      <w:r w:rsidR="00E9444E" w:rsidRPr="00E9444E">
        <w:rPr>
          <w:color w:val="000000" w:themeColor="text1"/>
          <w:szCs w:val="24"/>
        </w:rPr>
        <w:t>the approach</w:t>
      </w:r>
      <w:r w:rsidR="00A3524D">
        <w:rPr>
          <w:color w:val="000000" w:themeColor="text1"/>
          <w:szCs w:val="24"/>
        </w:rPr>
        <w:t xml:space="preserve"> that should be</w:t>
      </w:r>
      <w:r w:rsidR="00E9444E" w:rsidRPr="00E9444E">
        <w:rPr>
          <w:color w:val="000000" w:themeColor="text1"/>
          <w:szCs w:val="24"/>
        </w:rPr>
        <w:t xml:space="preserve"> us</w:t>
      </w:r>
      <w:r w:rsidR="00A3524D">
        <w:rPr>
          <w:color w:val="000000" w:themeColor="text1"/>
          <w:szCs w:val="24"/>
        </w:rPr>
        <w:t xml:space="preserve">ed when undertaking the restauration process, </w:t>
      </w:r>
      <w:r w:rsidR="00E9444E" w:rsidRPr="00E9444E">
        <w:rPr>
          <w:color w:val="000000" w:themeColor="text1"/>
          <w:szCs w:val="24"/>
        </w:rPr>
        <w:t>is a simple and practical guidance tool for the ident</w:t>
      </w:r>
      <w:r w:rsidR="00A3524D">
        <w:rPr>
          <w:color w:val="000000" w:themeColor="text1"/>
          <w:szCs w:val="24"/>
        </w:rPr>
        <w:t xml:space="preserve">ification of degraded areas, </w:t>
      </w:r>
      <w:r w:rsidR="00E9444E" w:rsidRPr="00E9444E">
        <w:rPr>
          <w:color w:val="000000" w:themeColor="text1"/>
          <w:szCs w:val="24"/>
        </w:rPr>
        <w:t xml:space="preserve">planning and </w:t>
      </w:r>
      <w:r w:rsidR="00A3524D">
        <w:rPr>
          <w:color w:val="000000" w:themeColor="text1"/>
          <w:szCs w:val="24"/>
        </w:rPr>
        <w:t>effectively implement</w:t>
      </w:r>
      <w:r w:rsidR="00E9444E" w:rsidRPr="00E9444E">
        <w:rPr>
          <w:color w:val="000000" w:themeColor="text1"/>
          <w:szCs w:val="24"/>
        </w:rPr>
        <w:t xml:space="preserve"> restoration intervent</w:t>
      </w:r>
      <w:r w:rsidR="00A3524D">
        <w:rPr>
          <w:color w:val="000000" w:themeColor="text1"/>
          <w:szCs w:val="24"/>
        </w:rPr>
        <w:t xml:space="preserve">ions within targeted FIP areas. A </w:t>
      </w:r>
      <w:r w:rsidRPr="00120902">
        <w:rPr>
          <w:color w:val="000000" w:themeColor="text1"/>
          <w:szCs w:val="24"/>
        </w:rPr>
        <w:t xml:space="preserve">Restoration Opportunities Assessment Methodology </w:t>
      </w:r>
      <w:r>
        <w:rPr>
          <w:color w:val="000000" w:themeColor="text1"/>
          <w:szCs w:val="24"/>
        </w:rPr>
        <w:t>(</w:t>
      </w:r>
      <w:r w:rsidR="00A3524D">
        <w:rPr>
          <w:color w:val="000000" w:themeColor="text1"/>
          <w:szCs w:val="24"/>
        </w:rPr>
        <w:t>ROAM</w:t>
      </w:r>
      <w:r>
        <w:rPr>
          <w:color w:val="000000" w:themeColor="text1"/>
          <w:szCs w:val="24"/>
        </w:rPr>
        <w:t>)</w:t>
      </w:r>
      <w:r w:rsidR="00A3524D">
        <w:rPr>
          <w:color w:val="000000" w:themeColor="text1"/>
          <w:szCs w:val="24"/>
        </w:rPr>
        <w:t xml:space="preserve"> report was also developed </w:t>
      </w:r>
      <w:r w:rsidR="00E9444E" w:rsidRPr="00E9444E">
        <w:rPr>
          <w:color w:val="000000" w:themeColor="text1"/>
          <w:szCs w:val="24"/>
        </w:rPr>
        <w:t>with the main objective of describing in detail the methodology used to evaluate restauration opportunities.</w:t>
      </w:r>
    </w:p>
    <w:p w14:paraId="4B335C7D" w14:textId="77777777" w:rsidR="00E86E98" w:rsidRPr="009E7214" w:rsidRDefault="00E86E98" w:rsidP="00E86E98">
      <w:pPr>
        <w:ind w:left="360"/>
        <w:jc w:val="both"/>
        <w:rPr>
          <w:color w:val="000000" w:themeColor="text1"/>
          <w:szCs w:val="24"/>
        </w:rPr>
      </w:pPr>
    </w:p>
    <w:p w14:paraId="6E2AC7FB" w14:textId="77777777" w:rsidR="00ED6931" w:rsidRPr="009E7214" w:rsidRDefault="00ED6931" w:rsidP="00F31D63">
      <w:pPr>
        <w:numPr>
          <w:ilvl w:val="0"/>
          <w:numId w:val="4"/>
        </w:numPr>
        <w:shd w:val="clear" w:color="auto" w:fill="F2F2F2" w:themeFill="background1" w:themeFillShade="F2"/>
        <w:ind w:left="360"/>
        <w:rPr>
          <w:color w:val="000000" w:themeColor="text1"/>
          <w:szCs w:val="24"/>
        </w:rPr>
      </w:pPr>
      <w:r w:rsidRPr="009E7214">
        <w:rPr>
          <w:color w:val="000000" w:themeColor="text1"/>
          <w:szCs w:val="24"/>
        </w:rPr>
        <w:t>What have been key contributions (successes) of FIP interventions regarding biodiversity and environmental services in your country context during this reporting year?</w:t>
      </w:r>
    </w:p>
    <w:p w14:paraId="240E5C44" w14:textId="28958FBC" w:rsidR="00883313" w:rsidRDefault="00883313" w:rsidP="00883313">
      <w:pPr>
        <w:suppressAutoHyphens/>
        <w:autoSpaceDN w:val="0"/>
        <w:spacing w:before="30" w:after="30"/>
        <w:ind w:left="360"/>
        <w:jc w:val="both"/>
        <w:textAlignment w:val="baseline"/>
        <w:rPr>
          <w:color w:val="000000" w:themeColor="text1"/>
          <w:szCs w:val="24"/>
          <w:lang w:val="en-GB"/>
        </w:rPr>
      </w:pPr>
      <w:r>
        <w:rPr>
          <w:color w:val="000000" w:themeColor="text1"/>
          <w:szCs w:val="24"/>
        </w:rPr>
        <w:t>T</w:t>
      </w:r>
      <w:r>
        <w:rPr>
          <w:color w:val="000000" w:themeColor="text1"/>
          <w:szCs w:val="24"/>
          <w:lang w:val="en-GB"/>
        </w:rPr>
        <w:t xml:space="preserve">wo (2) environment groups </w:t>
      </w:r>
      <w:r w:rsidRPr="00883313">
        <w:rPr>
          <w:color w:val="000000" w:themeColor="text1"/>
          <w:szCs w:val="24"/>
          <w:lang w:val="en-GB"/>
        </w:rPr>
        <w:t xml:space="preserve">composed by 44 members </w:t>
      </w:r>
      <w:r>
        <w:rPr>
          <w:color w:val="000000" w:themeColor="text1"/>
          <w:szCs w:val="24"/>
          <w:lang w:val="en-GB"/>
        </w:rPr>
        <w:t xml:space="preserve">were established </w:t>
      </w:r>
      <w:r w:rsidRPr="00883313">
        <w:rPr>
          <w:color w:val="000000" w:themeColor="text1"/>
          <w:szCs w:val="24"/>
          <w:lang w:val="en-GB"/>
        </w:rPr>
        <w:t>w</w:t>
      </w:r>
      <w:r>
        <w:rPr>
          <w:color w:val="000000" w:themeColor="text1"/>
          <w:szCs w:val="24"/>
          <w:lang w:val="en-GB"/>
        </w:rPr>
        <w:t xml:space="preserve">ith the objective of promoting </w:t>
      </w:r>
      <w:r w:rsidRPr="00883313">
        <w:rPr>
          <w:color w:val="000000" w:themeColor="text1"/>
          <w:szCs w:val="24"/>
          <w:lang w:val="en-GB"/>
        </w:rPr>
        <w:t>environmental development and well-being of the community</w:t>
      </w:r>
      <w:r w:rsidR="006D6EBD">
        <w:rPr>
          <w:color w:val="000000" w:themeColor="text1"/>
          <w:szCs w:val="24"/>
          <w:lang w:val="en-GB"/>
        </w:rPr>
        <w:t xml:space="preserve"> around FIP project areas</w:t>
      </w:r>
      <w:r w:rsidR="00BD5B66">
        <w:rPr>
          <w:color w:val="000000" w:themeColor="text1"/>
          <w:szCs w:val="24"/>
          <w:lang w:val="en-GB"/>
        </w:rPr>
        <w:t>.</w:t>
      </w:r>
      <w:r>
        <w:rPr>
          <w:color w:val="000000" w:themeColor="text1"/>
          <w:szCs w:val="24"/>
          <w:lang w:val="en-GB"/>
        </w:rPr>
        <w:t xml:space="preserve"> </w:t>
      </w:r>
    </w:p>
    <w:p w14:paraId="687F8313" w14:textId="77777777" w:rsidR="00883313" w:rsidRDefault="00883313" w:rsidP="00883313">
      <w:pPr>
        <w:suppressAutoHyphens/>
        <w:autoSpaceDN w:val="0"/>
        <w:spacing w:before="30" w:after="30"/>
        <w:ind w:left="360"/>
        <w:jc w:val="both"/>
        <w:textAlignment w:val="baseline"/>
        <w:rPr>
          <w:color w:val="000000" w:themeColor="text1"/>
          <w:szCs w:val="24"/>
          <w:lang w:val="en-GB"/>
        </w:rPr>
      </w:pPr>
    </w:p>
    <w:p w14:paraId="26980752" w14:textId="55F664A2" w:rsidR="00F728FC" w:rsidRPr="00883313" w:rsidRDefault="008A541D" w:rsidP="00883313">
      <w:pPr>
        <w:suppressAutoHyphens/>
        <w:autoSpaceDN w:val="0"/>
        <w:spacing w:before="30" w:after="30"/>
        <w:ind w:left="360"/>
        <w:jc w:val="both"/>
        <w:textAlignment w:val="baseline"/>
        <w:rPr>
          <w:color w:val="000000" w:themeColor="text1"/>
          <w:szCs w:val="24"/>
          <w:lang w:val="en-GB"/>
        </w:rPr>
      </w:pPr>
      <w:r w:rsidRPr="008A541D">
        <w:rPr>
          <w:color w:val="000000" w:themeColor="text1"/>
          <w:szCs w:val="24"/>
        </w:rPr>
        <w:t xml:space="preserve">Implementation of </w:t>
      </w:r>
      <w:r w:rsidR="00755C1D">
        <w:rPr>
          <w:color w:val="000000" w:themeColor="text1"/>
          <w:szCs w:val="24"/>
        </w:rPr>
        <w:t xml:space="preserve">FIP </w:t>
      </w:r>
      <w:r w:rsidRPr="008A541D">
        <w:rPr>
          <w:color w:val="000000" w:themeColor="text1"/>
          <w:szCs w:val="24"/>
        </w:rPr>
        <w:t>activities</w:t>
      </w:r>
      <w:r w:rsidR="00755C1D" w:rsidRPr="00755C1D">
        <w:t xml:space="preserve"> </w:t>
      </w:r>
      <w:r w:rsidR="00755C1D">
        <w:t xml:space="preserve">that contribute to the improvement of </w:t>
      </w:r>
      <w:r w:rsidR="00755C1D" w:rsidRPr="00755C1D">
        <w:rPr>
          <w:color w:val="000000" w:themeColor="text1"/>
          <w:szCs w:val="24"/>
        </w:rPr>
        <w:t>biodiversity and environmental services</w:t>
      </w:r>
      <w:r w:rsidRPr="008A541D">
        <w:rPr>
          <w:color w:val="000000" w:themeColor="text1"/>
          <w:szCs w:val="24"/>
        </w:rPr>
        <w:t xml:space="preserve"> at landscape-level is yet to commence, hence Mozambique will make available </w:t>
      </w:r>
      <w:r w:rsidR="001678A2">
        <w:rPr>
          <w:color w:val="000000" w:themeColor="text1"/>
          <w:szCs w:val="24"/>
        </w:rPr>
        <w:t xml:space="preserve">more </w:t>
      </w:r>
      <w:r w:rsidRPr="008A541D">
        <w:rPr>
          <w:color w:val="000000" w:themeColor="text1"/>
          <w:szCs w:val="24"/>
        </w:rPr>
        <w:t>inf</w:t>
      </w:r>
      <w:r w:rsidR="00755C1D">
        <w:rPr>
          <w:color w:val="000000" w:themeColor="text1"/>
          <w:szCs w:val="24"/>
        </w:rPr>
        <w:t>ormation on key contributions</w:t>
      </w:r>
      <w:r w:rsidRPr="008A541D">
        <w:rPr>
          <w:color w:val="000000" w:themeColor="text1"/>
          <w:szCs w:val="24"/>
        </w:rPr>
        <w:t>, through the subsequent reports.</w:t>
      </w:r>
    </w:p>
    <w:p w14:paraId="0DA42BD6" w14:textId="77777777" w:rsidR="00ED6931" w:rsidRPr="009E7214" w:rsidRDefault="00ED6931" w:rsidP="009E7214">
      <w:pPr>
        <w:ind w:left="360"/>
        <w:rPr>
          <w:color w:val="000000" w:themeColor="text1"/>
          <w:szCs w:val="24"/>
        </w:rPr>
      </w:pPr>
    </w:p>
    <w:p w14:paraId="6E326244" w14:textId="77777777" w:rsidR="00ED6931" w:rsidRPr="009E7214" w:rsidRDefault="00ED6931" w:rsidP="00F31D63">
      <w:pPr>
        <w:numPr>
          <w:ilvl w:val="0"/>
          <w:numId w:val="4"/>
        </w:numPr>
        <w:shd w:val="clear" w:color="auto" w:fill="F2F2F2" w:themeFill="background1" w:themeFillShade="F2"/>
        <w:ind w:left="360"/>
        <w:rPr>
          <w:color w:val="000000" w:themeColor="text1"/>
          <w:szCs w:val="24"/>
        </w:rPr>
      </w:pPr>
      <w:r w:rsidRPr="009E7214">
        <w:rPr>
          <w:color w:val="000000" w:themeColor="text1"/>
          <w:szCs w:val="24"/>
        </w:rPr>
        <w:t>What have been your key challenges and what are opportunities for improvement?</w:t>
      </w:r>
    </w:p>
    <w:p w14:paraId="0B7A6B37" w14:textId="4109591E" w:rsidR="00755C1D" w:rsidRPr="00E86E98" w:rsidRDefault="0065604F" w:rsidP="00E86E98">
      <w:pPr>
        <w:ind w:left="360"/>
        <w:jc w:val="both"/>
        <w:rPr>
          <w:color w:val="000000" w:themeColor="text1"/>
        </w:rPr>
      </w:pPr>
      <w:r w:rsidRPr="00E86E98">
        <w:rPr>
          <w:color w:val="000000" w:themeColor="text1"/>
        </w:rPr>
        <w:lastRenderedPageBreak/>
        <w:t>Cu</w:t>
      </w:r>
      <w:r w:rsidR="00E86E98" w:rsidRPr="00E86E98">
        <w:rPr>
          <w:color w:val="000000" w:themeColor="text1"/>
        </w:rPr>
        <w:t xml:space="preserve">rrently, </w:t>
      </w:r>
      <w:r w:rsidRPr="00E86E98">
        <w:rPr>
          <w:color w:val="000000" w:themeColor="text1"/>
        </w:rPr>
        <w:t xml:space="preserve">is premature to present key challenges </w:t>
      </w:r>
      <w:r w:rsidR="00C8382F" w:rsidRPr="00E86E98">
        <w:rPr>
          <w:color w:val="000000" w:themeColor="text1"/>
        </w:rPr>
        <w:t>with</w:t>
      </w:r>
      <w:r w:rsidRPr="00E86E98">
        <w:rPr>
          <w:color w:val="000000" w:themeColor="text1"/>
        </w:rPr>
        <w:t xml:space="preserve"> </w:t>
      </w:r>
      <w:r w:rsidR="00755C1D" w:rsidRPr="00E86E98">
        <w:rPr>
          <w:color w:val="000000" w:themeColor="text1"/>
        </w:rPr>
        <w:t xml:space="preserve">respect to </w:t>
      </w:r>
      <w:r w:rsidRPr="00E86E98">
        <w:rPr>
          <w:color w:val="000000" w:themeColor="text1"/>
        </w:rPr>
        <w:t>biodiversity</w:t>
      </w:r>
      <w:r w:rsidR="00C8382F" w:rsidRPr="00E86E98">
        <w:rPr>
          <w:color w:val="000000" w:themeColor="text1"/>
        </w:rPr>
        <w:t xml:space="preserve"> management</w:t>
      </w:r>
      <w:r w:rsidRPr="00E86E98">
        <w:rPr>
          <w:color w:val="000000" w:themeColor="text1"/>
        </w:rPr>
        <w:t xml:space="preserve"> and environmental services faced by FIP project</w:t>
      </w:r>
      <w:r w:rsidR="00755C1D" w:rsidRPr="00E86E98">
        <w:rPr>
          <w:color w:val="000000" w:themeColor="text1"/>
        </w:rPr>
        <w:t>,</w:t>
      </w:r>
      <w:r w:rsidRPr="00E86E98">
        <w:rPr>
          <w:color w:val="000000" w:themeColor="text1"/>
        </w:rPr>
        <w:t xml:space="preserve"> since the implementation of activities at landscape-level is yet to start. This information will be reported when project interventions start.</w:t>
      </w:r>
    </w:p>
    <w:p w14:paraId="1DF0CD61" w14:textId="726FC849" w:rsidR="00ED6931" w:rsidRPr="00E86E98" w:rsidRDefault="00F35774" w:rsidP="00E86E98">
      <w:pPr>
        <w:ind w:left="360"/>
        <w:jc w:val="both"/>
        <w:rPr>
          <w:color w:val="000000" w:themeColor="text1"/>
        </w:rPr>
      </w:pPr>
      <w:r w:rsidRPr="00E86E98">
        <w:rPr>
          <w:color w:val="000000" w:themeColor="text1"/>
        </w:rPr>
        <w:t>The</w:t>
      </w:r>
      <w:r w:rsidR="00106CDE" w:rsidRPr="00E86E98">
        <w:rPr>
          <w:color w:val="000000" w:themeColor="text1"/>
        </w:rPr>
        <w:t xml:space="preserve"> </w:t>
      </w:r>
      <w:r w:rsidRPr="00E86E98">
        <w:rPr>
          <w:color w:val="000000" w:themeColor="text1"/>
        </w:rPr>
        <w:t xml:space="preserve">potential of </w:t>
      </w:r>
      <w:r w:rsidR="00106CDE" w:rsidRPr="00E86E98">
        <w:rPr>
          <w:color w:val="000000" w:themeColor="text1"/>
        </w:rPr>
        <w:t>s</w:t>
      </w:r>
      <w:r w:rsidR="008A541D" w:rsidRPr="00E86E98">
        <w:rPr>
          <w:color w:val="000000" w:themeColor="text1"/>
        </w:rPr>
        <w:t xml:space="preserve">ustainable charcoal production to bring </w:t>
      </w:r>
      <w:r w:rsidRPr="00E86E98">
        <w:rPr>
          <w:color w:val="000000" w:themeColor="text1"/>
        </w:rPr>
        <w:t xml:space="preserve">huge </w:t>
      </w:r>
      <w:r w:rsidR="008A541D" w:rsidRPr="00E86E98">
        <w:rPr>
          <w:color w:val="000000" w:themeColor="text1"/>
        </w:rPr>
        <w:t>econom</w:t>
      </w:r>
      <w:r w:rsidRPr="00E86E98">
        <w:rPr>
          <w:color w:val="000000" w:themeColor="text1"/>
        </w:rPr>
        <w:t xml:space="preserve">ic benefits to the community has been recognized over the years, however it </w:t>
      </w:r>
      <w:r w:rsidR="008A541D" w:rsidRPr="00E86E98">
        <w:rPr>
          <w:color w:val="000000" w:themeColor="text1"/>
        </w:rPr>
        <w:t xml:space="preserve">may </w:t>
      </w:r>
      <w:r w:rsidRPr="00E86E98">
        <w:rPr>
          <w:color w:val="000000" w:themeColor="text1"/>
        </w:rPr>
        <w:t xml:space="preserve">also </w:t>
      </w:r>
      <w:r w:rsidR="008A541D" w:rsidRPr="00E86E98">
        <w:rPr>
          <w:color w:val="000000" w:themeColor="text1"/>
        </w:rPr>
        <w:t>contribu</w:t>
      </w:r>
      <w:r w:rsidR="0065604F" w:rsidRPr="00E86E98">
        <w:rPr>
          <w:color w:val="000000" w:themeColor="text1"/>
        </w:rPr>
        <w:t>te to environmental degradation.</w:t>
      </w:r>
      <w:r w:rsidR="009D3BAA" w:rsidRPr="00E86E98">
        <w:rPr>
          <w:color w:val="000000" w:themeColor="text1"/>
        </w:rPr>
        <w:t xml:space="preserve"> A</w:t>
      </w:r>
      <w:r w:rsidR="0065604F" w:rsidRPr="00E86E98">
        <w:rPr>
          <w:color w:val="000000" w:themeColor="text1"/>
        </w:rPr>
        <w:t>t landscape-level i</w:t>
      </w:r>
      <w:r w:rsidR="00106CDE" w:rsidRPr="00E86E98">
        <w:rPr>
          <w:color w:val="000000" w:themeColor="text1"/>
        </w:rPr>
        <w:t xml:space="preserve">t </w:t>
      </w:r>
      <w:r w:rsidRPr="00E86E98">
        <w:rPr>
          <w:color w:val="000000" w:themeColor="text1"/>
        </w:rPr>
        <w:t xml:space="preserve">is </w:t>
      </w:r>
      <w:r w:rsidR="00106CDE" w:rsidRPr="00E86E98">
        <w:rPr>
          <w:color w:val="000000" w:themeColor="text1"/>
        </w:rPr>
        <w:t>also</w:t>
      </w:r>
      <w:r w:rsidR="0065604F" w:rsidRPr="00E86E98">
        <w:rPr>
          <w:color w:val="000000" w:themeColor="text1"/>
        </w:rPr>
        <w:t xml:space="preserve"> important to control the impact of small-scale community businesses</w:t>
      </w:r>
      <w:r w:rsidR="008A541D" w:rsidRPr="00E86E98">
        <w:rPr>
          <w:color w:val="000000" w:themeColor="text1"/>
        </w:rPr>
        <w:t xml:space="preserve"> </w:t>
      </w:r>
      <w:r w:rsidR="0065604F" w:rsidRPr="00E86E98">
        <w:rPr>
          <w:color w:val="000000" w:themeColor="text1"/>
        </w:rPr>
        <w:t>such as</w:t>
      </w:r>
      <w:r w:rsidR="009D3BAA" w:rsidRPr="00E86E98">
        <w:rPr>
          <w:color w:val="000000" w:themeColor="text1"/>
        </w:rPr>
        <w:t xml:space="preserve"> the</w:t>
      </w:r>
      <w:r w:rsidR="008A541D" w:rsidRPr="00E86E98">
        <w:rPr>
          <w:color w:val="000000" w:themeColor="text1"/>
        </w:rPr>
        <w:t xml:space="preserve"> pro</w:t>
      </w:r>
      <w:r w:rsidR="009D3BAA" w:rsidRPr="00E86E98">
        <w:rPr>
          <w:color w:val="000000" w:themeColor="text1"/>
        </w:rPr>
        <w:t>duction of fish through tanks since</w:t>
      </w:r>
      <w:r w:rsidR="008A541D" w:rsidRPr="00E86E98">
        <w:rPr>
          <w:color w:val="000000" w:themeColor="text1"/>
        </w:rPr>
        <w:t xml:space="preserve"> it may have im</w:t>
      </w:r>
      <w:r w:rsidR="0065604F" w:rsidRPr="00E86E98">
        <w:rPr>
          <w:color w:val="000000" w:themeColor="text1"/>
        </w:rPr>
        <w:t>pacts on long-term biodiversity.</w:t>
      </w:r>
      <w:r w:rsidR="009D3BAA" w:rsidRPr="00E86E98">
        <w:rPr>
          <w:color w:val="000000" w:themeColor="text1"/>
        </w:rPr>
        <w:t xml:space="preserve"> Therefore, FIP will have the main challenge to control and mitigate the risks of its impact activities throughout project implementation.</w:t>
      </w:r>
    </w:p>
    <w:p w14:paraId="36F702E6" w14:textId="058C368B" w:rsidR="0055112C" w:rsidRPr="00E86E98" w:rsidRDefault="0055112C" w:rsidP="00E86E98">
      <w:pPr>
        <w:ind w:left="360"/>
        <w:jc w:val="both"/>
        <w:rPr>
          <w:color w:val="000000" w:themeColor="text1"/>
        </w:rPr>
      </w:pPr>
      <w:r w:rsidRPr="00E86E98">
        <w:rPr>
          <w:color w:val="000000" w:themeColor="text1"/>
        </w:rPr>
        <w:t>The following opportunities</w:t>
      </w:r>
      <w:r w:rsidR="00D46DDC" w:rsidRPr="00E86E98">
        <w:rPr>
          <w:color w:val="000000" w:themeColor="text1"/>
        </w:rPr>
        <w:t xml:space="preserve"> and FIP initiatives</w:t>
      </w:r>
      <w:r w:rsidRPr="00E86E98">
        <w:rPr>
          <w:color w:val="000000" w:themeColor="text1"/>
        </w:rPr>
        <w:t xml:space="preserve"> might </w:t>
      </w:r>
      <w:r w:rsidR="00D46DDC" w:rsidRPr="00E86E98">
        <w:rPr>
          <w:color w:val="000000" w:themeColor="text1"/>
        </w:rPr>
        <w:t>improve</w:t>
      </w:r>
      <w:r w:rsidRPr="00E86E98">
        <w:rPr>
          <w:color w:val="000000" w:themeColor="text1"/>
        </w:rPr>
        <w:t xml:space="preserve"> biodiversity management and environmental services over the project life cycle:</w:t>
      </w:r>
    </w:p>
    <w:p w14:paraId="2BBEEC0F" w14:textId="42B573F2" w:rsidR="0055112C" w:rsidRPr="00E86E98" w:rsidRDefault="0055112C" w:rsidP="00E86E98">
      <w:pPr>
        <w:pStyle w:val="ListParagraph"/>
        <w:numPr>
          <w:ilvl w:val="0"/>
          <w:numId w:val="17"/>
        </w:numPr>
        <w:jc w:val="both"/>
        <w:rPr>
          <w:color w:val="000000" w:themeColor="text1"/>
        </w:rPr>
      </w:pPr>
      <w:r w:rsidRPr="00E86E98">
        <w:rPr>
          <w:color w:val="000000" w:themeColor="text1"/>
        </w:rPr>
        <w:t>Access to technical assistance</w:t>
      </w:r>
      <w:r w:rsidR="00D46DDC" w:rsidRPr="00E86E98">
        <w:rPr>
          <w:color w:val="000000" w:themeColor="text1"/>
        </w:rPr>
        <w:t xml:space="preserve"> to</w:t>
      </w:r>
      <w:r w:rsidRPr="00E86E98">
        <w:rPr>
          <w:color w:val="000000" w:themeColor="text1"/>
        </w:rPr>
        <w:t xml:space="preserve"> community during project implementation period;</w:t>
      </w:r>
    </w:p>
    <w:p w14:paraId="05A4AB9F" w14:textId="51839F9E" w:rsidR="0055112C" w:rsidRPr="00E86E98" w:rsidRDefault="0055112C" w:rsidP="00E86E98">
      <w:pPr>
        <w:pStyle w:val="ListParagraph"/>
        <w:numPr>
          <w:ilvl w:val="0"/>
          <w:numId w:val="17"/>
        </w:numPr>
        <w:jc w:val="both"/>
        <w:rPr>
          <w:color w:val="000000" w:themeColor="text1"/>
        </w:rPr>
      </w:pPr>
      <w:r w:rsidRPr="00E86E98">
        <w:rPr>
          <w:color w:val="000000" w:themeColor="text1"/>
        </w:rPr>
        <w:t>Maximize the legal right to use and benefit from land;</w:t>
      </w:r>
    </w:p>
    <w:p w14:paraId="52A9A74A" w14:textId="493CF064" w:rsidR="0055112C" w:rsidRPr="00E86E98" w:rsidRDefault="00133637" w:rsidP="00E86E98">
      <w:pPr>
        <w:pStyle w:val="ListParagraph"/>
        <w:numPr>
          <w:ilvl w:val="0"/>
          <w:numId w:val="17"/>
        </w:numPr>
        <w:jc w:val="both"/>
        <w:rPr>
          <w:color w:val="000000" w:themeColor="text1"/>
        </w:rPr>
      </w:pPr>
      <w:r w:rsidRPr="00E86E98">
        <w:rPr>
          <w:color w:val="000000" w:themeColor="text1"/>
        </w:rPr>
        <w:t>Ensure integrated management at landscape-level;</w:t>
      </w:r>
    </w:p>
    <w:p w14:paraId="027CE76B" w14:textId="1325EA90" w:rsidR="00133637" w:rsidRPr="00E86E98" w:rsidRDefault="00133637" w:rsidP="00E86E98">
      <w:pPr>
        <w:pStyle w:val="ListParagraph"/>
        <w:numPr>
          <w:ilvl w:val="0"/>
          <w:numId w:val="17"/>
        </w:numPr>
        <w:jc w:val="both"/>
        <w:rPr>
          <w:color w:val="000000" w:themeColor="text1"/>
        </w:rPr>
      </w:pPr>
      <w:r w:rsidRPr="00E86E98">
        <w:rPr>
          <w:color w:val="000000" w:themeColor="text1"/>
        </w:rPr>
        <w:t>Strengthening</w:t>
      </w:r>
      <w:r w:rsidR="00C206F7" w:rsidRPr="00E86E98">
        <w:rPr>
          <w:color w:val="000000" w:themeColor="text1"/>
        </w:rPr>
        <w:t xml:space="preserve"> inspection services at landscape-level to ensure the effective operation of the inspection services;</w:t>
      </w:r>
    </w:p>
    <w:p w14:paraId="489CB4B6" w14:textId="6F8DE5AE" w:rsidR="00C206F7" w:rsidRPr="00E86E98" w:rsidRDefault="00C206F7" w:rsidP="00E86E98">
      <w:pPr>
        <w:pStyle w:val="ListParagraph"/>
        <w:numPr>
          <w:ilvl w:val="0"/>
          <w:numId w:val="17"/>
        </w:numPr>
        <w:jc w:val="both"/>
        <w:rPr>
          <w:color w:val="000000" w:themeColor="text1"/>
        </w:rPr>
      </w:pPr>
      <w:r w:rsidRPr="00E86E98">
        <w:rPr>
          <w:color w:val="000000" w:themeColor="text1"/>
        </w:rPr>
        <w:t xml:space="preserve">Identify flora and fauna species; and </w:t>
      </w:r>
    </w:p>
    <w:p w14:paraId="3A03D3B0" w14:textId="63272CAC" w:rsidR="00ED6931" w:rsidRDefault="00D46DDC" w:rsidP="00E86E98">
      <w:pPr>
        <w:pStyle w:val="ListParagraph"/>
        <w:numPr>
          <w:ilvl w:val="0"/>
          <w:numId w:val="17"/>
        </w:numPr>
        <w:jc w:val="both"/>
        <w:rPr>
          <w:color w:val="000000" w:themeColor="text1"/>
        </w:rPr>
      </w:pPr>
      <w:r w:rsidRPr="00E86E98">
        <w:rPr>
          <w:color w:val="000000" w:themeColor="text1"/>
        </w:rPr>
        <w:t>Promote</w:t>
      </w:r>
      <w:r w:rsidR="00C206F7" w:rsidRPr="00E86E98">
        <w:rPr>
          <w:color w:val="000000" w:themeColor="text1"/>
        </w:rPr>
        <w:t xml:space="preserve"> </w:t>
      </w:r>
      <w:r w:rsidRPr="00E86E98">
        <w:rPr>
          <w:color w:val="000000" w:themeColor="text1"/>
        </w:rPr>
        <w:t>Syntrophic</w:t>
      </w:r>
      <w:r w:rsidR="00C206F7" w:rsidRPr="00E86E98">
        <w:rPr>
          <w:color w:val="000000" w:themeColor="text1"/>
        </w:rPr>
        <w:t xml:space="preserve"> Agriculture</w:t>
      </w:r>
      <w:r w:rsidRPr="00E86E98">
        <w:rPr>
          <w:color w:val="000000" w:themeColor="text1"/>
        </w:rPr>
        <w:t>.</w:t>
      </w:r>
    </w:p>
    <w:p w14:paraId="5616577F" w14:textId="77777777" w:rsidR="00E86E98" w:rsidRDefault="00E86E98" w:rsidP="00E86E98">
      <w:pPr>
        <w:pStyle w:val="ListParagraph"/>
        <w:ind w:left="1080"/>
        <w:jc w:val="both"/>
        <w:rPr>
          <w:color w:val="000000" w:themeColor="text1"/>
        </w:rPr>
      </w:pPr>
    </w:p>
    <w:p w14:paraId="3227958E" w14:textId="77777777" w:rsidR="00E86E98" w:rsidRPr="00E86E98" w:rsidRDefault="00E86E98" w:rsidP="00E86E98">
      <w:pPr>
        <w:pStyle w:val="ListParagraph"/>
        <w:ind w:left="1080"/>
        <w:jc w:val="both"/>
        <w:rPr>
          <w:color w:val="000000" w:themeColor="text1"/>
        </w:rPr>
      </w:pPr>
    </w:p>
    <w:p w14:paraId="3FDCCB6C" w14:textId="4440C135" w:rsidR="00ED6931" w:rsidRDefault="00ED6931" w:rsidP="00F31D63">
      <w:pPr>
        <w:numPr>
          <w:ilvl w:val="0"/>
          <w:numId w:val="4"/>
        </w:numPr>
        <w:shd w:val="clear" w:color="auto" w:fill="F2F2F2" w:themeFill="background1" w:themeFillShade="F2"/>
        <w:ind w:left="360"/>
        <w:rPr>
          <w:color w:val="000000" w:themeColor="text1"/>
          <w:szCs w:val="24"/>
        </w:rPr>
      </w:pPr>
      <w:r w:rsidRPr="009E7214">
        <w:rPr>
          <w:color w:val="000000" w:themeColor="text1"/>
          <w:szCs w:val="24"/>
        </w:rPr>
        <w:t>Other criteria:</w:t>
      </w:r>
    </w:p>
    <w:p w14:paraId="0340E8A9" w14:textId="6C2A4175" w:rsidR="009E7214" w:rsidRDefault="009E7214" w:rsidP="009E7214">
      <w:pPr>
        <w:ind w:left="360"/>
        <w:rPr>
          <w:color w:val="000000" w:themeColor="text1"/>
          <w:szCs w:val="24"/>
        </w:rPr>
      </w:pPr>
    </w:p>
    <w:p w14:paraId="2C1E09D6" w14:textId="77777777" w:rsidR="009E7214" w:rsidRPr="009E7214" w:rsidRDefault="009E7214" w:rsidP="009E7214">
      <w:pPr>
        <w:ind w:left="360"/>
        <w:rPr>
          <w:color w:val="000000" w:themeColor="text1"/>
          <w:szCs w:val="24"/>
        </w:rPr>
      </w:pPr>
    </w:p>
    <w:p w14:paraId="3027E660" w14:textId="1474C8D3" w:rsidR="00ED6931" w:rsidRDefault="00ED6931">
      <w:r>
        <w:br w:type="page"/>
      </w:r>
    </w:p>
    <w:p w14:paraId="0AF4C705" w14:textId="23C2C4E3" w:rsidR="009E7214" w:rsidRDefault="009E7214" w:rsidP="009E7214">
      <w:pPr>
        <w:shd w:val="clear" w:color="auto" w:fill="EAF1DD" w:themeFill="accent3" w:themeFillTint="33"/>
        <w:tabs>
          <w:tab w:val="left" w:pos="0"/>
        </w:tabs>
        <w:spacing w:after="0"/>
        <w:rPr>
          <w:rFonts w:cs="Times New Roman"/>
          <w:b/>
          <w:color w:val="000000" w:themeColor="text1"/>
          <w:sz w:val="32"/>
          <w:szCs w:val="32"/>
        </w:rPr>
      </w:pPr>
      <w:r>
        <w:rPr>
          <w:rFonts w:cs="Times New Roman"/>
          <w:b/>
          <w:color w:val="000000" w:themeColor="text1"/>
          <w:sz w:val="32"/>
          <w:szCs w:val="32"/>
        </w:rPr>
        <w:lastRenderedPageBreak/>
        <w:t>FIP FORM</w:t>
      </w:r>
      <w:r w:rsidRPr="00D85A25">
        <w:rPr>
          <w:rFonts w:cs="Times New Roman"/>
          <w:b/>
          <w:color w:val="000000" w:themeColor="text1"/>
          <w:sz w:val="32"/>
          <w:szCs w:val="32"/>
        </w:rPr>
        <w:t xml:space="preserve"> 2.2</w:t>
      </w:r>
    </w:p>
    <w:p w14:paraId="6B83CE40" w14:textId="0A850E15" w:rsidR="009E7214" w:rsidRPr="00885841" w:rsidRDefault="009E7214" w:rsidP="009E7214">
      <w:pPr>
        <w:tabs>
          <w:tab w:val="left" w:pos="0"/>
        </w:tabs>
        <w:spacing w:after="0"/>
        <w:rPr>
          <w:rFonts w:cs="Times New Roman"/>
          <w:b/>
          <w:color w:val="000000" w:themeColor="text1"/>
          <w:sz w:val="32"/>
          <w:szCs w:val="32"/>
        </w:rPr>
      </w:pPr>
      <w:r w:rsidRPr="00885841">
        <w:rPr>
          <w:rFonts w:cs="Times New Roman"/>
          <w:b/>
          <w:color w:val="000000" w:themeColor="text1"/>
          <w:sz w:val="32"/>
          <w:szCs w:val="32"/>
        </w:rPr>
        <w:t>THEME 2.2: GOVERNANCE</w:t>
      </w:r>
    </w:p>
    <w:p w14:paraId="3A8C595F" w14:textId="77777777" w:rsidR="009E7214" w:rsidRPr="00EE134E" w:rsidRDefault="009E7214" w:rsidP="009E7214">
      <w:pPr>
        <w:shd w:val="clear" w:color="auto" w:fill="F2F2F2" w:themeFill="background1" w:themeFillShade="F2"/>
        <w:tabs>
          <w:tab w:val="left" w:pos="0"/>
        </w:tabs>
        <w:spacing w:after="0"/>
        <w:rPr>
          <w:b/>
          <w:color w:val="000000" w:themeColor="text1"/>
        </w:rPr>
      </w:pPr>
      <w:r w:rsidRPr="00EE134E">
        <w:rPr>
          <w:b/>
          <w:color w:val="000000" w:themeColor="text1"/>
        </w:rPr>
        <w:t>Level: Investment plan</w:t>
      </w:r>
    </w:p>
    <w:p w14:paraId="354D6F8C" w14:textId="77777777" w:rsidR="009E7214" w:rsidRDefault="009E7214" w:rsidP="009E7214">
      <w:pPr>
        <w:tabs>
          <w:tab w:val="left" w:pos="0"/>
        </w:tabs>
        <w:rPr>
          <w:color w:val="000000" w:themeColor="text1"/>
        </w:rPr>
      </w:pPr>
    </w:p>
    <w:p w14:paraId="76BD261F" w14:textId="77777777" w:rsidR="009E7214" w:rsidRPr="009E7214" w:rsidRDefault="009E7214" w:rsidP="009E7214">
      <w:pPr>
        <w:tabs>
          <w:tab w:val="left" w:pos="0"/>
        </w:tabs>
        <w:rPr>
          <w:color w:val="000000" w:themeColor="text1"/>
          <w:szCs w:val="24"/>
        </w:rPr>
      </w:pPr>
      <w:r w:rsidRPr="009E7214">
        <w:rPr>
          <w:color w:val="000000" w:themeColor="text1"/>
          <w:szCs w:val="24"/>
        </w:rPr>
        <w:t xml:space="preserve">Please answer the following questions with a narrative description of the results achieved by the FIP investment plan in your country in the reporting year. Explain the progress made in the reporting year, compared to the previous one.  </w:t>
      </w:r>
    </w:p>
    <w:p w14:paraId="486E2FCA" w14:textId="77777777" w:rsidR="009E7214" w:rsidRPr="009E7214" w:rsidRDefault="009E7214" w:rsidP="00F31D63">
      <w:pPr>
        <w:numPr>
          <w:ilvl w:val="0"/>
          <w:numId w:val="5"/>
        </w:numPr>
        <w:shd w:val="clear" w:color="auto" w:fill="F2F2F2" w:themeFill="background1" w:themeFillShade="F2"/>
        <w:ind w:left="360"/>
        <w:rPr>
          <w:color w:val="000000" w:themeColor="text1"/>
          <w:szCs w:val="24"/>
        </w:rPr>
      </w:pPr>
      <w:r w:rsidRPr="009E7214">
        <w:rPr>
          <w:color w:val="000000" w:themeColor="text1"/>
          <w:szCs w:val="24"/>
        </w:rPr>
        <w:t>How has FIP contributed to ensuring that stakeholder processes allow the participation of marginalized or vulnerable groups, such as women and indigenous or traditional groups, in forest-related decision-making processes?</w:t>
      </w:r>
    </w:p>
    <w:p w14:paraId="74B91D8C" w14:textId="0BE20E60" w:rsidR="006E0284" w:rsidRPr="006E0284" w:rsidRDefault="008F5AE1" w:rsidP="00E85D14">
      <w:pPr>
        <w:ind w:left="360"/>
        <w:rPr>
          <w:color w:val="000000" w:themeColor="text1"/>
          <w:szCs w:val="24"/>
        </w:rPr>
      </w:pPr>
      <w:r w:rsidRPr="008F5AE1">
        <w:rPr>
          <w:color w:val="000000" w:themeColor="text1"/>
          <w:szCs w:val="24"/>
        </w:rPr>
        <w:t>The project supports two multi-stakehold</w:t>
      </w:r>
      <w:r>
        <w:rPr>
          <w:color w:val="000000" w:themeColor="text1"/>
          <w:szCs w:val="24"/>
        </w:rPr>
        <w:t xml:space="preserve">er landscape forums in the </w:t>
      </w:r>
      <w:proofErr w:type="spellStart"/>
      <w:r>
        <w:rPr>
          <w:color w:val="000000" w:themeColor="text1"/>
          <w:szCs w:val="24"/>
        </w:rPr>
        <w:t>Zambé</w:t>
      </w:r>
      <w:r w:rsidRPr="008F5AE1">
        <w:rPr>
          <w:color w:val="000000" w:themeColor="text1"/>
          <w:szCs w:val="24"/>
        </w:rPr>
        <w:t>zia</w:t>
      </w:r>
      <w:proofErr w:type="spellEnd"/>
      <w:r w:rsidRPr="008F5AE1">
        <w:rPr>
          <w:color w:val="000000" w:themeColor="text1"/>
          <w:szCs w:val="24"/>
        </w:rPr>
        <w:t xml:space="preserve"> and Cabo Delgado provinces. These forums emphasize representation of community leaders, who often have less participation in decision-making processes at higher levels. Community leaders are encouraged to participate and contribute in forum events, which are also attended by provinci</w:t>
      </w:r>
      <w:r w:rsidR="00BD5B66">
        <w:rPr>
          <w:color w:val="000000" w:themeColor="text1"/>
          <w:szCs w:val="24"/>
        </w:rPr>
        <w:t>al-level leaders.</w:t>
      </w:r>
    </w:p>
    <w:p w14:paraId="26AF7BFA" w14:textId="77777777" w:rsidR="009E7214" w:rsidRPr="009E7214" w:rsidRDefault="009E7214" w:rsidP="00F31D63">
      <w:pPr>
        <w:numPr>
          <w:ilvl w:val="0"/>
          <w:numId w:val="5"/>
        </w:numPr>
        <w:shd w:val="clear" w:color="auto" w:fill="F2F2F2" w:themeFill="background1" w:themeFillShade="F2"/>
        <w:ind w:left="360"/>
        <w:rPr>
          <w:color w:val="000000" w:themeColor="text1"/>
          <w:szCs w:val="24"/>
        </w:rPr>
      </w:pPr>
      <w:r w:rsidRPr="009E7214">
        <w:rPr>
          <w:color w:val="000000" w:themeColor="text1"/>
          <w:szCs w:val="24"/>
        </w:rPr>
        <w:t>How has FIP contributed to the quality, timeliness, comprehensiveness, and accessibility of forest-related information available to stakeholders, including public notice and dialogue on pending actions?</w:t>
      </w:r>
    </w:p>
    <w:p w14:paraId="19ACC66A" w14:textId="003E8A40" w:rsidR="00E85D14" w:rsidRPr="00E85D14" w:rsidRDefault="00E85D14" w:rsidP="00E86E98">
      <w:pPr>
        <w:jc w:val="both"/>
        <w:rPr>
          <w:b/>
          <w:color w:val="000000" w:themeColor="text1"/>
          <w:u w:val="single"/>
        </w:rPr>
      </w:pPr>
      <w:r w:rsidRPr="00E85D14">
        <w:rPr>
          <w:b/>
          <w:color w:val="000000" w:themeColor="text1"/>
          <w:u w:val="single"/>
        </w:rPr>
        <w:t>WB MozFIP project:</w:t>
      </w:r>
    </w:p>
    <w:p w14:paraId="6CE42C24" w14:textId="1E4B7A12" w:rsidR="00AE459B" w:rsidRDefault="0071357B" w:rsidP="00AE459B">
      <w:pPr>
        <w:ind w:left="360"/>
        <w:jc w:val="both"/>
        <w:rPr>
          <w:color w:val="000000" w:themeColor="text1"/>
          <w:szCs w:val="24"/>
        </w:rPr>
      </w:pPr>
      <w:r>
        <w:rPr>
          <w:color w:val="000000" w:themeColor="text1"/>
          <w:szCs w:val="24"/>
        </w:rPr>
        <w:t xml:space="preserve">FIP has made forest related information available to stakeholders at landscape-level through its </w:t>
      </w:r>
      <w:r w:rsidRPr="0071357B">
        <w:rPr>
          <w:color w:val="000000" w:themeColor="text1"/>
          <w:szCs w:val="24"/>
        </w:rPr>
        <w:t>mult</w:t>
      </w:r>
      <w:r>
        <w:rPr>
          <w:color w:val="000000" w:themeColor="text1"/>
          <w:szCs w:val="24"/>
        </w:rPr>
        <w:t>i-stakeholder landscape forums</w:t>
      </w:r>
      <w:r w:rsidR="00EE209E">
        <w:rPr>
          <w:color w:val="000000" w:themeColor="text1"/>
          <w:szCs w:val="24"/>
        </w:rPr>
        <w:t>/</w:t>
      </w:r>
      <w:r w:rsidR="00EE209E" w:rsidRPr="00EE209E">
        <w:rPr>
          <w:color w:val="000000" w:themeColor="text1"/>
          <w:szCs w:val="24"/>
        </w:rPr>
        <w:t xml:space="preserve">Integrated Development </w:t>
      </w:r>
      <w:r w:rsidR="00FE528F">
        <w:rPr>
          <w:color w:val="000000" w:themeColor="text1"/>
          <w:szCs w:val="24"/>
        </w:rPr>
        <w:t>F</w:t>
      </w:r>
      <w:r>
        <w:rPr>
          <w:color w:val="000000" w:themeColor="text1"/>
          <w:szCs w:val="24"/>
        </w:rPr>
        <w:t xml:space="preserve"> </w:t>
      </w:r>
      <w:r w:rsidRPr="0071357B">
        <w:rPr>
          <w:color w:val="000000" w:themeColor="text1"/>
          <w:szCs w:val="24"/>
        </w:rPr>
        <w:t xml:space="preserve">in </w:t>
      </w:r>
      <w:proofErr w:type="spellStart"/>
      <w:r w:rsidRPr="0071357B">
        <w:rPr>
          <w:color w:val="000000" w:themeColor="text1"/>
          <w:szCs w:val="24"/>
        </w:rPr>
        <w:t>Zambézia</w:t>
      </w:r>
      <w:proofErr w:type="spellEnd"/>
      <w:r>
        <w:rPr>
          <w:color w:val="000000" w:themeColor="text1"/>
          <w:szCs w:val="24"/>
        </w:rPr>
        <w:t xml:space="preserve"> and Cabo Delgado Provinces. These forums were</w:t>
      </w:r>
      <w:r w:rsidRPr="0071357B">
        <w:rPr>
          <w:color w:val="000000" w:themeColor="text1"/>
          <w:szCs w:val="24"/>
        </w:rPr>
        <w:t xml:space="preserve"> established </w:t>
      </w:r>
      <w:r>
        <w:rPr>
          <w:color w:val="000000" w:themeColor="text1"/>
          <w:szCs w:val="24"/>
        </w:rPr>
        <w:t>to facilitate</w:t>
      </w:r>
      <w:r w:rsidRPr="0071357B">
        <w:rPr>
          <w:color w:val="000000" w:themeColor="text1"/>
          <w:szCs w:val="24"/>
        </w:rPr>
        <w:t xml:space="preserve"> coordination and dialogue amongst various stakeholders and promoted an integrated landscape management through bringing tog</w:t>
      </w:r>
      <w:r>
        <w:rPr>
          <w:color w:val="000000" w:themeColor="text1"/>
          <w:szCs w:val="24"/>
        </w:rPr>
        <w:t xml:space="preserve">ether project stakeholders to debate </w:t>
      </w:r>
      <w:r w:rsidRPr="0071357B">
        <w:rPr>
          <w:color w:val="000000" w:themeColor="text1"/>
          <w:szCs w:val="24"/>
        </w:rPr>
        <w:t>relevant issues in the landscape</w:t>
      </w:r>
      <w:r w:rsidRPr="0071357B">
        <w:t xml:space="preserve"> </w:t>
      </w:r>
      <w:r w:rsidRPr="0071357B">
        <w:rPr>
          <w:color w:val="000000" w:themeColor="text1"/>
          <w:szCs w:val="24"/>
        </w:rPr>
        <w:t xml:space="preserve">and define strategies for solving problems that affect them, promote better coordination of projects and other initiatives in the landscapes. </w:t>
      </w:r>
      <w:r>
        <w:rPr>
          <w:color w:val="000000" w:themeColor="text1"/>
          <w:szCs w:val="24"/>
        </w:rPr>
        <w:t>It</w:t>
      </w:r>
      <w:r w:rsidRPr="0071357B">
        <w:rPr>
          <w:color w:val="000000" w:themeColor="text1"/>
          <w:szCs w:val="24"/>
        </w:rPr>
        <w:t xml:space="preserve"> also fostered project ownership and awareness of landscape stakeholders, orientated strategic efforts, and created synergies within the project area.</w:t>
      </w:r>
      <w:r w:rsidR="004E5295">
        <w:rPr>
          <w:color w:val="000000" w:themeColor="text1"/>
          <w:szCs w:val="24"/>
        </w:rPr>
        <w:t xml:space="preserve"> </w:t>
      </w:r>
      <w:r w:rsidR="004E5295" w:rsidRPr="004E5295">
        <w:rPr>
          <w:color w:val="000000" w:themeColor="text1"/>
          <w:szCs w:val="24"/>
        </w:rPr>
        <w:t xml:space="preserve">These forums involved various institutions operating in different </w:t>
      </w:r>
      <w:r w:rsidR="004E5295">
        <w:rPr>
          <w:color w:val="000000" w:themeColor="text1"/>
          <w:szCs w:val="24"/>
        </w:rPr>
        <w:t>fields: Local Governmental entities,</w:t>
      </w:r>
      <w:r w:rsidR="00DC286C">
        <w:rPr>
          <w:color w:val="000000" w:themeColor="text1"/>
          <w:szCs w:val="24"/>
        </w:rPr>
        <w:t xml:space="preserve"> District services,</w:t>
      </w:r>
      <w:r w:rsidR="00BC4FD9">
        <w:rPr>
          <w:color w:val="000000" w:themeColor="text1"/>
          <w:szCs w:val="24"/>
        </w:rPr>
        <w:t xml:space="preserve"> Provincial Directorates,</w:t>
      </w:r>
      <w:r w:rsidR="00DC286C">
        <w:rPr>
          <w:color w:val="000000" w:themeColor="text1"/>
          <w:szCs w:val="24"/>
        </w:rPr>
        <w:t xml:space="preserve"> Local entrepreneurs,</w:t>
      </w:r>
      <w:r w:rsidR="004E5295">
        <w:rPr>
          <w:color w:val="000000" w:themeColor="text1"/>
          <w:szCs w:val="24"/>
        </w:rPr>
        <w:t xml:space="preserve"> </w:t>
      </w:r>
      <w:r w:rsidR="004E5295" w:rsidRPr="004E5295">
        <w:rPr>
          <w:color w:val="000000" w:themeColor="text1"/>
          <w:szCs w:val="24"/>
        </w:rPr>
        <w:t>Civil Society Organizations,</w:t>
      </w:r>
      <w:r w:rsidR="004E5295">
        <w:rPr>
          <w:color w:val="000000" w:themeColor="text1"/>
          <w:szCs w:val="24"/>
        </w:rPr>
        <w:t xml:space="preserve"> Non-Governmental Organizations, Private sector, Academia</w:t>
      </w:r>
      <w:r w:rsidR="00DC286C">
        <w:rPr>
          <w:color w:val="000000" w:themeColor="text1"/>
          <w:szCs w:val="24"/>
        </w:rPr>
        <w:t>.</w:t>
      </w:r>
    </w:p>
    <w:p w14:paraId="1395AE33" w14:textId="6E705210" w:rsidR="00BC4FD9" w:rsidRDefault="00BC4FD9" w:rsidP="00AE459B">
      <w:pPr>
        <w:ind w:left="360"/>
        <w:jc w:val="both"/>
        <w:rPr>
          <w:color w:val="000000" w:themeColor="text1"/>
          <w:szCs w:val="24"/>
        </w:rPr>
      </w:pPr>
      <w:r>
        <w:rPr>
          <w:color w:val="000000" w:themeColor="text1"/>
          <w:szCs w:val="24"/>
        </w:rPr>
        <w:t>A range of t</w:t>
      </w:r>
      <w:r w:rsidR="00EE209E" w:rsidRPr="00EE209E">
        <w:rPr>
          <w:color w:val="000000" w:themeColor="text1"/>
          <w:szCs w:val="24"/>
        </w:rPr>
        <w:t>hematic group</w:t>
      </w:r>
      <w:r w:rsidR="00EE209E">
        <w:rPr>
          <w:color w:val="000000" w:themeColor="text1"/>
          <w:szCs w:val="24"/>
        </w:rPr>
        <w:t>s were also created within the P</w:t>
      </w:r>
      <w:r w:rsidR="00EE209E" w:rsidRPr="00EE209E">
        <w:rPr>
          <w:color w:val="000000" w:themeColor="text1"/>
          <w:szCs w:val="24"/>
        </w:rPr>
        <w:t>latform</w:t>
      </w:r>
      <w:r w:rsidR="00EE209E">
        <w:rPr>
          <w:color w:val="000000" w:themeColor="text1"/>
          <w:szCs w:val="24"/>
        </w:rPr>
        <w:t>s</w:t>
      </w:r>
      <w:r w:rsidR="00D333CA" w:rsidRPr="00D333CA">
        <w:t xml:space="preserve"> </w:t>
      </w:r>
      <w:r w:rsidR="00D333CA" w:rsidRPr="00D333CA">
        <w:rPr>
          <w:color w:val="000000" w:themeColor="text1"/>
          <w:szCs w:val="24"/>
        </w:rPr>
        <w:t xml:space="preserve">in </w:t>
      </w:r>
      <w:proofErr w:type="spellStart"/>
      <w:r w:rsidR="00D333CA" w:rsidRPr="00D333CA">
        <w:rPr>
          <w:color w:val="000000" w:themeColor="text1"/>
          <w:szCs w:val="24"/>
        </w:rPr>
        <w:t>Zambézia</w:t>
      </w:r>
      <w:proofErr w:type="spellEnd"/>
      <w:r w:rsidR="00D333CA" w:rsidRPr="00D333CA">
        <w:rPr>
          <w:color w:val="000000" w:themeColor="text1"/>
          <w:szCs w:val="24"/>
        </w:rPr>
        <w:t xml:space="preserve"> and Cabo Delgado Provinces</w:t>
      </w:r>
      <w:r w:rsidR="00EE209E">
        <w:rPr>
          <w:color w:val="000000" w:themeColor="text1"/>
          <w:szCs w:val="24"/>
        </w:rPr>
        <w:t xml:space="preserve"> to analyze the </w:t>
      </w:r>
      <w:r w:rsidR="00E77F18">
        <w:rPr>
          <w:color w:val="000000" w:themeColor="text1"/>
          <w:szCs w:val="24"/>
        </w:rPr>
        <w:t xml:space="preserve">activities’ </w:t>
      </w:r>
      <w:r w:rsidR="00EE209E">
        <w:rPr>
          <w:color w:val="000000" w:themeColor="text1"/>
          <w:szCs w:val="24"/>
        </w:rPr>
        <w:t xml:space="preserve">progress </w:t>
      </w:r>
      <w:r w:rsidR="00E77F18">
        <w:rPr>
          <w:color w:val="000000" w:themeColor="text1"/>
          <w:szCs w:val="24"/>
        </w:rPr>
        <w:t xml:space="preserve">at landscape-level </w:t>
      </w:r>
      <w:r>
        <w:rPr>
          <w:color w:val="000000" w:themeColor="text1"/>
          <w:szCs w:val="24"/>
        </w:rPr>
        <w:t xml:space="preserve">regarding </w:t>
      </w:r>
      <w:r w:rsidR="00AE459B">
        <w:rPr>
          <w:color w:val="000000" w:themeColor="text1"/>
          <w:szCs w:val="24"/>
        </w:rPr>
        <w:t xml:space="preserve">the following </w:t>
      </w:r>
      <w:r>
        <w:rPr>
          <w:color w:val="000000" w:themeColor="text1"/>
          <w:szCs w:val="24"/>
        </w:rPr>
        <w:t xml:space="preserve">specific </w:t>
      </w:r>
      <w:r w:rsidR="00EE209E" w:rsidRPr="00EE209E">
        <w:rPr>
          <w:color w:val="000000" w:themeColor="text1"/>
          <w:szCs w:val="24"/>
        </w:rPr>
        <w:t>themes</w:t>
      </w:r>
      <w:r w:rsidR="00E77F18">
        <w:rPr>
          <w:color w:val="000000" w:themeColor="text1"/>
          <w:szCs w:val="24"/>
        </w:rPr>
        <w:t xml:space="preserve">: </w:t>
      </w:r>
      <w:r w:rsidR="00E77F18" w:rsidRPr="00E77F18">
        <w:rPr>
          <w:color w:val="000000" w:themeColor="text1"/>
          <w:szCs w:val="24"/>
        </w:rPr>
        <w:t xml:space="preserve">Forests and </w:t>
      </w:r>
      <w:r w:rsidR="00E77F18">
        <w:rPr>
          <w:color w:val="000000" w:themeColor="text1"/>
          <w:szCs w:val="24"/>
        </w:rPr>
        <w:t>Fauna</w:t>
      </w:r>
      <w:r w:rsidR="00E77F18" w:rsidRPr="00E77F18">
        <w:rPr>
          <w:color w:val="000000" w:themeColor="text1"/>
          <w:szCs w:val="24"/>
        </w:rPr>
        <w:t xml:space="preserve">; </w:t>
      </w:r>
      <w:r w:rsidR="00E77F18">
        <w:rPr>
          <w:color w:val="000000" w:themeColor="text1"/>
          <w:szCs w:val="24"/>
        </w:rPr>
        <w:t>Agricultural land and L</w:t>
      </w:r>
      <w:r w:rsidR="00E77F18" w:rsidRPr="00E77F18">
        <w:rPr>
          <w:color w:val="000000" w:themeColor="text1"/>
          <w:szCs w:val="24"/>
        </w:rPr>
        <w:t xml:space="preserve">ivestock; </w:t>
      </w:r>
      <w:r w:rsidR="00E77F18">
        <w:rPr>
          <w:color w:val="000000" w:themeColor="text1"/>
          <w:szCs w:val="24"/>
        </w:rPr>
        <w:t>Energy and M</w:t>
      </w:r>
      <w:r w:rsidR="00E77F18" w:rsidRPr="00E77F18">
        <w:rPr>
          <w:color w:val="000000" w:themeColor="text1"/>
          <w:szCs w:val="24"/>
        </w:rPr>
        <w:t>ining; Climate Change, Social Affairs, Tourism and Trade, and River Resources.</w:t>
      </w:r>
      <w:r w:rsidR="00D333CA">
        <w:rPr>
          <w:color w:val="000000" w:themeColor="text1"/>
          <w:szCs w:val="24"/>
        </w:rPr>
        <w:t xml:space="preserve"> </w:t>
      </w:r>
      <w:r>
        <w:rPr>
          <w:color w:val="000000" w:themeColor="text1"/>
          <w:szCs w:val="24"/>
        </w:rPr>
        <w:t>As a result the following meetings took place:</w:t>
      </w:r>
    </w:p>
    <w:p w14:paraId="7FCF4CC1" w14:textId="13E81910" w:rsidR="00BC4FD9" w:rsidRDefault="00D333CA" w:rsidP="00BC4FD9">
      <w:pPr>
        <w:pStyle w:val="ListParagraph"/>
        <w:numPr>
          <w:ilvl w:val="0"/>
          <w:numId w:val="34"/>
        </w:numPr>
        <w:jc w:val="both"/>
        <w:rPr>
          <w:color w:val="000000" w:themeColor="text1"/>
          <w:szCs w:val="24"/>
        </w:rPr>
      </w:pPr>
      <w:r w:rsidRPr="00BC4FD9">
        <w:rPr>
          <w:color w:val="000000" w:themeColor="text1"/>
          <w:szCs w:val="24"/>
        </w:rPr>
        <w:lastRenderedPageBreak/>
        <w:t>Thematic group meeting for climate changes t</w:t>
      </w:r>
      <w:r w:rsidR="00BC4FD9">
        <w:rPr>
          <w:color w:val="000000" w:themeColor="text1"/>
          <w:szCs w:val="24"/>
        </w:rPr>
        <w:t xml:space="preserve">heme </w:t>
      </w:r>
      <w:r w:rsidRPr="00BC4FD9">
        <w:rPr>
          <w:color w:val="000000" w:themeColor="text1"/>
          <w:szCs w:val="24"/>
        </w:rPr>
        <w:t xml:space="preserve">on 17 August 2017 with </w:t>
      </w:r>
      <w:r w:rsidR="00BC4FD9">
        <w:rPr>
          <w:color w:val="000000" w:themeColor="text1"/>
          <w:szCs w:val="24"/>
        </w:rPr>
        <w:t>a total of 14 group members;</w:t>
      </w:r>
    </w:p>
    <w:p w14:paraId="685978E8" w14:textId="326BFB87" w:rsidR="00BC4FD9" w:rsidRPr="00BC4FD9" w:rsidRDefault="00BC4FD9" w:rsidP="00BC4FD9">
      <w:pPr>
        <w:pStyle w:val="ListParagraph"/>
        <w:numPr>
          <w:ilvl w:val="0"/>
          <w:numId w:val="34"/>
        </w:numPr>
        <w:jc w:val="both"/>
        <w:rPr>
          <w:color w:val="000000" w:themeColor="text1"/>
          <w:szCs w:val="24"/>
        </w:rPr>
      </w:pPr>
      <w:r>
        <w:rPr>
          <w:color w:val="000000" w:themeColor="text1"/>
          <w:szCs w:val="24"/>
        </w:rPr>
        <w:t>T</w:t>
      </w:r>
      <w:r w:rsidR="00D333CA" w:rsidRPr="00BC4FD9">
        <w:rPr>
          <w:color w:val="000000" w:themeColor="text1"/>
          <w:szCs w:val="24"/>
        </w:rPr>
        <w:t>hematic group meeting for forest and fauna theme on 08 August 2017 with a total of 7 group members</w:t>
      </w:r>
      <w:r>
        <w:rPr>
          <w:color w:val="000000" w:themeColor="text1"/>
          <w:szCs w:val="24"/>
        </w:rPr>
        <w:t>;</w:t>
      </w:r>
      <w:r>
        <w:t xml:space="preserve"> and</w:t>
      </w:r>
    </w:p>
    <w:p w14:paraId="7FE2A1EF" w14:textId="73CC0090" w:rsidR="00D333CA" w:rsidRDefault="00BC4FD9" w:rsidP="00BC4FD9">
      <w:pPr>
        <w:pStyle w:val="ListParagraph"/>
        <w:numPr>
          <w:ilvl w:val="0"/>
          <w:numId w:val="34"/>
        </w:numPr>
        <w:jc w:val="both"/>
        <w:rPr>
          <w:color w:val="000000" w:themeColor="text1"/>
          <w:szCs w:val="24"/>
        </w:rPr>
      </w:pPr>
      <w:r>
        <w:rPr>
          <w:color w:val="000000" w:themeColor="text1"/>
          <w:szCs w:val="24"/>
        </w:rPr>
        <w:t>T</w:t>
      </w:r>
      <w:r w:rsidR="00D333CA" w:rsidRPr="00BC4FD9">
        <w:rPr>
          <w:color w:val="000000" w:themeColor="text1"/>
          <w:szCs w:val="24"/>
        </w:rPr>
        <w:t>hematic group meeting for tourism and trade theme happened on 13 September 2017 with a total of 9</w:t>
      </w:r>
      <w:r>
        <w:rPr>
          <w:color w:val="000000" w:themeColor="text1"/>
          <w:szCs w:val="24"/>
        </w:rPr>
        <w:t xml:space="preserve"> group members.</w:t>
      </w:r>
    </w:p>
    <w:p w14:paraId="089967A5" w14:textId="59B3A625" w:rsidR="008F5AE1" w:rsidRDefault="008F5AE1" w:rsidP="008F5AE1">
      <w:pPr>
        <w:jc w:val="both"/>
        <w:rPr>
          <w:color w:val="000000" w:themeColor="text1"/>
          <w:szCs w:val="24"/>
        </w:rPr>
      </w:pPr>
      <w:r w:rsidRPr="008F5AE1">
        <w:rPr>
          <w:color w:val="000000" w:themeColor="text1"/>
          <w:szCs w:val="24"/>
        </w:rPr>
        <w:t>MozFIP is also supporting a forest information system, currently under design, which will have sections that are publicly available to allow a wider accessibility to data related to forests.</w:t>
      </w:r>
    </w:p>
    <w:p w14:paraId="5BF9B693" w14:textId="77777777" w:rsidR="008F5AE1" w:rsidRPr="008F5AE1" w:rsidRDefault="008F5AE1" w:rsidP="008F5AE1">
      <w:pPr>
        <w:jc w:val="both"/>
        <w:rPr>
          <w:color w:val="000000" w:themeColor="text1"/>
          <w:szCs w:val="24"/>
        </w:rPr>
      </w:pPr>
    </w:p>
    <w:p w14:paraId="34C6A7F5" w14:textId="4AB9B377" w:rsidR="00605BF5" w:rsidRPr="00D333CA" w:rsidRDefault="00605BF5" w:rsidP="00E86E98">
      <w:pPr>
        <w:jc w:val="both"/>
        <w:rPr>
          <w:b/>
          <w:color w:val="000000" w:themeColor="text1"/>
          <w:u w:val="single"/>
          <w:lang w:val="en-GB"/>
        </w:rPr>
      </w:pPr>
      <w:r w:rsidRPr="00D333CA">
        <w:rPr>
          <w:b/>
          <w:color w:val="000000" w:themeColor="text1"/>
          <w:u w:val="single"/>
          <w:lang w:val="en-GB"/>
        </w:rPr>
        <w:t>I</w:t>
      </w:r>
      <w:r w:rsidR="00BB38E8">
        <w:rPr>
          <w:b/>
          <w:color w:val="000000" w:themeColor="text1"/>
          <w:u w:val="single"/>
          <w:lang w:val="en-GB"/>
        </w:rPr>
        <w:t xml:space="preserve">FC </w:t>
      </w:r>
      <w:r w:rsidRPr="00D333CA">
        <w:rPr>
          <w:b/>
          <w:color w:val="000000" w:themeColor="text1"/>
          <w:u w:val="single"/>
          <w:lang w:val="en-GB"/>
        </w:rPr>
        <w:t>FIP project:</w:t>
      </w:r>
    </w:p>
    <w:p w14:paraId="365DA99A" w14:textId="71DC2246" w:rsidR="00605BF5" w:rsidRPr="009E7214" w:rsidRDefault="00605BF5" w:rsidP="00E86E98">
      <w:pPr>
        <w:ind w:left="360"/>
        <w:jc w:val="both"/>
        <w:rPr>
          <w:color w:val="000000" w:themeColor="text1"/>
          <w:szCs w:val="24"/>
        </w:rPr>
      </w:pPr>
      <w:r>
        <w:rPr>
          <w:color w:val="000000" w:themeColor="text1"/>
          <w:szCs w:val="24"/>
        </w:rPr>
        <w:t>FIP has made information available</w:t>
      </w:r>
      <w:r w:rsidR="00A7447C">
        <w:rPr>
          <w:color w:val="000000" w:themeColor="text1"/>
          <w:szCs w:val="24"/>
        </w:rPr>
        <w:t xml:space="preserve"> to all key stakeholders and actors</w:t>
      </w:r>
      <w:r w:rsidR="001D557C" w:rsidRPr="001D557C">
        <w:t xml:space="preserve"> </w:t>
      </w:r>
      <w:r w:rsidR="001D557C">
        <w:t xml:space="preserve">interested </w:t>
      </w:r>
      <w:r w:rsidR="001D557C" w:rsidRPr="001D557C">
        <w:rPr>
          <w:color w:val="000000" w:themeColor="text1"/>
          <w:szCs w:val="24"/>
        </w:rPr>
        <w:t xml:space="preserve">on the scheme of genetic material production and high quality seeds in </w:t>
      </w:r>
      <w:proofErr w:type="spellStart"/>
      <w:r w:rsidR="001D557C" w:rsidRPr="001D557C">
        <w:rPr>
          <w:color w:val="000000" w:themeColor="text1"/>
          <w:szCs w:val="24"/>
        </w:rPr>
        <w:t>Zambézia</w:t>
      </w:r>
      <w:proofErr w:type="spellEnd"/>
      <w:r w:rsidR="001D557C" w:rsidRPr="001D557C">
        <w:rPr>
          <w:color w:val="000000" w:themeColor="text1"/>
          <w:szCs w:val="24"/>
        </w:rPr>
        <w:t xml:space="preserve"> Province</w:t>
      </w:r>
      <w:r w:rsidR="00A7447C">
        <w:rPr>
          <w:color w:val="000000" w:themeColor="text1"/>
          <w:szCs w:val="24"/>
        </w:rPr>
        <w:t xml:space="preserve"> as a result of their actions’ effective coordination</w:t>
      </w:r>
      <w:r w:rsidR="001D557C">
        <w:rPr>
          <w:color w:val="000000" w:themeColor="text1"/>
          <w:szCs w:val="24"/>
        </w:rPr>
        <w:t>.</w:t>
      </w:r>
      <w:r w:rsidR="00C461D0" w:rsidRPr="00C461D0">
        <w:t xml:space="preserve"> </w:t>
      </w:r>
      <w:r w:rsidR="00C461D0" w:rsidRPr="00C461D0">
        <w:rPr>
          <w:color w:val="000000" w:themeColor="text1"/>
          <w:szCs w:val="24"/>
        </w:rPr>
        <w:t>This coordination has contributed to the harmonization between all the parties involved in the process and knowledge sharing by each stakeholder to improve the</w:t>
      </w:r>
      <w:r w:rsidR="00C461D0">
        <w:rPr>
          <w:color w:val="000000" w:themeColor="text1"/>
          <w:szCs w:val="24"/>
        </w:rPr>
        <w:t>ir</w:t>
      </w:r>
      <w:r w:rsidR="00C461D0" w:rsidRPr="00C461D0">
        <w:rPr>
          <w:color w:val="000000" w:themeColor="text1"/>
          <w:szCs w:val="24"/>
        </w:rPr>
        <w:t xml:space="preserve"> productivity levels, and as result has increased the</w:t>
      </w:r>
      <w:r w:rsidR="00C461D0">
        <w:rPr>
          <w:color w:val="000000" w:themeColor="text1"/>
          <w:szCs w:val="24"/>
        </w:rPr>
        <w:t>ir</w:t>
      </w:r>
      <w:r w:rsidR="00C461D0" w:rsidRPr="00C461D0">
        <w:rPr>
          <w:color w:val="000000" w:themeColor="text1"/>
          <w:szCs w:val="24"/>
        </w:rPr>
        <w:t xml:space="preserve"> performance levels </w:t>
      </w:r>
      <w:r w:rsidR="00C461D0">
        <w:rPr>
          <w:color w:val="000000" w:themeColor="text1"/>
          <w:szCs w:val="24"/>
        </w:rPr>
        <w:t xml:space="preserve">and created </w:t>
      </w:r>
      <w:r w:rsidR="00C461D0" w:rsidRPr="00C461D0">
        <w:rPr>
          <w:color w:val="000000" w:themeColor="text1"/>
          <w:szCs w:val="24"/>
        </w:rPr>
        <w:t xml:space="preserve">cultivation areas for families </w:t>
      </w:r>
      <w:r w:rsidR="00C461D0">
        <w:rPr>
          <w:color w:val="000000" w:themeColor="text1"/>
          <w:szCs w:val="24"/>
        </w:rPr>
        <w:t xml:space="preserve">around targeted communities </w:t>
      </w:r>
      <w:r w:rsidR="00C461D0" w:rsidRPr="00C461D0">
        <w:rPr>
          <w:color w:val="000000" w:themeColor="text1"/>
          <w:szCs w:val="24"/>
        </w:rPr>
        <w:t>to increase their income and safeguard food and economic security.</w:t>
      </w:r>
      <w:r w:rsidR="001D557C">
        <w:rPr>
          <w:color w:val="000000" w:themeColor="text1"/>
          <w:szCs w:val="24"/>
        </w:rPr>
        <w:t xml:space="preserve"> The stakeholders </w:t>
      </w:r>
      <w:r w:rsidR="00C461D0">
        <w:rPr>
          <w:color w:val="000000" w:themeColor="text1"/>
          <w:szCs w:val="24"/>
        </w:rPr>
        <w:t xml:space="preserve">involved </w:t>
      </w:r>
      <w:r w:rsidR="001D557C">
        <w:rPr>
          <w:color w:val="000000" w:themeColor="text1"/>
          <w:szCs w:val="24"/>
        </w:rPr>
        <w:t>are the</w:t>
      </w:r>
      <w:r w:rsidRPr="00605BF5">
        <w:rPr>
          <w:color w:val="000000" w:themeColor="text1"/>
          <w:szCs w:val="24"/>
        </w:rPr>
        <w:t xml:space="preserve"> Faculty of agr</w:t>
      </w:r>
      <w:r>
        <w:rPr>
          <w:color w:val="000000" w:themeColor="text1"/>
          <w:szCs w:val="24"/>
        </w:rPr>
        <w:t>onomy and forest engineering (</w:t>
      </w:r>
      <w:r w:rsidRPr="00605BF5">
        <w:rPr>
          <w:color w:val="000000" w:themeColor="text1"/>
          <w:szCs w:val="24"/>
        </w:rPr>
        <w:t>UNIZAMBEZE</w:t>
      </w:r>
      <w:r>
        <w:rPr>
          <w:color w:val="000000" w:themeColor="text1"/>
          <w:szCs w:val="24"/>
        </w:rPr>
        <w:t>)</w:t>
      </w:r>
      <w:r w:rsidRPr="00605BF5">
        <w:rPr>
          <w:color w:val="000000" w:themeColor="text1"/>
          <w:szCs w:val="24"/>
        </w:rPr>
        <w:t xml:space="preserve">; </w:t>
      </w:r>
      <w:r w:rsidR="001D557C">
        <w:rPr>
          <w:color w:val="000000" w:themeColor="text1"/>
          <w:szCs w:val="24"/>
        </w:rPr>
        <w:t>a</w:t>
      </w:r>
      <w:r>
        <w:rPr>
          <w:color w:val="000000" w:themeColor="text1"/>
          <w:szCs w:val="24"/>
        </w:rPr>
        <w:t>griculture</w:t>
      </w:r>
      <w:r w:rsidRPr="00605BF5">
        <w:rPr>
          <w:color w:val="000000" w:themeColor="text1"/>
          <w:szCs w:val="24"/>
        </w:rPr>
        <w:t xml:space="preserve"> Schools;</w:t>
      </w:r>
      <w:r w:rsidR="00AA111C">
        <w:rPr>
          <w:color w:val="000000" w:themeColor="text1"/>
          <w:szCs w:val="24"/>
        </w:rPr>
        <w:t xml:space="preserve"> </w:t>
      </w:r>
      <w:r w:rsidR="00FC1306">
        <w:rPr>
          <w:color w:val="000000" w:themeColor="text1"/>
          <w:szCs w:val="24"/>
        </w:rPr>
        <w:t>the p</w:t>
      </w:r>
      <w:r w:rsidR="00AA111C">
        <w:rPr>
          <w:color w:val="000000" w:themeColor="text1"/>
          <w:szCs w:val="24"/>
        </w:rPr>
        <w:t xml:space="preserve">rivate Sector: </w:t>
      </w:r>
      <w:proofErr w:type="spellStart"/>
      <w:r w:rsidR="00AA111C">
        <w:rPr>
          <w:color w:val="000000" w:themeColor="text1"/>
          <w:szCs w:val="24"/>
        </w:rPr>
        <w:t>Portucel</w:t>
      </w:r>
      <w:proofErr w:type="spellEnd"/>
      <w:r w:rsidR="00AA111C">
        <w:rPr>
          <w:color w:val="000000" w:themeColor="text1"/>
          <w:szCs w:val="24"/>
        </w:rPr>
        <w:t>,</w:t>
      </w:r>
      <w:r>
        <w:rPr>
          <w:color w:val="000000" w:themeColor="text1"/>
          <w:szCs w:val="24"/>
        </w:rPr>
        <w:t xml:space="preserve"> ETG</w:t>
      </w:r>
      <w:r w:rsidRPr="00605BF5">
        <w:rPr>
          <w:color w:val="000000" w:themeColor="text1"/>
          <w:szCs w:val="24"/>
        </w:rPr>
        <w:t>, among</w:t>
      </w:r>
      <w:r>
        <w:rPr>
          <w:color w:val="000000" w:themeColor="text1"/>
          <w:szCs w:val="24"/>
        </w:rPr>
        <w:t>st</w:t>
      </w:r>
      <w:r w:rsidRPr="00605BF5">
        <w:rPr>
          <w:color w:val="000000" w:themeColor="text1"/>
          <w:szCs w:val="24"/>
        </w:rPr>
        <w:t xml:space="preserve"> other seed companies and government</w:t>
      </w:r>
      <w:r>
        <w:rPr>
          <w:color w:val="000000" w:themeColor="text1"/>
          <w:szCs w:val="24"/>
        </w:rPr>
        <w:t xml:space="preserve"> agencies, such as IIAM and SNS.</w:t>
      </w:r>
      <w:r w:rsidRPr="00605BF5">
        <w:t xml:space="preserve"> </w:t>
      </w:r>
    </w:p>
    <w:p w14:paraId="26796CDA" w14:textId="77777777" w:rsidR="009E7214" w:rsidRPr="009E7214" w:rsidRDefault="009E7214" w:rsidP="00C1432E">
      <w:pPr>
        <w:ind w:left="360"/>
        <w:rPr>
          <w:color w:val="000000" w:themeColor="text1"/>
          <w:szCs w:val="24"/>
        </w:rPr>
      </w:pPr>
    </w:p>
    <w:p w14:paraId="1B51BF9D" w14:textId="77777777" w:rsidR="009E7214" w:rsidRPr="009E7214" w:rsidRDefault="009E7214" w:rsidP="00F31D63">
      <w:pPr>
        <w:numPr>
          <w:ilvl w:val="0"/>
          <w:numId w:val="5"/>
        </w:numPr>
        <w:shd w:val="clear" w:color="auto" w:fill="F2F2F2" w:themeFill="background1" w:themeFillShade="F2"/>
        <w:ind w:left="360"/>
        <w:rPr>
          <w:color w:val="000000" w:themeColor="text1"/>
          <w:szCs w:val="24"/>
        </w:rPr>
      </w:pPr>
      <w:r w:rsidRPr="009E7214">
        <w:rPr>
          <w:color w:val="000000" w:themeColor="text1"/>
          <w:szCs w:val="24"/>
        </w:rPr>
        <w:t>What have been key contributions (successes) of FIP regarding forest governance in your country context during this reporting year?</w:t>
      </w:r>
    </w:p>
    <w:p w14:paraId="68529269" w14:textId="7251F306" w:rsidR="00E85D14" w:rsidRPr="00E85D14" w:rsidRDefault="00E85D14" w:rsidP="00E86E98">
      <w:pPr>
        <w:jc w:val="both"/>
        <w:rPr>
          <w:b/>
          <w:color w:val="000000" w:themeColor="text1"/>
          <w:u w:val="single"/>
        </w:rPr>
      </w:pPr>
      <w:r w:rsidRPr="00E85D14">
        <w:rPr>
          <w:b/>
          <w:color w:val="000000" w:themeColor="text1"/>
          <w:u w:val="single"/>
        </w:rPr>
        <w:t>WB MozFIP project:</w:t>
      </w:r>
    </w:p>
    <w:p w14:paraId="39535316" w14:textId="32EFBB14" w:rsidR="008F5AE1" w:rsidRDefault="007C7491" w:rsidP="008F5AE1">
      <w:pPr>
        <w:spacing w:after="0"/>
        <w:ind w:left="360"/>
        <w:jc w:val="both"/>
        <w:rPr>
          <w:color w:val="000000" w:themeColor="text1"/>
          <w:szCs w:val="24"/>
        </w:rPr>
      </w:pPr>
      <w:r w:rsidRPr="007C7491">
        <w:rPr>
          <w:color w:val="000000" w:themeColor="text1"/>
          <w:szCs w:val="24"/>
        </w:rPr>
        <w:t>Improving forest governance is still a key challenge in Mozambique</w:t>
      </w:r>
      <w:r w:rsidR="008F5AE1">
        <w:rPr>
          <w:color w:val="000000" w:themeColor="text1"/>
          <w:szCs w:val="24"/>
        </w:rPr>
        <w:t xml:space="preserve">. The development of the FIP Investment Plan (in 2015) opened the door for a dialogue on forest governance in </w:t>
      </w:r>
      <w:r w:rsidR="004509C1">
        <w:rPr>
          <w:color w:val="000000" w:themeColor="text1"/>
          <w:szCs w:val="24"/>
        </w:rPr>
        <w:t>Mozambique</w:t>
      </w:r>
      <w:r w:rsidR="008F5AE1">
        <w:rPr>
          <w:color w:val="000000" w:themeColor="text1"/>
          <w:szCs w:val="24"/>
        </w:rPr>
        <w:t xml:space="preserve">. The government has since implemented a series of reform actions in the </w:t>
      </w:r>
      <w:r w:rsidR="006D6BF4">
        <w:rPr>
          <w:color w:val="000000" w:themeColor="text1"/>
          <w:szCs w:val="24"/>
        </w:rPr>
        <w:t xml:space="preserve">forest </w:t>
      </w:r>
      <w:r w:rsidR="008F5AE1">
        <w:rPr>
          <w:color w:val="000000" w:themeColor="text1"/>
          <w:szCs w:val="24"/>
        </w:rPr>
        <w:t>sector. MozFIP has supported many of these, as well as multiple activities to strengthen forest governance. These include</w:t>
      </w:r>
      <w:r w:rsidR="006D6BF4">
        <w:rPr>
          <w:color w:val="000000" w:themeColor="text1"/>
          <w:szCs w:val="24"/>
        </w:rPr>
        <w:t>s</w:t>
      </w:r>
      <w:r w:rsidR="008F5AE1">
        <w:rPr>
          <w:color w:val="000000" w:themeColor="text1"/>
          <w:szCs w:val="24"/>
        </w:rPr>
        <w:t xml:space="preserve"> </w:t>
      </w:r>
      <w:r w:rsidR="004509C1">
        <w:rPr>
          <w:color w:val="000000" w:themeColor="text1"/>
          <w:szCs w:val="24"/>
        </w:rPr>
        <w:t xml:space="preserve">analytical work on the sector, </w:t>
      </w:r>
      <w:r w:rsidR="008F5AE1">
        <w:rPr>
          <w:color w:val="000000" w:themeColor="text1"/>
          <w:szCs w:val="24"/>
        </w:rPr>
        <w:t>policy dialogue, institutional strengthening, legal frameworks</w:t>
      </w:r>
      <w:r w:rsidR="004509C1">
        <w:rPr>
          <w:color w:val="000000" w:themeColor="text1"/>
          <w:szCs w:val="24"/>
        </w:rPr>
        <w:t xml:space="preserve"> review</w:t>
      </w:r>
      <w:r w:rsidR="008F5AE1">
        <w:rPr>
          <w:color w:val="000000" w:themeColor="text1"/>
          <w:szCs w:val="24"/>
        </w:rPr>
        <w:t xml:space="preserve">, and direct investments in activities on the ground. </w:t>
      </w:r>
    </w:p>
    <w:p w14:paraId="4CA75393" w14:textId="77777777" w:rsidR="008F5AE1" w:rsidRDefault="008F5AE1" w:rsidP="008F5AE1">
      <w:pPr>
        <w:spacing w:after="0"/>
        <w:ind w:left="360"/>
        <w:jc w:val="both"/>
        <w:rPr>
          <w:color w:val="000000" w:themeColor="text1"/>
          <w:szCs w:val="24"/>
        </w:rPr>
      </w:pPr>
    </w:p>
    <w:p w14:paraId="4A3E0D69" w14:textId="46822DDC" w:rsidR="008F5AE1" w:rsidRPr="007E03CC" w:rsidRDefault="008F5AE1" w:rsidP="008F5AE1">
      <w:pPr>
        <w:spacing w:after="0"/>
        <w:ind w:left="360"/>
        <w:jc w:val="both"/>
        <w:rPr>
          <w:i/>
          <w:color w:val="000000" w:themeColor="text1"/>
          <w:szCs w:val="24"/>
        </w:rPr>
      </w:pPr>
      <w:r>
        <w:rPr>
          <w:color w:val="000000" w:themeColor="text1"/>
          <w:szCs w:val="24"/>
        </w:rPr>
        <w:t xml:space="preserve">The FIP financed a forest </w:t>
      </w:r>
      <w:r w:rsidR="004509C1">
        <w:rPr>
          <w:color w:val="000000" w:themeColor="text1"/>
          <w:szCs w:val="24"/>
        </w:rPr>
        <w:t xml:space="preserve">governance assessment using </w:t>
      </w:r>
      <w:r>
        <w:rPr>
          <w:color w:val="000000" w:themeColor="text1"/>
          <w:szCs w:val="24"/>
        </w:rPr>
        <w:t xml:space="preserve">FAO/PROFOR </w:t>
      </w:r>
      <w:r w:rsidRPr="007E03CC">
        <w:rPr>
          <w:i/>
          <w:color w:val="000000" w:themeColor="text1"/>
          <w:szCs w:val="24"/>
        </w:rPr>
        <w:t>Framework for Assessing Forest Governance</w:t>
      </w:r>
      <w:r>
        <w:rPr>
          <w:i/>
          <w:color w:val="000000" w:themeColor="text1"/>
          <w:szCs w:val="24"/>
        </w:rPr>
        <w:t xml:space="preserve"> </w:t>
      </w:r>
      <w:r w:rsidRPr="007E03CC">
        <w:rPr>
          <w:color w:val="000000" w:themeColor="text1"/>
          <w:szCs w:val="24"/>
        </w:rPr>
        <w:t>i</w:t>
      </w:r>
      <w:r>
        <w:rPr>
          <w:color w:val="000000" w:themeColor="text1"/>
          <w:szCs w:val="24"/>
        </w:rPr>
        <w:t xml:space="preserve">n </w:t>
      </w:r>
      <w:proofErr w:type="spellStart"/>
      <w:r>
        <w:rPr>
          <w:color w:val="000000" w:themeColor="text1"/>
          <w:szCs w:val="24"/>
        </w:rPr>
        <w:t>Zambé</w:t>
      </w:r>
      <w:r w:rsidR="004509C1">
        <w:rPr>
          <w:color w:val="000000" w:themeColor="text1"/>
          <w:szCs w:val="24"/>
        </w:rPr>
        <w:t>zia</w:t>
      </w:r>
      <w:proofErr w:type="spellEnd"/>
      <w:r w:rsidR="004509C1">
        <w:rPr>
          <w:color w:val="000000" w:themeColor="text1"/>
          <w:szCs w:val="24"/>
        </w:rPr>
        <w:t xml:space="preserve"> and Cabo Delgado provinces. </w:t>
      </w:r>
      <w:r w:rsidRPr="007E03CC">
        <w:rPr>
          <w:color w:val="000000" w:themeColor="text1"/>
          <w:szCs w:val="24"/>
        </w:rPr>
        <w:t>Apart</w:t>
      </w:r>
      <w:r>
        <w:rPr>
          <w:color w:val="000000" w:themeColor="text1"/>
          <w:szCs w:val="24"/>
        </w:rPr>
        <w:t xml:space="preserve"> from producing a useful diagnosis on the status of forest governance in t</w:t>
      </w:r>
      <w:r w:rsidR="004509C1">
        <w:rPr>
          <w:color w:val="000000" w:themeColor="text1"/>
          <w:szCs w:val="24"/>
        </w:rPr>
        <w:t xml:space="preserve">he country, </w:t>
      </w:r>
      <w:r>
        <w:rPr>
          <w:color w:val="000000" w:themeColor="text1"/>
          <w:szCs w:val="24"/>
        </w:rPr>
        <w:t>it created a space for discussion and proposals on priority interventions</w:t>
      </w:r>
      <w:r w:rsidR="004509C1">
        <w:rPr>
          <w:color w:val="000000" w:themeColor="text1"/>
          <w:szCs w:val="24"/>
        </w:rPr>
        <w:t xml:space="preserve"> for strengthening governance.</w:t>
      </w:r>
    </w:p>
    <w:p w14:paraId="49955B46" w14:textId="77777777" w:rsidR="008F5AE1" w:rsidRDefault="008F5AE1" w:rsidP="008F5AE1">
      <w:pPr>
        <w:spacing w:after="0"/>
        <w:jc w:val="both"/>
        <w:rPr>
          <w:color w:val="000000" w:themeColor="text1"/>
          <w:szCs w:val="24"/>
        </w:rPr>
      </w:pPr>
    </w:p>
    <w:p w14:paraId="180AC8D3" w14:textId="17519D56" w:rsidR="007C7491" w:rsidRPr="007C7491" w:rsidRDefault="008F5AE1" w:rsidP="008F5AE1">
      <w:pPr>
        <w:spacing w:after="0"/>
        <w:ind w:left="360"/>
        <w:jc w:val="both"/>
        <w:rPr>
          <w:color w:val="000000" w:themeColor="text1"/>
          <w:szCs w:val="24"/>
        </w:rPr>
      </w:pPr>
      <w:r>
        <w:rPr>
          <w:color w:val="000000" w:themeColor="text1"/>
          <w:szCs w:val="24"/>
        </w:rPr>
        <w:lastRenderedPageBreak/>
        <w:t>Weak law enforcement in Mozambique has been identified as a forest governance challenge.</w:t>
      </w:r>
      <w:r w:rsidR="004509C1">
        <w:rPr>
          <w:color w:val="000000" w:themeColor="text1"/>
          <w:szCs w:val="24"/>
        </w:rPr>
        <w:t xml:space="preserve"> </w:t>
      </w:r>
      <w:r w:rsidR="007C7491" w:rsidRPr="007C7491">
        <w:rPr>
          <w:color w:val="000000" w:themeColor="text1"/>
          <w:szCs w:val="24"/>
        </w:rPr>
        <w:t xml:space="preserve">Therefore, last year </w:t>
      </w:r>
      <w:r w:rsidR="007C7491">
        <w:rPr>
          <w:color w:val="000000" w:themeColor="text1"/>
          <w:szCs w:val="24"/>
        </w:rPr>
        <w:t>FIP project conducted</w:t>
      </w:r>
      <w:r w:rsidR="007C7491" w:rsidRPr="007C7491">
        <w:rPr>
          <w:color w:val="000000" w:themeColor="text1"/>
          <w:szCs w:val="24"/>
        </w:rPr>
        <w:t xml:space="preserve"> </w:t>
      </w:r>
      <w:r w:rsidR="007C7491">
        <w:rPr>
          <w:color w:val="000000" w:themeColor="text1"/>
          <w:szCs w:val="24"/>
        </w:rPr>
        <w:t>the following</w:t>
      </w:r>
      <w:r w:rsidR="007C7491" w:rsidRPr="007C7491">
        <w:rPr>
          <w:color w:val="000000" w:themeColor="text1"/>
          <w:szCs w:val="24"/>
        </w:rPr>
        <w:t xml:space="preserve"> actions to </w:t>
      </w:r>
      <w:r w:rsidR="00830DF0">
        <w:rPr>
          <w:color w:val="000000" w:themeColor="text1"/>
          <w:szCs w:val="24"/>
        </w:rPr>
        <w:t>reduce the impacts of</w:t>
      </w:r>
      <w:r w:rsidR="007C7491" w:rsidRPr="007C7491">
        <w:rPr>
          <w:color w:val="000000" w:themeColor="text1"/>
          <w:szCs w:val="24"/>
        </w:rPr>
        <w:t xml:space="preserve"> this</w:t>
      </w:r>
      <w:r w:rsidR="00830DF0">
        <w:rPr>
          <w:color w:val="000000" w:themeColor="text1"/>
          <w:szCs w:val="24"/>
        </w:rPr>
        <w:t xml:space="preserve"> </w:t>
      </w:r>
      <w:r w:rsidR="007C7491" w:rsidRPr="007C7491">
        <w:rPr>
          <w:color w:val="000000" w:themeColor="text1"/>
          <w:szCs w:val="24"/>
        </w:rPr>
        <w:t>issue:</w:t>
      </w:r>
    </w:p>
    <w:p w14:paraId="08509110" w14:textId="4C683FA2" w:rsidR="007C7491" w:rsidRPr="00C42F49" w:rsidRDefault="007F7727" w:rsidP="00C42F49">
      <w:pPr>
        <w:pStyle w:val="ListParagraph"/>
        <w:numPr>
          <w:ilvl w:val="0"/>
          <w:numId w:val="18"/>
        </w:numPr>
        <w:rPr>
          <w:color w:val="000000" w:themeColor="text1"/>
          <w:szCs w:val="24"/>
        </w:rPr>
      </w:pPr>
      <w:r w:rsidRPr="00C42F49">
        <w:rPr>
          <w:color w:val="000000" w:themeColor="text1"/>
          <w:szCs w:val="24"/>
        </w:rPr>
        <w:t>Training around 6</w:t>
      </w:r>
      <w:r w:rsidR="007C7491" w:rsidRPr="00C42F49">
        <w:rPr>
          <w:color w:val="000000" w:themeColor="text1"/>
          <w:szCs w:val="24"/>
        </w:rPr>
        <w:t>0 forestry inspectors to strengthen the inspect</w:t>
      </w:r>
      <w:r w:rsidR="00C42F49">
        <w:rPr>
          <w:color w:val="000000" w:themeColor="text1"/>
          <w:szCs w:val="24"/>
        </w:rPr>
        <w:t>ion services at landscape-level. As a result of the</w:t>
      </w:r>
      <w:r w:rsidR="00C42F49" w:rsidRPr="00C42F49">
        <w:rPr>
          <w:color w:val="000000" w:themeColor="text1"/>
          <w:szCs w:val="24"/>
        </w:rPr>
        <w:t xml:space="preserve"> Basic Forest Rangers’ course </w:t>
      </w:r>
      <w:r w:rsidR="00C42F49">
        <w:rPr>
          <w:color w:val="000000" w:themeColor="text1"/>
          <w:szCs w:val="24"/>
        </w:rPr>
        <w:t>was possible to</w:t>
      </w:r>
      <w:r w:rsidR="00C42F49" w:rsidRPr="00C42F49">
        <w:rPr>
          <w:color w:val="000000" w:themeColor="text1"/>
          <w:szCs w:val="24"/>
        </w:rPr>
        <w:t xml:space="preserve"> ensure that recruits have the required knowledge, skills and competency as forest scouts to perform their law enforcement duties with</w:t>
      </w:r>
      <w:r w:rsidR="00F20E8E">
        <w:rPr>
          <w:color w:val="000000" w:themeColor="text1"/>
          <w:szCs w:val="24"/>
        </w:rPr>
        <w:t xml:space="preserve"> professionalism and confidence,</w:t>
      </w:r>
      <w:r w:rsidR="00C42F49">
        <w:rPr>
          <w:color w:val="000000" w:themeColor="text1"/>
          <w:szCs w:val="24"/>
        </w:rPr>
        <w:t xml:space="preserve"> to </w:t>
      </w:r>
      <w:r w:rsidR="00C42F49" w:rsidRPr="00C42F49">
        <w:rPr>
          <w:color w:val="000000" w:themeColor="text1"/>
          <w:szCs w:val="24"/>
        </w:rPr>
        <w:t>produce well disciplined, motivated and dedicated forest scouts who will serve without fear or favor and in accordance with the country’s legal fram</w:t>
      </w:r>
      <w:r w:rsidR="00F20E8E">
        <w:rPr>
          <w:color w:val="000000" w:themeColor="text1"/>
          <w:szCs w:val="24"/>
        </w:rPr>
        <w:t xml:space="preserve">ework to save natural resources </w:t>
      </w:r>
      <w:r w:rsidR="00C42F49" w:rsidRPr="00C42F49">
        <w:rPr>
          <w:color w:val="000000" w:themeColor="text1"/>
          <w:szCs w:val="24"/>
        </w:rPr>
        <w:t xml:space="preserve">from destruction </w:t>
      </w:r>
      <w:r w:rsidR="00C42F49">
        <w:rPr>
          <w:color w:val="000000" w:themeColor="text1"/>
          <w:szCs w:val="24"/>
        </w:rPr>
        <w:t>and</w:t>
      </w:r>
      <w:r w:rsidR="00C42F49" w:rsidRPr="00C42F49">
        <w:rPr>
          <w:color w:val="000000" w:themeColor="text1"/>
          <w:szCs w:val="24"/>
        </w:rPr>
        <w:t xml:space="preserve"> give the forest scouts the skills, knowledge and confidence to allow them to tackle both Proactive and Reactive forms of law enforcement. </w:t>
      </w:r>
      <w:r w:rsidR="00E773A0">
        <w:rPr>
          <w:color w:val="000000" w:themeColor="text1"/>
          <w:szCs w:val="24"/>
        </w:rPr>
        <w:t>This course was led by a consulting company called Con</w:t>
      </w:r>
      <w:r w:rsidR="00F20E8E">
        <w:rPr>
          <w:color w:val="000000" w:themeColor="text1"/>
          <w:szCs w:val="24"/>
        </w:rPr>
        <w:t>servation outcomes</w:t>
      </w:r>
      <w:r w:rsidR="00F20E8E">
        <w:rPr>
          <w:color w:val="000000" w:themeColor="text1"/>
          <w:szCs w:val="24"/>
          <w:lang w:val="en-GB"/>
        </w:rPr>
        <w:t>;</w:t>
      </w:r>
    </w:p>
    <w:p w14:paraId="70579E43" w14:textId="369AEA2D" w:rsidR="007C7491" w:rsidRPr="008F5AE1" w:rsidRDefault="00F20E8E" w:rsidP="008F5AE1">
      <w:pPr>
        <w:pStyle w:val="ListParagraph"/>
        <w:numPr>
          <w:ilvl w:val="0"/>
          <w:numId w:val="18"/>
        </w:numPr>
        <w:jc w:val="both"/>
        <w:rPr>
          <w:color w:val="000000" w:themeColor="text1"/>
          <w:szCs w:val="24"/>
        </w:rPr>
      </w:pPr>
      <w:r>
        <w:rPr>
          <w:color w:val="000000" w:themeColor="text1"/>
          <w:szCs w:val="24"/>
        </w:rPr>
        <w:t xml:space="preserve">Building </w:t>
      </w:r>
      <w:r w:rsidR="00613A05">
        <w:rPr>
          <w:color w:val="000000" w:themeColor="text1"/>
          <w:szCs w:val="24"/>
        </w:rPr>
        <w:t>up</w:t>
      </w:r>
      <w:r w:rsidR="007C7491">
        <w:rPr>
          <w:color w:val="000000" w:themeColor="text1"/>
          <w:szCs w:val="24"/>
        </w:rPr>
        <w:t xml:space="preserve"> favorable conditions </w:t>
      </w:r>
      <w:r w:rsidR="007C7491" w:rsidRPr="007C7491">
        <w:rPr>
          <w:color w:val="000000" w:themeColor="text1"/>
          <w:szCs w:val="24"/>
        </w:rPr>
        <w:t xml:space="preserve">to ensure </w:t>
      </w:r>
      <w:r w:rsidR="00830DF0">
        <w:rPr>
          <w:color w:val="000000" w:themeColor="text1"/>
          <w:szCs w:val="24"/>
        </w:rPr>
        <w:t>an</w:t>
      </w:r>
      <w:r w:rsidR="007C7491" w:rsidRPr="007C7491">
        <w:rPr>
          <w:color w:val="000000" w:themeColor="text1"/>
          <w:szCs w:val="24"/>
        </w:rPr>
        <w:t xml:space="preserve"> effective operation of the inspection </w:t>
      </w:r>
      <w:r w:rsidR="007C7491">
        <w:rPr>
          <w:color w:val="000000" w:themeColor="text1"/>
          <w:szCs w:val="24"/>
        </w:rPr>
        <w:t>provincial delegations</w:t>
      </w:r>
      <w:r>
        <w:rPr>
          <w:color w:val="000000" w:themeColor="text1"/>
          <w:szCs w:val="24"/>
        </w:rPr>
        <w:t xml:space="preserve">. </w:t>
      </w:r>
      <w:r w:rsidR="006F3CB1">
        <w:rPr>
          <w:color w:val="000000" w:themeColor="text1"/>
          <w:szCs w:val="24"/>
        </w:rPr>
        <w:t>FIP project will support</w:t>
      </w:r>
      <w:r w:rsidR="006F3CB1" w:rsidRPr="006F3CB1">
        <w:rPr>
          <w:color w:val="000000" w:themeColor="text1"/>
          <w:szCs w:val="24"/>
        </w:rPr>
        <w:t xml:space="preserve"> the establishment of AQUA inspection provincial delegations and equipment acquisition;</w:t>
      </w:r>
      <w:r>
        <w:rPr>
          <w:color w:val="000000" w:themeColor="text1"/>
          <w:szCs w:val="24"/>
        </w:rPr>
        <w:t xml:space="preserve"> </w:t>
      </w:r>
    </w:p>
    <w:p w14:paraId="437457BD" w14:textId="6772AD9C" w:rsidR="007C7491" w:rsidRDefault="00613A05" w:rsidP="00E86E98">
      <w:pPr>
        <w:pStyle w:val="ListParagraph"/>
        <w:numPr>
          <w:ilvl w:val="0"/>
          <w:numId w:val="18"/>
        </w:numPr>
        <w:jc w:val="both"/>
        <w:rPr>
          <w:color w:val="000000" w:themeColor="text1"/>
          <w:szCs w:val="24"/>
        </w:rPr>
      </w:pPr>
      <w:r>
        <w:rPr>
          <w:color w:val="000000" w:themeColor="text1"/>
          <w:szCs w:val="24"/>
        </w:rPr>
        <w:t>Initiate the d</w:t>
      </w:r>
      <w:r w:rsidR="007C7491" w:rsidRPr="007C7491">
        <w:rPr>
          <w:color w:val="000000" w:themeColor="text1"/>
          <w:szCs w:val="24"/>
        </w:rPr>
        <w:t xml:space="preserve">evelopment </w:t>
      </w:r>
      <w:r w:rsidR="008F5AE1">
        <w:rPr>
          <w:color w:val="000000" w:themeColor="text1"/>
          <w:szCs w:val="24"/>
        </w:rPr>
        <w:t>of a forest inspection strategy;</w:t>
      </w:r>
    </w:p>
    <w:p w14:paraId="111A4E82" w14:textId="525CC413" w:rsidR="008F5AE1" w:rsidRDefault="008F5AE1" w:rsidP="008F5AE1">
      <w:pPr>
        <w:pStyle w:val="ListParagraph"/>
        <w:numPr>
          <w:ilvl w:val="0"/>
          <w:numId w:val="18"/>
        </w:numPr>
        <w:jc w:val="both"/>
        <w:rPr>
          <w:color w:val="000000" w:themeColor="text1"/>
          <w:szCs w:val="24"/>
        </w:rPr>
      </w:pPr>
      <w:proofErr w:type="spellStart"/>
      <w:r w:rsidRPr="008F5AE1">
        <w:rPr>
          <w:i/>
          <w:color w:val="000000" w:themeColor="text1"/>
          <w:szCs w:val="24"/>
        </w:rPr>
        <w:t>Operação</w:t>
      </w:r>
      <w:proofErr w:type="spellEnd"/>
      <w:r w:rsidRPr="008F5AE1">
        <w:rPr>
          <w:i/>
          <w:color w:val="000000" w:themeColor="text1"/>
          <w:szCs w:val="24"/>
        </w:rPr>
        <w:t xml:space="preserve"> </w:t>
      </w:r>
      <w:proofErr w:type="spellStart"/>
      <w:r w:rsidRPr="008F5AE1">
        <w:rPr>
          <w:i/>
          <w:color w:val="000000" w:themeColor="text1"/>
          <w:szCs w:val="24"/>
        </w:rPr>
        <w:t>Tronco</w:t>
      </w:r>
      <w:proofErr w:type="spellEnd"/>
      <w:r>
        <w:rPr>
          <w:color w:val="000000" w:themeColor="text1"/>
          <w:szCs w:val="24"/>
        </w:rPr>
        <w:t xml:space="preserve"> – an enforcement operation that resulted in timber seizures and fines. While the FIP did not directly finance the operation, the dialogue enabled by the FIP on enforcement contributed to the operation; and</w:t>
      </w:r>
    </w:p>
    <w:p w14:paraId="67138EF8" w14:textId="79E61619" w:rsidR="008F5AE1" w:rsidRPr="008F5AE1" w:rsidRDefault="008F5AE1" w:rsidP="008F5AE1">
      <w:pPr>
        <w:pStyle w:val="ListParagraph"/>
        <w:numPr>
          <w:ilvl w:val="0"/>
          <w:numId w:val="18"/>
        </w:numPr>
        <w:jc w:val="both"/>
        <w:rPr>
          <w:color w:val="000000" w:themeColor="text1"/>
          <w:szCs w:val="24"/>
        </w:rPr>
      </w:pPr>
      <w:r>
        <w:rPr>
          <w:color w:val="000000" w:themeColor="text1"/>
          <w:szCs w:val="24"/>
        </w:rPr>
        <w:t>The FIP will also finance a consultancy to provide technical assistance to AQUA staff at the national and provincial levels.</w:t>
      </w:r>
    </w:p>
    <w:p w14:paraId="2A30AA66" w14:textId="24D4A2B5" w:rsidR="009E7214" w:rsidRDefault="00053A8B" w:rsidP="00E86E98">
      <w:pPr>
        <w:spacing w:before="240"/>
        <w:ind w:left="360"/>
        <w:jc w:val="both"/>
        <w:rPr>
          <w:color w:val="000000" w:themeColor="text1"/>
          <w:szCs w:val="24"/>
        </w:rPr>
      </w:pPr>
      <w:r>
        <w:rPr>
          <w:color w:val="000000" w:themeColor="text1"/>
          <w:szCs w:val="24"/>
        </w:rPr>
        <w:t>A</w:t>
      </w:r>
      <w:r w:rsidR="007C7491" w:rsidRPr="007C7491">
        <w:rPr>
          <w:color w:val="000000" w:themeColor="text1"/>
          <w:szCs w:val="24"/>
        </w:rPr>
        <w:t xml:space="preserve"> forest certification assessment study was </w:t>
      </w:r>
      <w:r>
        <w:rPr>
          <w:color w:val="000000" w:themeColor="text1"/>
          <w:szCs w:val="24"/>
        </w:rPr>
        <w:t xml:space="preserve">conducted by </w:t>
      </w:r>
      <w:r w:rsidR="007C7491" w:rsidRPr="007C7491">
        <w:rPr>
          <w:color w:val="000000" w:themeColor="text1"/>
          <w:szCs w:val="24"/>
        </w:rPr>
        <w:t>cons</w:t>
      </w:r>
      <w:r>
        <w:rPr>
          <w:color w:val="000000" w:themeColor="text1"/>
          <w:szCs w:val="24"/>
        </w:rPr>
        <w:t xml:space="preserve">ulting firm, </w:t>
      </w:r>
      <w:proofErr w:type="spellStart"/>
      <w:r w:rsidRPr="00053A8B">
        <w:rPr>
          <w:i/>
          <w:color w:val="000000" w:themeColor="text1"/>
          <w:szCs w:val="24"/>
        </w:rPr>
        <w:t>Consórcio</w:t>
      </w:r>
      <w:proofErr w:type="spellEnd"/>
      <w:r w:rsidRPr="00053A8B">
        <w:rPr>
          <w:i/>
          <w:color w:val="000000" w:themeColor="text1"/>
          <w:szCs w:val="24"/>
        </w:rPr>
        <w:t xml:space="preserve"> </w:t>
      </w:r>
      <w:r w:rsidR="00830DF0">
        <w:rPr>
          <w:i/>
          <w:color w:val="000000" w:themeColor="text1"/>
          <w:szCs w:val="24"/>
        </w:rPr>
        <w:t xml:space="preserve">Verde Azul e </w:t>
      </w:r>
      <w:proofErr w:type="spellStart"/>
      <w:r w:rsidRPr="00053A8B">
        <w:rPr>
          <w:i/>
          <w:color w:val="000000" w:themeColor="text1"/>
          <w:szCs w:val="24"/>
        </w:rPr>
        <w:t>Indufor</w:t>
      </w:r>
      <w:proofErr w:type="spellEnd"/>
      <w:r w:rsidR="00830DF0">
        <w:rPr>
          <w:i/>
          <w:color w:val="000000" w:themeColor="text1"/>
          <w:szCs w:val="24"/>
        </w:rPr>
        <w:t xml:space="preserve"> </w:t>
      </w:r>
      <w:r>
        <w:rPr>
          <w:color w:val="000000" w:themeColor="text1"/>
          <w:szCs w:val="24"/>
        </w:rPr>
        <w:t xml:space="preserve">with the active support of </w:t>
      </w:r>
      <w:r w:rsidR="00830DF0">
        <w:rPr>
          <w:color w:val="000000" w:themeColor="text1"/>
          <w:szCs w:val="24"/>
        </w:rPr>
        <w:t xml:space="preserve">National Forest Directorate and </w:t>
      </w:r>
      <w:r w:rsidR="003B77A6">
        <w:rPr>
          <w:color w:val="000000" w:themeColor="text1"/>
          <w:szCs w:val="24"/>
        </w:rPr>
        <w:t>National Sustainable Development Fund (</w:t>
      </w:r>
      <w:r w:rsidR="00830DF0">
        <w:rPr>
          <w:color w:val="000000" w:themeColor="text1"/>
          <w:szCs w:val="24"/>
        </w:rPr>
        <w:t>FNDS</w:t>
      </w:r>
      <w:r w:rsidR="003B77A6">
        <w:rPr>
          <w:color w:val="000000" w:themeColor="text1"/>
          <w:szCs w:val="24"/>
        </w:rPr>
        <w:t>)</w:t>
      </w:r>
      <w:r w:rsidR="00830DF0">
        <w:rPr>
          <w:color w:val="000000" w:themeColor="text1"/>
          <w:szCs w:val="24"/>
        </w:rPr>
        <w:t xml:space="preserve"> and </w:t>
      </w:r>
      <w:r>
        <w:rPr>
          <w:color w:val="000000" w:themeColor="text1"/>
          <w:szCs w:val="24"/>
        </w:rPr>
        <w:t xml:space="preserve">is very useful </w:t>
      </w:r>
      <w:r w:rsidR="00830DF0">
        <w:rPr>
          <w:color w:val="000000" w:themeColor="text1"/>
          <w:szCs w:val="24"/>
        </w:rPr>
        <w:t xml:space="preserve">for the definition of </w:t>
      </w:r>
      <w:r w:rsidR="007C7491" w:rsidRPr="007C7491">
        <w:rPr>
          <w:color w:val="000000" w:themeColor="text1"/>
          <w:szCs w:val="24"/>
        </w:rPr>
        <w:t xml:space="preserve">minimum </w:t>
      </w:r>
      <w:r w:rsidR="00830DF0">
        <w:rPr>
          <w:color w:val="000000" w:themeColor="text1"/>
          <w:szCs w:val="24"/>
        </w:rPr>
        <w:t>standards</w:t>
      </w:r>
      <w:r w:rsidR="007C7491" w:rsidRPr="007C7491">
        <w:rPr>
          <w:color w:val="000000" w:themeColor="text1"/>
          <w:szCs w:val="24"/>
        </w:rPr>
        <w:t xml:space="preserve"> for the evaluation of for</w:t>
      </w:r>
      <w:r w:rsidR="00830DF0">
        <w:rPr>
          <w:color w:val="000000" w:themeColor="text1"/>
          <w:szCs w:val="24"/>
        </w:rPr>
        <w:t xml:space="preserve">est concessions and operators. This assessment involves a long-term process that </w:t>
      </w:r>
      <w:r w:rsidR="007C7491" w:rsidRPr="007C7491">
        <w:rPr>
          <w:color w:val="000000" w:themeColor="text1"/>
          <w:szCs w:val="24"/>
        </w:rPr>
        <w:t>will promote better governance</w:t>
      </w:r>
      <w:r w:rsidR="00830DF0">
        <w:rPr>
          <w:color w:val="000000" w:themeColor="text1"/>
          <w:szCs w:val="24"/>
        </w:rPr>
        <w:t xml:space="preserve"> at landscape-level</w:t>
      </w:r>
      <w:r w:rsidR="007C7491" w:rsidRPr="007C7491">
        <w:rPr>
          <w:color w:val="000000" w:themeColor="text1"/>
          <w:szCs w:val="24"/>
        </w:rPr>
        <w:t xml:space="preserve">, improved transparency in resource management </w:t>
      </w:r>
      <w:r w:rsidR="00830DF0">
        <w:rPr>
          <w:color w:val="000000" w:themeColor="text1"/>
          <w:szCs w:val="24"/>
        </w:rPr>
        <w:t>over time</w:t>
      </w:r>
      <w:r w:rsidR="007C7491" w:rsidRPr="007C7491">
        <w:rPr>
          <w:color w:val="000000" w:themeColor="text1"/>
          <w:szCs w:val="24"/>
        </w:rPr>
        <w:t>.</w:t>
      </w:r>
    </w:p>
    <w:p w14:paraId="238A3FF4" w14:textId="15CB6D76" w:rsidR="00053A8B" w:rsidRDefault="00830DF0" w:rsidP="00E86E98">
      <w:pPr>
        <w:spacing w:before="240"/>
        <w:ind w:left="360"/>
        <w:jc w:val="both"/>
        <w:rPr>
          <w:color w:val="000000" w:themeColor="text1"/>
          <w:szCs w:val="24"/>
        </w:rPr>
      </w:pPr>
      <w:r>
        <w:rPr>
          <w:color w:val="000000" w:themeColor="text1"/>
          <w:szCs w:val="24"/>
        </w:rPr>
        <w:t>T</w:t>
      </w:r>
      <w:r w:rsidR="00053A8B" w:rsidRPr="00053A8B">
        <w:rPr>
          <w:color w:val="000000" w:themeColor="text1"/>
          <w:szCs w:val="24"/>
        </w:rPr>
        <w:t>he national forest inventory (IFN) was finalized, including</w:t>
      </w:r>
      <w:r w:rsidR="00B713DE">
        <w:rPr>
          <w:color w:val="000000" w:themeColor="text1"/>
          <w:szCs w:val="24"/>
        </w:rPr>
        <w:t xml:space="preserve"> its preparatory phase, </w:t>
      </w:r>
      <w:r w:rsidR="00053A8B" w:rsidRPr="00053A8B">
        <w:rPr>
          <w:color w:val="000000" w:themeColor="text1"/>
          <w:szCs w:val="24"/>
        </w:rPr>
        <w:t>field recognition</w:t>
      </w:r>
      <w:r w:rsidR="002731CC" w:rsidRPr="002731CC">
        <w:t xml:space="preserve"> </w:t>
      </w:r>
      <w:r w:rsidR="00B713DE">
        <w:t xml:space="preserve">process </w:t>
      </w:r>
      <w:r w:rsidR="00B713DE">
        <w:rPr>
          <w:color w:val="000000" w:themeColor="text1"/>
          <w:szCs w:val="24"/>
        </w:rPr>
        <w:t>and assuring</w:t>
      </w:r>
      <w:r w:rsidR="002731CC">
        <w:rPr>
          <w:color w:val="000000" w:themeColor="text1"/>
          <w:szCs w:val="24"/>
        </w:rPr>
        <w:t xml:space="preserve"> the </w:t>
      </w:r>
      <w:r w:rsidR="00B713DE">
        <w:rPr>
          <w:color w:val="000000" w:themeColor="text1"/>
          <w:szCs w:val="24"/>
        </w:rPr>
        <w:t xml:space="preserve">required </w:t>
      </w:r>
      <w:r w:rsidR="002731CC" w:rsidRPr="002731CC">
        <w:rPr>
          <w:color w:val="000000" w:themeColor="text1"/>
          <w:szCs w:val="24"/>
        </w:rPr>
        <w:t>conditions for forest resources</w:t>
      </w:r>
      <w:r w:rsidR="00B713DE">
        <w:rPr>
          <w:color w:val="000000" w:themeColor="text1"/>
          <w:szCs w:val="24"/>
        </w:rPr>
        <w:t>’ d</w:t>
      </w:r>
      <w:r w:rsidR="002731CC" w:rsidRPr="002731CC">
        <w:rPr>
          <w:color w:val="000000" w:themeColor="text1"/>
          <w:szCs w:val="24"/>
        </w:rPr>
        <w:t>ata</w:t>
      </w:r>
      <w:r w:rsidR="002731CC">
        <w:rPr>
          <w:color w:val="000000" w:themeColor="text1"/>
          <w:szCs w:val="24"/>
        </w:rPr>
        <w:t xml:space="preserve"> gathering. </w:t>
      </w:r>
      <w:r w:rsidR="00B713DE">
        <w:rPr>
          <w:color w:val="000000" w:themeColor="text1"/>
          <w:szCs w:val="24"/>
        </w:rPr>
        <w:t>The</w:t>
      </w:r>
      <w:r w:rsidR="00053A8B" w:rsidRPr="00053A8B">
        <w:rPr>
          <w:color w:val="000000" w:themeColor="text1"/>
          <w:szCs w:val="24"/>
        </w:rPr>
        <w:t xml:space="preserve"> </w:t>
      </w:r>
      <w:r w:rsidR="00B713DE">
        <w:rPr>
          <w:color w:val="000000" w:themeColor="text1"/>
          <w:szCs w:val="24"/>
        </w:rPr>
        <w:t xml:space="preserve">IFN </w:t>
      </w:r>
      <w:r w:rsidR="00053A8B" w:rsidRPr="00053A8B">
        <w:rPr>
          <w:color w:val="000000" w:themeColor="text1"/>
          <w:szCs w:val="24"/>
        </w:rPr>
        <w:t xml:space="preserve">process has started in June 2016 with the active support of DINAF, IIAM, FAEF, FCB, DIPTADERs, </w:t>
      </w:r>
      <w:r w:rsidR="002731CC" w:rsidRPr="00053A8B">
        <w:rPr>
          <w:color w:val="000000" w:themeColor="text1"/>
          <w:szCs w:val="24"/>
        </w:rPr>
        <w:t>and SPFs</w:t>
      </w:r>
      <w:r w:rsidR="00B713DE">
        <w:rPr>
          <w:color w:val="000000" w:themeColor="text1"/>
          <w:szCs w:val="24"/>
        </w:rPr>
        <w:t xml:space="preserve"> and</w:t>
      </w:r>
      <w:r w:rsidR="00053A8B" w:rsidRPr="00053A8B">
        <w:rPr>
          <w:color w:val="000000" w:themeColor="text1"/>
          <w:szCs w:val="24"/>
        </w:rPr>
        <w:t xml:space="preserve"> was finalized </w:t>
      </w:r>
      <w:r w:rsidR="00B713DE">
        <w:rPr>
          <w:color w:val="000000" w:themeColor="text1"/>
          <w:szCs w:val="24"/>
        </w:rPr>
        <w:t>in 8 provinces in December 2017. The activity h</w:t>
      </w:r>
      <w:r w:rsidR="00053A8B" w:rsidRPr="00053A8B">
        <w:rPr>
          <w:color w:val="000000" w:themeColor="text1"/>
          <w:szCs w:val="24"/>
        </w:rPr>
        <w:t>ad a deficit of 55 samples due t</w:t>
      </w:r>
      <w:r w:rsidR="00053A8B">
        <w:rPr>
          <w:color w:val="000000" w:themeColor="text1"/>
          <w:szCs w:val="24"/>
        </w:rPr>
        <w:t xml:space="preserve">o an </w:t>
      </w:r>
      <w:r w:rsidR="00B713DE">
        <w:rPr>
          <w:color w:val="000000" w:themeColor="text1"/>
          <w:szCs w:val="24"/>
        </w:rPr>
        <w:t xml:space="preserve">occurrence of an </w:t>
      </w:r>
      <w:r w:rsidR="00053A8B">
        <w:rPr>
          <w:color w:val="000000" w:themeColor="text1"/>
          <w:szCs w:val="24"/>
        </w:rPr>
        <w:t>incide</w:t>
      </w:r>
      <w:r w:rsidR="00B713DE">
        <w:rPr>
          <w:color w:val="000000" w:themeColor="text1"/>
          <w:szCs w:val="24"/>
        </w:rPr>
        <w:t xml:space="preserve">nt in the District of </w:t>
      </w:r>
      <w:proofErr w:type="spellStart"/>
      <w:r w:rsidR="00B713DE">
        <w:rPr>
          <w:color w:val="000000" w:themeColor="text1"/>
          <w:szCs w:val="24"/>
        </w:rPr>
        <w:t>Gilé</w:t>
      </w:r>
      <w:proofErr w:type="spellEnd"/>
      <w:r w:rsidR="00B713DE">
        <w:rPr>
          <w:color w:val="000000" w:themeColor="text1"/>
          <w:szCs w:val="24"/>
        </w:rPr>
        <w:t xml:space="preserve"> that</w:t>
      </w:r>
      <w:r w:rsidR="00053A8B">
        <w:rPr>
          <w:color w:val="000000" w:themeColor="text1"/>
          <w:szCs w:val="24"/>
        </w:rPr>
        <w:t xml:space="preserve"> </w:t>
      </w:r>
      <w:r w:rsidR="00053A8B" w:rsidRPr="00053A8B">
        <w:rPr>
          <w:color w:val="000000" w:themeColor="text1"/>
          <w:szCs w:val="24"/>
        </w:rPr>
        <w:t xml:space="preserve">forced the </w:t>
      </w:r>
      <w:r w:rsidR="00053A8B">
        <w:rPr>
          <w:color w:val="000000" w:themeColor="text1"/>
          <w:szCs w:val="24"/>
        </w:rPr>
        <w:t xml:space="preserve">field </w:t>
      </w:r>
      <w:r w:rsidR="00B713DE">
        <w:rPr>
          <w:color w:val="000000" w:themeColor="text1"/>
          <w:szCs w:val="24"/>
        </w:rPr>
        <w:t xml:space="preserve">teams to abandon areas. </w:t>
      </w:r>
      <w:r w:rsidR="00053A8B" w:rsidRPr="00053A8B">
        <w:rPr>
          <w:color w:val="000000" w:themeColor="text1"/>
          <w:szCs w:val="24"/>
        </w:rPr>
        <w:t xml:space="preserve">An expert was </w:t>
      </w:r>
      <w:r w:rsidR="002731CC">
        <w:rPr>
          <w:color w:val="000000" w:themeColor="text1"/>
          <w:szCs w:val="24"/>
        </w:rPr>
        <w:t xml:space="preserve">then hired </w:t>
      </w:r>
      <w:r w:rsidR="00053A8B" w:rsidRPr="00053A8B">
        <w:rPr>
          <w:color w:val="000000" w:themeColor="text1"/>
          <w:szCs w:val="24"/>
        </w:rPr>
        <w:t xml:space="preserve">to draft the national forest inventory report and </w:t>
      </w:r>
      <w:r w:rsidR="00B713DE">
        <w:rPr>
          <w:color w:val="000000" w:themeColor="text1"/>
          <w:szCs w:val="24"/>
        </w:rPr>
        <w:t xml:space="preserve">conducted </w:t>
      </w:r>
      <w:r w:rsidR="00053A8B" w:rsidRPr="00053A8B">
        <w:rPr>
          <w:color w:val="000000" w:themeColor="text1"/>
          <w:szCs w:val="24"/>
        </w:rPr>
        <w:t>data processing and analysis.</w:t>
      </w:r>
      <w:r w:rsidR="00B713DE">
        <w:t xml:space="preserve"> </w:t>
      </w:r>
      <w:r w:rsidR="002731CC">
        <w:t xml:space="preserve">The </w:t>
      </w:r>
      <w:r w:rsidR="002731CC" w:rsidRPr="002731CC">
        <w:rPr>
          <w:color w:val="000000" w:themeColor="text1"/>
          <w:szCs w:val="24"/>
        </w:rPr>
        <w:t xml:space="preserve">information generated </w:t>
      </w:r>
      <w:r w:rsidR="002731CC">
        <w:rPr>
          <w:color w:val="000000" w:themeColor="text1"/>
          <w:szCs w:val="24"/>
        </w:rPr>
        <w:t xml:space="preserve">by the IFN </w:t>
      </w:r>
      <w:r w:rsidR="002731CC" w:rsidRPr="002731CC">
        <w:rPr>
          <w:color w:val="000000" w:themeColor="text1"/>
          <w:szCs w:val="24"/>
        </w:rPr>
        <w:t>will contribute to better governance of the forest sector</w:t>
      </w:r>
      <w:r w:rsidR="002731CC">
        <w:rPr>
          <w:color w:val="000000" w:themeColor="text1"/>
          <w:szCs w:val="24"/>
        </w:rPr>
        <w:t xml:space="preserve"> in Mozambique.</w:t>
      </w:r>
    </w:p>
    <w:p w14:paraId="00843259" w14:textId="45737C3D" w:rsidR="00B15617" w:rsidRDefault="00286234" w:rsidP="00E86E98">
      <w:pPr>
        <w:spacing w:before="240"/>
        <w:ind w:left="360"/>
        <w:jc w:val="both"/>
        <w:rPr>
          <w:color w:val="000000" w:themeColor="text1"/>
          <w:szCs w:val="24"/>
        </w:rPr>
      </w:pPr>
      <w:r>
        <w:rPr>
          <w:color w:val="000000" w:themeColor="text1"/>
          <w:szCs w:val="24"/>
        </w:rPr>
        <w:t xml:space="preserve">Mozambican Government, FAO and World Bank signed an </w:t>
      </w:r>
      <w:r w:rsidRPr="00286234">
        <w:rPr>
          <w:color w:val="000000" w:themeColor="text1"/>
          <w:szCs w:val="24"/>
        </w:rPr>
        <w:t>agreement</w:t>
      </w:r>
      <w:r>
        <w:rPr>
          <w:color w:val="000000" w:themeColor="text1"/>
          <w:szCs w:val="24"/>
        </w:rPr>
        <w:t xml:space="preserve"> in 11.07.</w:t>
      </w:r>
      <w:r w:rsidRPr="00286234">
        <w:rPr>
          <w:color w:val="000000" w:themeColor="text1"/>
          <w:szCs w:val="24"/>
        </w:rPr>
        <w:t>2017</w:t>
      </w:r>
      <w:r>
        <w:rPr>
          <w:color w:val="000000" w:themeColor="text1"/>
          <w:szCs w:val="24"/>
        </w:rPr>
        <w:t xml:space="preserve"> </w:t>
      </w:r>
      <w:r w:rsidRPr="00286234">
        <w:rPr>
          <w:color w:val="000000" w:themeColor="text1"/>
          <w:szCs w:val="24"/>
        </w:rPr>
        <w:t xml:space="preserve">to advance </w:t>
      </w:r>
      <w:r>
        <w:rPr>
          <w:color w:val="000000" w:themeColor="text1"/>
          <w:szCs w:val="24"/>
        </w:rPr>
        <w:t xml:space="preserve">the </w:t>
      </w:r>
      <w:r w:rsidRPr="00286234">
        <w:rPr>
          <w:color w:val="000000" w:themeColor="text1"/>
          <w:szCs w:val="24"/>
        </w:rPr>
        <w:t>forestry reform in Mozambique</w:t>
      </w:r>
      <w:r>
        <w:rPr>
          <w:color w:val="000000" w:themeColor="text1"/>
          <w:szCs w:val="24"/>
        </w:rPr>
        <w:t xml:space="preserve">.  As a result, </w:t>
      </w:r>
      <w:r w:rsidR="00F301BF" w:rsidRPr="00F301BF">
        <w:rPr>
          <w:color w:val="000000" w:themeColor="text1"/>
          <w:szCs w:val="24"/>
        </w:rPr>
        <w:t>FAO</w:t>
      </w:r>
      <w:r w:rsidR="00B15617">
        <w:rPr>
          <w:color w:val="000000" w:themeColor="text1"/>
          <w:szCs w:val="24"/>
        </w:rPr>
        <w:t xml:space="preserve"> has</w:t>
      </w:r>
      <w:r w:rsidR="00F301BF">
        <w:rPr>
          <w:color w:val="000000" w:themeColor="text1"/>
          <w:szCs w:val="24"/>
        </w:rPr>
        <w:t xml:space="preserve"> </w:t>
      </w:r>
      <w:r w:rsidR="00B15617">
        <w:rPr>
          <w:color w:val="000000" w:themeColor="text1"/>
          <w:szCs w:val="24"/>
        </w:rPr>
        <w:t>begun its activities</w:t>
      </w:r>
      <w:r w:rsidR="00F301BF">
        <w:rPr>
          <w:color w:val="000000" w:themeColor="text1"/>
          <w:szCs w:val="24"/>
        </w:rPr>
        <w:t xml:space="preserve"> </w:t>
      </w:r>
      <w:r w:rsidR="00B15617">
        <w:rPr>
          <w:color w:val="000000" w:themeColor="text1"/>
          <w:szCs w:val="24"/>
        </w:rPr>
        <w:t>for</w:t>
      </w:r>
      <w:r w:rsidR="00B15617" w:rsidRPr="00286234">
        <w:rPr>
          <w:color w:val="000000" w:themeColor="text1"/>
          <w:szCs w:val="24"/>
        </w:rPr>
        <w:t xml:space="preserve"> </w:t>
      </w:r>
      <w:r w:rsidR="00B15617">
        <w:rPr>
          <w:color w:val="000000" w:themeColor="text1"/>
          <w:szCs w:val="24"/>
        </w:rPr>
        <w:t>f</w:t>
      </w:r>
      <w:r w:rsidR="00B15617" w:rsidRPr="00B15617">
        <w:rPr>
          <w:color w:val="000000" w:themeColor="text1"/>
          <w:szCs w:val="24"/>
        </w:rPr>
        <w:t>orest governance</w:t>
      </w:r>
      <w:r w:rsidR="00F301BF">
        <w:rPr>
          <w:color w:val="000000" w:themeColor="text1"/>
          <w:szCs w:val="24"/>
        </w:rPr>
        <w:t xml:space="preserve"> strengthening</w:t>
      </w:r>
      <w:r w:rsidR="00B15617">
        <w:rPr>
          <w:color w:val="000000" w:themeColor="text1"/>
          <w:szCs w:val="24"/>
        </w:rPr>
        <w:t>. A</w:t>
      </w:r>
      <w:r w:rsidR="00F301BF" w:rsidRPr="00F301BF">
        <w:rPr>
          <w:color w:val="000000" w:themeColor="text1"/>
          <w:szCs w:val="24"/>
        </w:rPr>
        <w:t>s part of the institutiona</w:t>
      </w:r>
      <w:r w:rsidR="00B15617">
        <w:rPr>
          <w:color w:val="000000" w:themeColor="text1"/>
          <w:szCs w:val="24"/>
        </w:rPr>
        <w:t>l</w:t>
      </w:r>
      <w:r>
        <w:rPr>
          <w:color w:val="000000" w:themeColor="text1"/>
          <w:szCs w:val="24"/>
        </w:rPr>
        <w:t xml:space="preserve"> reform of the forestry sector </w:t>
      </w:r>
      <w:r w:rsidR="00B15617">
        <w:rPr>
          <w:color w:val="000000" w:themeColor="text1"/>
          <w:szCs w:val="24"/>
        </w:rPr>
        <w:t xml:space="preserve">FAO will support the National Directorate of Forest </w:t>
      </w:r>
      <w:r w:rsidR="00F301BF" w:rsidRPr="00F301BF">
        <w:rPr>
          <w:color w:val="000000" w:themeColor="text1"/>
          <w:szCs w:val="24"/>
        </w:rPr>
        <w:t>to define the approach of the fore</w:t>
      </w:r>
      <w:r w:rsidR="00B15617">
        <w:rPr>
          <w:color w:val="000000" w:themeColor="text1"/>
          <w:szCs w:val="24"/>
        </w:rPr>
        <w:t xml:space="preserve">stry sector for years to come. </w:t>
      </w:r>
      <w:r w:rsidR="008157A3">
        <w:rPr>
          <w:color w:val="000000" w:themeColor="text1"/>
          <w:szCs w:val="24"/>
        </w:rPr>
        <w:t xml:space="preserve">Other activities </w:t>
      </w:r>
      <w:r w:rsidR="008157A3">
        <w:rPr>
          <w:color w:val="000000" w:themeColor="text1"/>
          <w:szCs w:val="24"/>
        </w:rPr>
        <w:lastRenderedPageBreak/>
        <w:t>supported by FAO will include the forest information system, a review of the concessions framework and institutional strengthening of the forest administration at the national and provincial levels.</w:t>
      </w:r>
    </w:p>
    <w:p w14:paraId="2CC6BFD4" w14:textId="77777777" w:rsidR="008157A3" w:rsidRPr="009E7214" w:rsidRDefault="00B15617" w:rsidP="008157A3">
      <w:pPr>
        <w:spacing w:before="240"/>
        <w:ind w:left="360"/>
        <w:jc w:val="both"/>
        <w:rPr>
          <w:color w:val="000000" w:themeColor="text1"/>
          <w:szCs w:val="24"/>
        </w:rPr>
      </w:pPr>
      <w:r>
        <w:rPr>
          <w:color w:val="000000" w:themeColor="text1"/>
          <w:szCs w:val="24"/>
        </w:rPr>
        <w:t>The review of the forest</w:t>
      </w:r>
      <w:r w:rsidR="00F301BF" w:rsidRPr="00F301BF">
        <w:rPr>
          <w:color w:val="000000" w:themeColor="text1"/>
          <w:szCs w:val="24"/>
        </w:rPr>
        <w:t xml:space="preserve"> strategy and policy</w:t>
      </w:r>
      <w:r>
        <w:rPr>
          <w:color w:val="000000" w:themeColor="text1"/>
          <w:szCs w:val="24"/>
        </w:rPr>
        <w:t xml:space="preserve"> started last year and is currently in progress</w:t>
      </w:r>
      <w:r w:rsidR="00875F35">
        <w:rPr>
          <w:color w:val="000000" w:themeColor="text1"/>
          <w:szCs w:val="24"/>
        </w:rPr>
        <w:t xml:space="preserve">. This activity aims </w:t>
      </w:r>
      <w:r>
        <w:rPr>
          <w:color w:val="000000" w:themeColor="text1"/>
          <w:szCs w:val="24"/>
        </w:rPr>
        <w:t>to e</w:t>
      </w:r>
      <w:r w:rsidRPr="00B15617">
        <w:rPr>
          <w:color w:val="000000" w:themeColor="text1"/>
          <w:szCs w:val="24"/>
        </w:rPr>
        <w:t>nsure the perpetuation of the national forest heritage and generation of benefits derived from environmental goods and services through the sustainable use and value added of forest products, encouraging inclusive and partici</w:t>
      </w:r>
      <w:r>
        <w:rPr>
          <w:color w:val="000000" w:themeColor="text1"/>
          <w:szCs w:val="24"/>
        </w:rPr>
        <w:t>patory management, aiming at</w:t>
      </w:r>
      <w:r w:rsidRPr="00B15617">
        <w:rPr>
          <w:color w:val="000000" w:themeColor="text1"/>
          <w:szCs w:val="24"/>
        </w:rPr>
        <w:t xml:space="preserve"> economic, social and environmental benefits of current and future generations.</w:t>
      </w:r>
      <w:r w:rsidR="00BE341C">
        <w:rPr>
          <w:color w:val="000000" w:themeColor="text1"/>
          <w:szCs w:val="24"/>
        </w:rPr>
        <w:t xml:space="preserve"> This will </w:t>
      </w:r>
      <w:r w:rsidR="00875F35">
        <w:rPr>
          <w:color w:val="000000" w:themeColor="text1"/>
          <w:szCs w:val="24"/>
        </w:rPr>
        <w:t xml:space="preserve">also </w:t>
      </w:r>
      <w:r w:rsidR="00BE341C">
        <w:rPr>
          <w:color w:val="000000" w:themeColor="text1"/>
          <w:szCs w:val="24"/>
        </w:rPr>
        <w:t xml:space="preserve">promote </w:t>
      </w:r>
      <w:r w:rsidR="00BE341C" w:rsidRPr="00BE341C">
        <w:rPr>
          <w:color w:val="000000" w:themeColor="text1"/>
          <w:szCs w:val="24"/>
        </w:rPr>
        <w:t xml:space="preserve">the sustainable production, management, exploitation and use of the forest heritage with added value, contributing to the well-being and satisfaction of present and future </w:t>
      </w:r>
      <w:r w:rsidR="00453CF2" w:rsidRPr="00BE341C">
        <w:rPr>
          <w:color w:val="000000" w:themeColor="text1"/>
          <w:szCs w:val="24"/>
        </w:rPr>
        <w:t>generation’s</w:t>
      </w:r>
      <w:r w:rsidR="00453CF2" w:rsidRPr="00453CF2">
        <w:rPr>
          <w:color w:val="000000" w:themeColor="text1"/>
          <w:szCs w:val="24"/>
        </w:rPr>
        <w:t xml:space="preserve"> needs</w:t>
      </w:r>
      <w:r w:rsidR="00453CF2">
        <w:rPr>
          <w:color w:val="000000" w:themeColor="text1"/>
          <w:szCs w:val="24"/>
        </w:rPr>
        <w:t xml:space="preserve">. </w:t>
      </w:r>
      <w:r w:rsidR="008157A3">
        <w:rPr>
          <w:color w:val="000000" w:themeColor="text1"/>
          <w:szCs w:val="24"/>
        </w:rPr>
        <w:t xml:space="preserve">The government is also updating its National Forest Program, which lays out the action roadmap based on the priorities identified in the forest policy and strategy. </w:t>
      </w:r>
    </w:p>
    <w:p w14:paraId="5FBA0287" w14:textId="77777777" w:rsidR="008157A3" w:rsidRDefault="008157A3" w:rsidP="008157A3">
      <w:pPr>
        <w:ind w:left="360"/>
        <w:jc w:val="both"/>
        <w:rPr>
          <w:color w:val="000000" w:themeColor="text1"/>
          <w:szCs w:val="24"/>
        </w:rPr>
      </w:pPr>
      <w:r>
        <w:rPr>
          <w:color w:val="000000" w:themeColor="text1"/>
          <w:szCs w:val="24"/>
        </w:rPr>
        <w:t xml:space="preserve">While many governance-related activities are ongoing and have even yet to begin, there have been significant steps taken with promising results. </w:t>
      </w:r>
    </w:p>
    <w:p w14:paraId="4CE51D7F" w14:textId="52269248" w:rsidR="00E85D14" w:rsidRDefault="00E85D14" w:rsidP="008157A3">
      <w:pPr>
        <w:spacing w:before="240"/>
        <w:ind w:left="360"/>
        <w:jc w:val="both"/>
        <w:rPr>
          <w:b/>
          <w:color w:val="000000" w:themeColor="text1"/>
          <w:u w:val="single"/>
        </w:rPr>
      </w:pPr>
      <w:r>
        <w:rPr>
          <w:b/>
          <w:color w:val="000000" w:themeColor="text1"/>
          <w:u w:val="single"/>
        </w:rPr>
        <w:t>IFC</w:t>
      </w:r>
      <w:r w:rsidR="00BB38E8">
        <w:rPr>
          <w:b/>
          <w:color w:val="000000" w:themeColor="text1"/>
          <w:u w:val="single"/>
        </w:rPr>
        <w:t xml:space="preserve"> </w:t>
      </w:r>
      <w:r w:rsidRPr="00B42EB7">
        <w:rPr>
          <w:b/>
          <w:color w:val="000000" w:themeColor="text1"/>
          <w:u w:val="single"/>
        </w:rPr>
        <w:t>FIP project:</w:t>
      </w:r>
    </w:p>
    <w:p w14:paraId="14F5AD6C" w14:textId="7679D999" w:rsidR="00E85D14" w:rsidRDefault="00E85D14" w:rsidP="00E86E98">
      <w:pPr>
        <w:ind w:left="360"/>
        <w:jc w:val="both"/>
        <w:rPr>
          <w:color w:val="000000" w:themeColor="text1"/>
          <w:szCs w:val="24"/>
        </w:rPr>
      </w:pPr>
      <w:r w:rsidRPr="00E85D14">
        <w:rPr>
          <w:color w:val="000000" w:themeColor="text1"/>
          <w:szCs w:val="24"/>
        </w:rPr>
        <w:t>The Mozambican Agricultural Research Institute (</w:t>
      </w:r>
      <w:r>
        <w:rPr>
          <w:color w:val="000000" w:themeColor="text1"/>
          <w:szCs w:val="24"/>
        </w:rPr>
        <w:t>IIAM)</w:t>
      </w:r>
      <w:r w:rsidR="00201F76">
        <w:rPr>
          <w:color w:val="000000" w:themeColor="text1"/>
          <w:szCs w:val="24"/>
        </w:rPr>
        <w:t xml:space="preserve"> in collaboration with NANA (NGO)</w:t>
      </w:r>
      <w:r>
        <w:rPr>
          <w:color w:val="000000" w:themeColor="text1"/>
          <w:szCs w:val="24"/>
        </w:rPr>
        <w:t>, did some</w:t>
      </w:r>
      <w:r w:rsidRPr="00E85D14">
        <w:rPr>
          <w:color w:val="000000" w:themeColor="text1"/>
          <w:szCs w:val="24"/>
        </w:rPr>
        <w:t xml:space="preserve"> advocacy</w:t>
      </w:r>
      <w:r>
        <w:rPr>
          <w:color w:val="000000" w:themeColor="text1"/>
          <w:szCs w:val="24"/>
        </w:rPr>
        <w:t xml:space="preserve"> </w:t>
      </w:r>
      <w:r w:rsidR="00201F76">
        <w:rPr>
          <w:color w:val="000000" w:themeColor="text1"/>
          <w:szCs w:val="24"/>
        </w:rPr>
        <w:t>efforts</w:t>
      </w:r>
      <w:r w:rsidR="00201F76" w:rsidRPr="00201F76">
        <w:t xml:space="preserve"> </w:t>
      </w:r>
      <w:r w:rsidR="00201F76" w:rsidRPr="00201F76">
        <w:rPr>
          <w:color w:val="000000" w:themeColor="text1"/>
          <w:szCs w:val="24"/>
        </w:rPr>
        <w:t>to facilitate and coordinate the introduction of improved seed</w:t>
      </w:r>
      <w:r w:rsidR="00201F76">
        <w:rPr>
          <w:color w:val="000000" w:themeColor="text1"/>
          <w:szCs w:val="24"/>
        </w:rPr>
        <w:t>s</w:t>
      </w:r>
      <w:r w:rsidR="00201F76" w:rsidRPr="00201F76">
        <w:rPr>
          <w:color w:val="000000" w:themeColor="text1"/>
          <w:szCs w:val="24"/>
        </w:rPr>
        <w:t xml:space="preserve"> </w:t>
      </w:r>
      <w:r w:rsidR="00201F76">
        <w:rPr>
          <w:color w:val="000000" w:themeColor="text1"/>
          <w:szCs w:val="24"/>
        </w:rPr>
        <w:t>on</w:t>
      </w:r>
      <w:r w:rsidR="00201F76" w:rsidRPr="00201F76">
        <w:rPr>
          <w:color w:val="000000" w:themeColor="text1"/>
          <w:szCs w:val="24"/>
        </w:rPr>
        <w:t xml:space="preserve"> FIP</w:t>
      </w:r>
      <w:r w:rsidR="00201F76">
        <w:rPr>
          <w:color w:val="000000" w:themeColor="text1"/>
          <w:szCs w:val="24"/>
        </w:rPr>
        <w:t xml:space="preserve"> areas and absorption of seeds and </w:t>
      </w:r>
      <w:r w:rsidR="00201F76" w:rsidRPr="00201F76">
        <w:rPr>
          <w:color w:val="000000" w:themeColor="text1"/>
          <w:szCs w:val="24"/>
        </w:rPr>
        <w:t>grain</w:t>
      </w:r>
      <w:r w:rsidR="00201F76">
        <w:rPr>
          <w:color w:val="000000" w:themeColor="text1"/>
          <w:szCs w:val="24"/>
        </w:rPr>
        <w:t>s</w:t>
      </w:r>
      <w:r w:rsidR="00201F76" w:rsidRPr="00201F76">
        <w:rPr>
          <w:color w:val="000000" w:themeColor="text1"/>
          <w:szCs w:val="24"/>
        </w:rPr>
        <w:t xml:space="preserve"> from small producers by seed companies </w:t>
      </w:r>
      <w:r>
        <w:rPr>
          <w:color w:val="000000" w:themeColor="text1"/>
          <w:szCs w:val="24"/>
        </w:rPr>
        <w:t xml:space="preserve">for effective implementation of </w:t>
      </w:r>
      <w:r w:rsidRPr="00E85D14">
        <w:rPr>
          <w:color w:val="000000" w:themeColor="text1"/>
          <w:szCs w:val="24"/>
        </w:rPr>
        <w:t>FIP</w:t>
      </w:r>
      <w:r>
        <w:rPr>
          <w:color w:val="000000" w:themeColor="text1"/>
          <w:szCs w:val="24"/>
        </w:rPr>
        <w:t xml:space="preserve"> project at landscape-level.</w:t>
      </w:r>
      <w:r w:rsidR="00650F56">
        <w:rPr>
          <w:color w:val="000000" w:themeColor="text1"/>
          <w:szCs w:val="24"/>
        </w:rPr>
        <w:t xml:space="preserve"> They worked in collaboration with companies operating in the forestry sector</w:t>
      </w:r>
      <w:r w:rsidR="00B6070A">
        <w:rPr>
          <w:color w:val="000000" w:themeColor="text1"/>
          <w:szCs w:val="24"/>
        </w:rPr>
        <w:t xml:space="preserve"> on the following activities: </w:t>
      </w:r>
      <w:r w:rsidR="00B6070A" w:rsidRPr="00B6070A">
        <w:rPr>
          <w:color w:val="000000" w:themeColor="text1"/>
          <w:szCs w:val="24"/>
        </w:rPr>
        <w:t xml:space="preserve">(i) Provision of genetic material (improved and adaptable cassava seeds and other crops, resilient to climatic adversities); (ii) Conducting improved and adapted crop trials; (iii) Technical support to CLUSA extension agents and the Public and private </w:t>
      </w:r>
      <w:r w:rsidR="00B6070A">
        <w:rPr>
          <w:color w:val="000000" w:themeColor="text1"/>
          <w:szCs w:val="24"/>
        </w:rPr>
        <w:t>sector; (iv) Seed Certification.</w:t>
      </w:r>
    </w:p>
    <w:p w14:paraId="368DC9B9" w14:textId="79AE5A2F" w:rsidR="00201F76" w:rsidRPr="00E85D14" w:rsidRDefault="00201F76" w:rsidP="00E86E98">
      <w:pPr>
        <w:ind w:left="360"/>
        <w:jc w:val="both"/>
        <w:rPr>
          <w:color w:val="000000" w:themeColor="text1"/>
          <w:szCs w:val="24"/>
        </w:rPr>
      </w:pPr>
      <w:r>
        <w:rPr>
          <w:color w:val="000000" w:themeColor="text1"/>
          <w:szCs w:val="24"/>
        </w:rPr>
        <w:t xml:space="preserve">IIAM considered these partnerships with other companies which was a great opportunity to raise its resources for its long-term sustainability. As a </w:t>
      </w:r>
      <w:r w:rsidR="00FC09E6">
        <w:rPr>
          <w:color w:val="000000" w:themeColor="text1"/>
          <w:szCs w:val="24"/>
        </w:rPr>
        <w:t>result,</w:t>
      </w:r>
      <w:r>
        <w:rPr>
          <w:color w:val="000000" w:themeColor="text1"/>
          <w:szCs w:val="24"/>
        </w:rPr>
        <w:t xml:space="preserve"> IIAM is also offering other services such as soil analysis for private companies, mainly those operating in the forestry sector such </w:t>
      </w:r>
      <w:proofErr w:type="spellStart"/>
      <w:r>
        <w:rPr>
          <w:color w:val="000000" w:themeColor="text1"/>
          <w:szCs w:val="24"/>
        </w:rPr>
        <w:t>Portucel</w:t>
      </w:r>
      <w:proofErr w:type="spellEnd"/>
      <w:r>
        <w:rPr>
          <w:color w:val="000000" w:themeColor="text1"/>
          <w:szCs w:val="24"/>
        </w:rPr>
        <w:t xml:space="preserve">, </w:t>
      </w:r>
      <w:proofErr w:type="spellStart"/>
      <w:r>
        <w:rPr>
          <w:color w:val="000000" w:themeColor="text1"/>
          <w:szCs w:val="24"/>
        </w:rPr>
        <w:t>Lurio</w:t>
      </w:r>
      <w:proofErr w:type="spellEnd"/>
      <w:r>
        <w:rPr>
          <w:color w:val="000000" w:themeColor="text1"/>
          <w:szCs w:val="24"/>
        </w:rPr>
        <w:t xml:space="preserve"> green, and Nova </w:t>
      </w:r>
      <w:proofErr w:type="spellStart"/>
      <w:r>
        <w:rPr>
          <w:color w:val="000000" w:themeColor="text1"/>
          <w:szCs w:val="24"/>
        </w:rPr>
        <w:t>Madal</w:t>
      </w:r>
      <w:proofErr w:type="spellEnd"/>
      <w:r>
        <w:rPr>
          <w:color w:val="000000" w:themeColor="text1"/>
          <w:szCs w:val="24"/>
        </w:rPr>
        <w:t xml:space="preserve">. </w:t>
      </w:r>
    </w:p>
    <w:p w14:paraId="43C9A621" w14:textId="77777777" w:rsidR="000F6245" w:rsidRPr="009E7214" w:rsidRDefault="000F6245" w:rsidP="00C1432E">
      <w:pPr>
        <w:ind w:left="360"/>
        <w:rPr>
          <w:color w:val="000000" w:themeColor="text1"/>
          <w:szCs w:val="24"/>
        </w:rPr>
      </w:pPr>
    </w:p>
    <w:p w14:paraId="055614ED" w14:textId="77777777" w:rsidR="009E7214" w:rsidRPr="009E7214" w:rsidRDefault="009E7214" w:rsidP="00F31D63">
      <w:pPr>
        <w:numPr>
          <w:ilvl w:val="0"/>
          <w:numId w:val="5"/>
        </w:numPr>
        <w:shd w:val="clear" w:color="auto" w:fill="F2F2F2" w:themeFill="background1" w:themeFillShade="F2"/>
        <w:ind w:left="360"/>
        <w:rPr>
          <w:color w:val="000000" w:themeColor="text1"/>
          <w:szCs w:val="24"/>
        </w:rPr>
      </w:pPr>
      <w:r w:rsidRPr="009E7214">
        <w:rPr>
          <w:color w:val="000000" w:themeColor="text1"/>
          <w:szCs w:val="24"/>
        </w:rPr>
        <w:t>What have been your key challenges and what are opportunities for improvement?</w:t>
      </w:r>
    </w:p>
    <w:p w14:paraId="6804D8F1" w14:textId="48A3DFF6" w:rsidR="001219BA" w:rsidRDefault="001219BA" w:rsidP="001219BA">
      <w:pPr>
        <w:ind w:left="360"/>
        <w:jc w:val="both"/>
        <w:rPr>
          <w:color w:val="000000" w:themeColor="text1"/>
          <w:szCs w:val="24"/>
        </w:rPr>
      </w:pPr>
      <w:r>
        <w:rPr>
          <w:color w:val="000000" w:themeColor="text1"/>
          <w:szCs w:val="24"/>
        </w:rPr>
        <w:t>The following are Challenges experienced around forest governance:</w:t>
      </w:r>
    </w:p>
    <w:p w14:paraId="1D03892B" w14:textId="65453D64" w:rsidR="001219BA" w:rsidRPr="007E03CC" w:rsidRDefault="001219BA" w:rsidP="001219BA">
      <w:pPr>
        <w:pStyle w:val="ListParagraph"/>
        <w:numPr>
          <w:ilvl w:val="0"/>
          <w:numId w:val="35"/>
        </w:numPr>
        <w:jc w:val="both"/>
        <w:rPr>
          <w:color w:val="000000" w:themeColor="text1"/>
          <w:szCs w:val="24"/>
        </w:rPr>
      </w:pPr>
      <w:r>
        <w:rPr>
          <w:color w:val="000000" w:themeColor="text1"/>
          <w:szCs w:val="24"/>
        </w:rPr>
        <w:t>Illegal logging continues</w:t>
      </w:r>
      <w:r w:rsidR="00F20E8E">
        <w:rPr>
          <w:color w:val="000000" w:themeColor="text1"/>
          <w:szCs w:val="24"/>
        </w:rPr>
        <w:t>; and</w:t>
      </w:r>
    </w:p>
    <w:p w14:paraId="1DA1ECC4" w14:textId="2934AFB3" w:rsidR="001219BA" w:rsidRPr="001219BA" w:rsidRDefault="001219BA" w:rsidP="001219BA">
      <w:pPr>
        <w:pStyle w:val="ListParagraph"/>
        <w:numPr>
          <w:ilvl w:val="0"/>
          <w:numId w:val="35"/>
        </w:numPr>
        <w:jc w:val="both"/>
        <w:rPr>
          <w:color w:val="000000" w:themeColor="text1"/>
          <w:szCs w:val="24"/>
        </w:rPr>
      </w:pPr>
      <w:r>
        <w:rPr>
          <w:color w:val="000000" w:themeColor="text1"/>
          <w:szCs w:val="24"/>
        </w:rPr>
        <w:t>Sustainable forest operations are not financially viable, and the right model for promoting sustainability in the forest industry is still under discussion. Incentive structures still need to be created and aligned with sustainability objectives</w:t>
      </w:r>
      <w:r w:rsidR="00F20E8E">
        <w:rPr>
          <w:color w:val="000000" w:themeColor="text1"/>
          <w:szCs w:val="24"/>
        </w:rPr>
        <w:t>.</w:t>
      </w:r>
    </w:p>
    <w:p w14:paraId="73DCC639" w14:textId="463E9CE2" w:rsidR="00DD5631" w:rsidRDefault="00DD5631" w:rsidP="00E86E98">
      <w:pPr>
        <w:ind w:left="360"/>
        <w:jc w:val="both"/>
        <w:rPr>
          <w:color w:val="000000" w:themeColor="text1"/>
          <w:szCs w:val="24"/>
        </w:rPr>
      </w:pPr>
      <w:r>
        <w:rPr>
          <w:color w:val="000000" w:themeColor="text1"/>
          <w:szCs w:val="24"/>
        </w:rPr>
        <w:t xml:space="preserve">Based on our experience last year, the following opportunities for </w:t>
      </w:r>
      <w:r w:rsidR="006A7BF8">
        <w:rPr>
          <w:color w:val="000000" w:themeColor="text1"/>
          <w:szCs w:val="24"/>
        </w:rPr>
        <w:t xml:space="preserve">forest governance </w:t>
      </w:r>
      <w:r>
        <w:rPr>
          <w:color w:val="000000" w:themeColor="text1"/>
          <w:szCs w:val="24"/>
        </w:rPr>
        <w:t>improvement</w:t>
      </w:r>
      <w:r w:rsidR="0021539B" w:rsidRPr="0021539B">
        <w:t xml:space="preserve"> </w:t>
      </w:r>
      <w:r w:rsidR="0021539B">
        <w:rPr>
          <w:color w:val="000000" w:themeColor="text1"/>
          <w:szCs w:val="24"/>
        </w:rPr>
        <w:t>have been identified</w:t>
      </w:r>
      <w:r w:rsidR="006A7BF8">
        <w:rPr>
          <w:color w:val="000000" w:themeColor="text1"/>
          <w:szCs w:val="24"/>
        </w:rPr>
        <w:t xml:space="preserve"> as described below</w:t>
      </w:r>
      <w:r>
        <w:rPr>
          <w:color w:val="000000" w:themeColor="text1"/>
          <w:szCs w:val="24"/>
        </w:rPr>
        <w:t>:</w:t>
      </w:r>
    </w:p>
    <w:p w14:paraId="360E49BD" w14:textId="07636813" w:rsidR="001219BA" w:rsidRPr="001219BA" w:rsidRDefault="001219BA" w:rsidP="001219BA">
      <w:pPr>
        <w:pStyle w:val="ListParagraph"/>
        <w:numPr>
          <w:ilvl w:val="0"/>
          <w:numId w:val="19"/>
        </w:numPr>
        <w:jc w:val="both"/>
        <w:rPr>
          <w:color w:val="000000" w:themeColor="text1"/>
          <w:szCs w:val="24"/>
        </w:rPr>
      </w:pPr>
      <w:r w:rsidRPr="001219BA">
        <w:rPr>
          <w:color w:val="000000" w:themeColor="text1"/>
          <w:szCs w:val="24"/>
        </w:rPr>
        <w:lastRenderedPageBreak/>
        <w:t>There is a commitment from the government to continue to act on strengthening governance, and an open dialogue with development partners, particularly the World Bank</w:t>
      </w:r>
      <w:r>
        <w:rPr>
          <w:color w:val="000000" w:themeColor="text1"/>
          <w:szCs w:val="24"/>
        </w:rPr>
        <w:t>;</w:t>
      </w:r>
    </w:p>
    <w:p w14:paraId="5D2FA1EA" w14:textId="77777777" w:rsidR="001219BA" w:rsidRPr="001219BA" w:rsidRDefault="001219BA" w:rsidP="001219BA">
      <w:pPr>
        <w:pStyle w:val="ListParagraph"/>
        <w:numPr>
          <w:ilvl w:val="0"/>
          <w:numId w:val="19"/>
        </w:numPr>
        <w:jc w:val="both"/>
        <w:rPr>
          <w:color w:val="000000" w:themeColor="text1"/>
          <w:szCs w:val="24"/>
        </w:rPr>
      </w:pPr>
      <w:r w:rsidRPr="001219BA">
        <w:rPr>
          <w:color w:val="000000" w:themeColor="text1"/>
          <w:szCs w:val="24"/>
        </w:rPr>
        <w:t>There has been improvement of the institutional coordination process and communication amongst key stakeholders for better forest governance;</w:t>
      </w:r>
    </w:p>
    <w:p w14:paraId="14724750" w14:textId="7C1D9E67" w:rsidR="00DD5631" w:rsidRDefault="001219BA" w:rsidP="001219BA">
      <w:pPr>
        <w:pStyle w:val="ListParagraph"/>
        <w:numPr>
          <w:ilvl w:val="0"/>
          <w:numId w:val="19"/>
        </w:numPr>
        <w:jc w:val="both"/>
        <w:rPr>
          <w:color w:val="000000" w:themeColor="text1"/>
          <w:szCs w:val="24"/>
        </w:rPr>
      </w:pPr>
      <w:r w:rsidRPr="001219BA">
        <w:rPr>
          <w:color w:val="000000" w:themeColor="text1"/>
          <w:szCs w:val="24"/>
        </w:rPr>
        <w:t>The project continues to promote a change of approach and mind set within the forest sector, including the involvement and relationship between the forest companies and the rural communities;</w:t>
      </w:r>
    </w:p>
    <w:p w14:paraId="1752D0FA" w14:textId="1B52F7DA" w:rsidR="001219BA" w:rsidRPr="001219BA" w:rsidRDefault="001219BA" w:rsidP="001219BA">
      <w:pPr>
        <w:pStyle w:val="ListParagraph"/>
        <w:numPr>
          <w:ilvl w:val="0"/>
          <w:numId w:val="19"/>
        </w:numPr>
        <w:rPr>
          <w:color w:val="000000" w:themeColor="text1"/>
          <w:szCs w:val="24"/>
        </w:rPr>
      </w:pPr>
      <w:r w:rsidRPr="001219BA">
        <w:rPr>
          <w:color w:val="000000" w:themeColor="text1"/>
          <w:szCs w:val="24"/>
        </w:rPr>
        <w:t>Capacity building activities are well embedded in all aspects of the project, and this will be crucial in continuing to promote sustainability practices</w:t>
      </w:r>
      <w:r>
        <w:rPr>
          <w:color w:val="000000" w:themeColor="text1"/>
          <w:szCs w:val="24"/>
        </w:rPr>
        <w:t>;</w:t>
      </w:r>
    </w:p>
    <w:p w14:paraId="100726F0" w14:textId="77777777" w:rsidR="001219BA" w:rsidRDefault="001219BA" w:rsidP="001219BA">
      <w:pPr>
        <w:pStyle w:val="ListParagraph"/>
        <w:numPr>
          <w:ilvl w:val="0"/>
          <w:numId w:val="19"/>
        </w:numPr>
        <w:rPr>
          <w:color w:val="000000" w:themeColor="text1"/>
          <w:szCs w:val="24"/>
        </w:rPr>
      </w:pPr>
      <w:r w:rsidRPr="001219BA">
        <w:rPr>
          <w:color w:val="000000" w:themeColor="text1"/>
          <w:szCs w:val="24"/>
        </w:rPr>
        <w:t>There can be increased income for the Mozambican Government by strengthening fiscal and licensing control of forest resources, controlling exploited volumes versus income. This will be accomplished through reinforcing the inspection capacity to ensure a be</w:t>
      </w:r>
      <w:r>
        <w:rPr>
          <w:color w:val="000000" w:themeColor="text1"/>
          <w:szCs w:val="24"/>
        </w:rPr>
        <w:t>tter forest governance</w:t>
      </w:r>
      <w:r w:rsidR="002E639F" w:rsidRPr="001219BA">
        <w:rPr>
          <w:color w:val="000000" w:themeColor="text1"/>
          <w:szCs w:val="24"/>
        </w:rPr>
        <w:t>;</w:t>
      </w:r>
      <w:r w:rsidR="00BC4FD9" w:rsidRPr="001219BA">
        <w:rPr>
          <w:color w:val="000000" w:themeColor="text1"/>
          <w:szCs w:val="24"/>
        </w:rPr>
        <w:t xml:space="preserve"> and</w:t>
      </w:r>
    </w:p>
    <w:p w14:paraId="4DF553F7" w14:textId="7D6D6C5F" w:rsidR="001219BA" w:rsidRDefault="001219BA" w:rsidP="001219BA">
      <w:pPr>
        <w:pStyle w:val="ListParagraph"/>
        <w:numPr>
          <w:ilvl w:val="0"/>
          <w:numId w:val="19"/>
        </w:numPr>
        <w:rPr>
          <w:color w:val="000000" w:themeColor="text1"/>
          <w:szCs w:val="24"/>
        </w:rPr>
      </w:pPr>
      <w:r w:rsidRPr="001219BA">
        <w:rPr>
          <w:color w:val="000000" w:themeColor="text1"/>
          <w:szCs w:val="24"/>
        </w:rPr>
        <w:t>Institutional capacity is being developed to analyze the national and international markets.</w:t>
      </w:r>
    </w:p>
    <w:p w14:paraId="69E378A3" w14:textId="77777777" w:rsidR="001219BA" w:rsidRPr="001219BA" w:rsidRDefault="001219BA" w:rsidP="001219BA">
      <w:pPr>
        <w:pStyle w:val="ListParagraph"/>
        <w:ind w:left="1080"/>
        <w:rPr>
          <w:color w:val="000000" w:themeColor="text1"/>
          <w:szCs w:val="24"/>
        </w:rPr>
      </w:pPr>
    </w:p>
    <w:p w14:paraId="16C8EF31" w14:textId="32359DD9" w:rsidR="009E7214" w:rsidRPr="001219BA" w:rsidRDefault="009E7214" w:rsidP="001165E1">
      <w:pPr>
        <w:pStyle w:val="ListParagraph"/>
        <w:numPr>
          <w:ilvl w:val="0"/>
          <w:numId w:val="5"/>
        </w:numPr>
        <w:shd w:val="clear" w:color="auto" w:fill="F2F2F2" w:themeFill="background1" w:themeFillShade="F2"/>
        <w:ind w:left="360"/>
        <w:jc w:val="both"/>
        <w:rPr>
          <w:color w:val="000000" w:themeColor="text1"/>
          <w:szCs w:val="24"/>
        </w:rPr>
      </w:pPr>
      <w:r w:rsidRPr="001219BA">
        <w:rPr>
          <w:color w:val="000000" w:themeColor="text1"/>
          <w:szCs w:val="24"/>
        </w:rPr>
        <w:t>Other criteria:</w:t>
      </w:r>
    </w:p>
    <w:p w14:paraId="5F491148" w14:textId="358CF49B" w:rsidR="009E7214" w:rsidRDefault="009E7214">
      <w:r>
        <w:br w:type="page"/>
      </w:r>
    </w:p>
    <w:p w14:paraId="26BA028F" w14:textId="37B05491" w:rsidR="00EE52EE" w:rsidRDefault="00EE52EE" w:rsidP="00EE52EE">
      <w:pPr>
        <w:shd w:val="clear" w:color="auto" w:fill="EAF1DD" w:themeFill="accent3" w:themeFillTint="33"/>
        <w:spacing w:after="0"/>
        <w:rPr>
          <w:rFonts w:cs="Times New Roman"/>
          <w:b/>
          <w:color w:val="000000" w:themeColor="text1"/>
          <w:sz w:val="32"/>
          <w:szCs w:val="32"/>
        </w:rPr>
      </w:pPr>
      <w:r>
        <w:rPr>
          <w:rFonts w:cs="Times New Roman"/>
          <w:b/>
          <w:color w:val="000000" w:themeColor="text1"/>
          <w:sz w:val="32"/>
          <w:szCs w:val="32"/>
        </w:rPr>
        <w:lastRenderedPageBreak/>
        <w:t>FIP FORM</w:t>
      </w:r>
      <w:r w:rsidRPr="00A03631">
        <w:rPr>
          <w:rFonts w:cs="Times New Roman"/>
          <w:b/>
          <w:color w:val="000000" w:themeColor="text1"/>
          <w:sz w:val="32"/>
          <w:szCs w:val="32"/>
        </w:rPr>
        <w:t xml:space="preserve"> 2.3</w:t>
      </w:r>
    </w:p>
    <w:p w14:paraId="4900DD5F" w14:textId="43DF2636" w:rsidR="00EE52EE" w:rsidRDefault="00EE52EE" w:rsidP="00EE52EE">
      <w:pPr>
        <w:spacing w:after="0"/>
        <w:rPr>
          <w:rFonts w:cs="Times New Roman"/>
          <w:b/>
          <w:color w:val="000000" w:themeColor="text1"/>
          <w:sz w:val="32"/>
          <w:szCs w:val="32"/>
        </w:rPr>
      </w:pPr>
      <w:r>
        <w:rPr>
          <w:rFonts w:cs="Times New Roman"/>
          <w:b/>
          <w:color w:val="000000" w:themeColor="text1"/>
          <w:sz w:val="32"/>
          <w:szCs w:val="32"/>
        </w:rPr>
        <w:t>THEME 2.3:</w:t>
      </w:r>
      <w:r w:rsidRPr="00A03631">
        <w:rPr>
          <w:rFonts w:cs="Times New Roman"/>
          <w:b/>
          <w:color w:val="000000" w:themeColor="text1"/>
          <w:sz w:val="32"/>
          <w:szCs w:val="32"/>
        </w:rPr>
        <w:t xml:space="preserve"> TENURE, RIGHTS</w:t>
      </w:r>
      <w:r>
        <w:rPr>
          <w:rFonts w:cs="Times New Roman"/>
          <w:b/>
          <w:color w:val="000000" w:themeColor="text1"/>
          <w:sz w:val="32"/>
          <w:szCs w:val="32"/>
        </w:rPr>
        <w:t>,</w:t>
      </w:r>
      <w:r w:rsidRPr="00A03631">
        <w:rPr>
          <w:rFonts w:cs="Times New Roman"/>
          <w:b/>
          <w:color w:val="000000" w:themeColor="text1"/>
          <w:sz w:val="32"/>
          <w:szCs w:val="32"/>
        </w:rPr>
        <w:t xml:space="preserve"> AND ACCESS</w:t>
      </w:r>
    </w:p>
    <w:p w14:paraId="413972E8" w14:textId="77777777" w:rsidR="00EE52EE" w:rsidRPr="00A75581" w:rsidRDefault="00EE52EE" w:rsidP="00EE52EE">
      <w:pPr>
        <w:shd w:val="clear" w:color="auto" w:fill="F2F2F2" w:themeFill="background1" w:themeFillShade="F2"/>
        <w:tabs>
          <w:tab w:val="left" w:pos="0"/>
        </w:tabs>
        <w:rPr>
          <w:b/>
          <w:color w:val="000000" w:themeColor="text1"/>
        </w:rPr>
      </w:pPr>
      <w:r w:rsidRPr="00A75581">
        <w:rPr>
          <w:b/>
        </w:rPr>
        <w:t>Level: Investment plan</w:t>
      </w:r>
      <w:r w:rsidRPr="00A75581">
        <w:rPr>
          <w:b/>
          <w:color w:val="000000" w:themeColor="text1"/>
        </w:rPr>
        <w:t xml:space="preserve"> </w:t>
      </w:r>
    </w:p>
    <w:p w14:paraId="53FA0F9D" w14:textId="77777777" w:rsidR="00EE52EE" w:rsidRPr="00A75581" w:rsidRDefault="00EE52EE" w:rsidP="00A75581">
      <w:pPr>
        <w:tabs>
          <w:tab w:val="left" w:pos="0"/>
        </w:tabs>
        <w:spacing w:after="0"/>
        <w:rPr>
          <w:b/>
          <w:color w:val="000000" w:themeColor="text1"/>
        </w:rPr>
      </w:pPr>
    </w:p>
    <w:p w14:paraId="3B35D200" w14:textId="77777777" w:rsidR="00EE52EE" w:rsidRPr="00A75581" w:rsidRDefault="00EE52EE" w:rsidP="00EE52EE">
      <w:pPr>
        <w:tabs>
          <w:tab w:val="left" w:pos="0"/>
        </w:tabs>
        <w:rPr>
          <w:color w:val="000000" w:themeColor="text1"/>
        </w:rPr>
      </w:pPr>
      <w:r w:rsidRPr="00A75581">
        <w:rPr>
          <w:color w:val="000000" w:themeColor="text1"/>
        </w:rPr>
        <w:t xml:space="preserve">Please answer the following questions with a narrative description of the results achieved by FIP investment plan in your country in the reporting year. Explain the progress made in the reporting year, compared to the previous one.  </w:t>
      </w:r>
    </w:p>
    <w:p w14:paraId="3FC3F07C" w14:textId="77777777" w:rsidR="00EE52EE" w:rsidRPr="00A75581" w:rsidRDefault="00EE52EE" w:rsidP="00F31D63">
      <w:pPr>
        <w:numPr>
          <w:ilvl w:val="0"/>
          <w:numId w:val="6"/>
        </w:numPr>
        <w:shd w:val="clear" w:color="auto" w:fill="F2F2F2" w:themeFill="background1" w:themeFillShade="F2"/>
        <w:ind w:left="360"/>
        <w:rPr>
          <w:color w:val="000000" w:themeColor="text1"/>
        </w:rPr>
      </w:pPr>
      <w:r w:rsidRPr="00A75581">
        <w:rPr>
          <w:color w:val="000000" w:themeColor="text1"/>
        </w:rPr>
        <w:t>Which actions have been taken to improve the legal frameworks to protect forest-related property rights and access for all forest stakeholders, including women and indigenous peoples?</w:t>
      </w:r>
    </w:p>
    <w:p w14:paraId="5AED89E8" w14:textId="54F05F2F" w:rsidR="00EE52EE" w:rsidRPr="00591D13" w:rsidRDefault="00505217" w:rsidP="00E86E98">
      <w:pPr>
        <w:jc w:val="both"/>
        <w:rPr>
          <w:b/>
          <w:color w:val="000000" w:themeColor="text1"/>
          <w:u w:val="single"/>
        </w:rPr>
      </w:pPr>
      <w:r w:rsidRPr="00591D13">
        <w:rPr>
          <w:b/>
          <w:color w:val="000000" w:themeColor="text1"/>
          <w:u w:val="single"/>
        </w:rPr>
        <w:t>W</w:t>
      </w:r>
      <w:r w:rsidR="00591D13">
        <w:rPr>
          <w:b/>
          <w:color w:val="000000" w:themeColor="text1"/>
          <w:u w:val="single"/>
        </w:rPr>
        <w:t xml:space="preserve">B </w:t>
      </w:r>
      <w:r w:rsidRPr="00591D13">
        <w:rPr>
          <w:b/>
          <w:color w:val="000000" w:themeColor="text1"/>
          <w:u w:val="single"/>
        </w:rPr>
        <w:t>Moz</w:t>
      </w:r>
      <w:r w:rsidR="00B167C4" w:rsidRPr="00591D13">
        <w:rPr>
          <w:b/>
          <w:color w:val="000000" w:themeColor="text1"/>
          <w:u w:val="single"/>
        </w:rPr>
        <w:t>FIP project:</w:t>
      </w:r>
    </w:p>
    <w:p w14:paraId="26896296" w14:textId="45D8DBC6" w:rsidR="00B167C4" w:rsidRPr="0029621A" w:rsidRDefault="00562B97" w:rsidP="00E86E98">
      <w:pPr>
        <w:ind w:left="360"/>
        <w:jc w:val="both"/>
        <w:rPr>
          <w:color w:val="000000" w:themeColor="text1"/>
          <w:szCs w:val="24"/>
        </w:rPr>
      </w:pPr>
      <w:r>
        <w:rPr>
          <w:color w:val="000000" w:themeColor="text1"/>
          <w:szCs w:val="24"/>
        </w:rPr>
        <w:t>A</w:t>
      </w:r>
      <w:r w:rsidR="00B167C4" w:rsidRPr="00B167C4">
        <w:rPr>
          <w:color w:val="000000" w:themeColor="text1"/>
          <w:szCs w:val="24"/>
        </w:rPr>
        <w:t xml:space="preserve"> tender w</w:t>
      </w:r>
      <w:r w:rsidR="0029621A">
        <w:rPr>
          <w:color w:val="000000" w:themeColor="text1"/>
          <w:szCs w:val="24"/>
        </w:rPr>
        <w:t>as launched to hire a consulting firm</w:t>
      </w:r>
      <w:r>
        <w:rPr>
          <w:color w:val="000000" w:themeColor="text1"/>
          <w:szCs w:val="24"/>
        </w:rPr>
        <w:t xml:space="preserve"> </w:t>
      </w:r>
      <w:r w:rsidR="0029621A">
        <w:rPr>
          <w:color w:val="000000" w:themeColor="text1"/>
          <w:szCs w:val="24"/>
        </w:rPr>
        <w:t>for</w:t>
      </w:r>
      <w:r w:rsidR="00B167C4" w:rsidRPr="00B167C4">
        <w:rPr>
          <w:color w:val="000000" w:themeColor="text1"/>
          <w:szCs w:val="24"/>
        </w:rPr>
        <w:t xml:space="preserve"> systemic land regul</w:t>
      </w:r>
      <w:r w:rsidR="0029621A">
        <w:rPr>
          <w:color w:val="000000" w:themeColor="text1"/>
          <w:szCs w:val="24"/>
        </w:rPr>
        <w:t xml:space="preserve">arization. In October 2017, </w:t>
      </w:r>
      <w:r w:rsidR="0029621A" w:rsidRPr="0029621A">
        <w:rPr>
          <w:color w:val="000000" w:themeColor="text1"/>
          <w:szCs w:val="24"/>
        </w:rPr>
        <w:t>land regularization service provider</w:t>
      </w:r>
      <w:r w:rsidR="0029621A">
        <w:rPr>
          <w:color w:val="000000" w:themeColor="text1"/>
          <w:szCs w:val="24"/>
        </w:rPr>
        <w:t xml:space="preserve">, </w:t>
      </w:r>
      <w:r w:rsidR="00B167C4" w:rsidRPr="0029621A">
        <w:rPr>
          <w:i/>
          <w:color w:val="000000" w:themeColor="text1"/>
          <w:szCs w:val="24"/>
        </w:rPr>
        <w:t>Verde Azul</w:t>
      </w:r>
      <w:r w:rsidR="00B167C4" w:rsidRPr="00B167C4">
        <w:rPr>
          <w:color w:val="000000" w:themeColor="text1"/>
          <w:szCs w:val="24"/>
        </w:rPr>
        <w:t xml:space="preserve"> </w:t>
      </w:r>
      <w:r w:rsidR="0029621A">
        <w:rPr>
          <w:color w:val="000000" w:themeColor="text1"/>
          <w:szCs w:val="24"/>
        </w:rPr>
        <w:t xml:space="preserve">was hired by FIP project </w:t>
      </w:r>
      <w:r w:rsidR="00B167C4" w:rsidRPr="00B167C4">
        <w:rPr>
          <w:color w:val="000000" w:themeColor="text1"/>
          <w:szCs w:val="24"/>
        </w:rPr>
        <w:t>to c</w:t>
      </w:r>
      <w:r>
        <w:rPr>
          <w:color w:val="000000" w:themeColor="text1"/>
          <w:szCs w:val="24"/>
        </w:rPr>
        <w:t>onduct</w:t>
      </w:r>
      <w:r w:rsidR="0029621A">
        <w:rPr>
          <w:color w:val="000000" w:themeColor="text1"/>
          <w:szCs w:val="24"/>
        </w:rPr>
        <w:t xml:space="preserve"> systemic land regularization activity in </w:t>
      </w:r>
      <w:proofErr w:type="spellStart"/>
      <w:r w:rsidR="0029621A">
        <w:rPr>
          <w:color w:val="000000" w:themeColor="text1"/>
          <w:szCs w:val="24"/>
        </w:rPr>
        <w:t>Zambézi</w:t>
      </w:r>
      <w:r>
        <w:rPr>
          <w:color w:val="000000" w:themeColor="text1"/>
          <w:szCs w:val="24"/>
        </w:rPr>
        <w:t>a</w:t>
      </w:r>
      <w:proofErr w:type="spellEnd"/>
      <w:r>
        <w:rPr>
          <w:color w:val="000000" w:themeColor="text1"/>
          <w:szCs w:val="24"/>
        </w:rPr>
        <w:t xml:space="preserve"> and Cabo Delgado province. This</w:t>
      </w:r>
      <w:r w:rsidR="0029621A">
        <w:rPr>
          <w:color w:val="000000" w:themeColor="text1"/>
          <w:szCs w:val="24"/>
        </w:rPr>
        <w:t xml:space="preserve"> activity targets</w:t>
      </w:r>
      <w:r w:rsidR="00B167C4" w:rsidRPr="00B167C4">
        <w:rPr>
          <w:color w:val="000000" w:themeColor="text1"/>
          <w:szCs w:val="24"/>
        </w:rPr>
        <w:t xml:space="preserve"> </w:t>
      </w:r>
      <w:r w:rsidR="0029621A">
        <w:rPr>
          <w:color w:val="000000" w:themeColor="text1"/>
          <w:szCs w:val="24"/>
        </w:rPr>
        <w:t>the emission</w:t>
      </w:r>
      <w:r w:rsidR="00B167C4" w:rsidRPr="00B167C4">
        <w:rPr>
          <w:color w:val="000000" w:themeColor="text1"/>
          <w:szCs w:val="24"/>
        </w:rPr>
        <w:t xml:space="preserve"> of 7,100 </w:t>
      </w:r>
      <w:r w:rsidR="001219BA" w:rsidRPr="001219BA">
        <w:rPr>
          <w:color w:val="000000" w:themeColor="text1"/>
          <w:szCs w:val="24"/>
        </w:rPr>
        <w:t xml:space="preserve">land use right titles </w:t>
      </w:r>
      <w:r w:rsidR="00B048DA">
        <w:rPr>
          <w:color w:val="000000" w:themeColor="text1"/>
          <w:szCs w:val="24"/>
        </w:rPr>
        <w:t>(</w:t>
      </w:r>
      <w:r w:rsidR="00B167C4" w:rsidRPr="00B167C4">
        <w:rPr>
          <w:color w:val="000000" w:themeColor="text1"/>
          <w:szCs w:val="24"/>
        </w:rPr>
        <w:t>DUATs</w:t>
      </w:r>
      <w:r w:rsidR="00B048DA">
        <w:rPr>
          <w:color w:val="000000" w:themeColor="text1"/>
          <w:szCs w:val="24"/>
        </w:rPr>
        <w:t>)</w:t>
      </w:r>
      <w:r w:rsidR="00B167C4" w:rsidRPr="00B167C4">
        <w:rPr>
          <w:color w:val="000000" w:themeColor="text1"/>
          <w:szCs w:val="24"/>
        </w:rPr>
        <w:t xml:space="preserve"> and 160 comm</w:t>
      </w:r>
      <w:r>
        <w:rPr>
          <w:color w:val="000000" w:themeColor="text1"/>
          <w:szCs w:val="24"/>
        </w:rPr>
        <w:t xml:space="preserve">unity delimitation certificates </w:t>
      </w:r>
      <w:r w:rsidRPr="00562B97">
        <w:rPr>
          <w:color w:val="000000" w:themeColor="text1"/>
          <w:szCs w:val="24"/>
        </w:rPr>
        <w:t xml:space="preserve">in both provinces </w:t>
      </w:r>
      <w:r>
        <w:rPr>
          <w:color w:val="000000" w:themeColor="text1"/>
          <w:szCs w:val="24"/>
        </w:rPr>
        <w:t>until the end of</w:t>
      </w:r>
      <w:r w:rsidR="0029621A">
        <w:rPr>
          <w:color w:val="000000" w:themeColor="text1"/>
          <w:szCs w:val="24"/>
        </w:rPr>
        <w:t xml:space="preserve"> the project. Throughout last year, </w:t>
      </w:r>
      <w:r w:rsidR="0029621A">
        <w:rPr>
          <w:i/>
          <w:color w:val="000000" w:themeColor="text1"/>
          <w:szCs w:val="24"/>
        </w:rPr>
        <w:t xml:space="preserve">Verde Azul </w:t>
      </w:r>
      <w:r>
        <w:rPr>
          <w:color w:val="000000" w:themeColor="text1"/>
          <w:szCs w:val="24"/>
        </w:rPr>
        <w:t>focused</w:t>
      </w:r>
      <w:r w:rsidR="0029621A">
        <w:rPr>
          <w:color w:val="000000" w:themeColor="text1"/>
          <w:szCs w:val="24"/>
        </w:rPr>
        <w:t xml:space="preserve"> on the elaboration of the inception report with the evaluation of preliminary field data and </w:t>
      </w:r>
      <w:r w:rsidR="00A378A4">
        <w:rPr>
          <w:color w:val="000000" w:themeColor="text1"/>
          <w:szCs w:val="24"/>
        </w:rPr>
        <w:t xml:space="preserve">methodology testing. </w:t>
      </w:r>
    </w:p>
    <w:p w14:paraId="65D06059" w14:textId="1E144956" w:rsidR="00EE52EE" w:rsidRDefault="00562B97" w:rsidP="00E86E98">
      <w:pPr>
        <w:ind w:left="360"/>
        <w:jc w:val="both"/>
        <w:rPr>
          <w:color w:val="000000" w:themeColor="text1"/>
        </w:rPr>
      </w:pPr>
      <w:r w:rsidRPr="00562B97">
        <w:rPr>
          <w:color w:val="000000" w:themeColor="text1"/>
        </w:rPr>
        <w:t>A tender was launched</w:t>
      </w:r>
      <w:r w:rsidR="00A378A4">
        <w:rPr>
          <w:color w:val="000000" w:themeColor="text1"/>
        </w:rPr>
        <w:t xml:space="preserve"> for hiring </w:t>
      </w:r>
      <w:r>
        <w:rPr>
          <w:color w:val="000000" w:themeColor="text1"/>
        </w:rPr>
        <w:t xml:space="preserve">a </w:t>
      </w:r>
      <w:r w:rsidR="00A378A4">
        <w:rPr>
          <w:color w:val="000000" w:themeColor="text1"/>
        </w:rPr>
        <w:t>consulting firm for the development of the National Territorial Development P</w:t>
      </w:r>
      <w:r>
        <w:rPr>
          <w:color w:val="000000" w:themeColor="text1"/>
        </w:rPr>
        <w:t>lan. This process will involve</w:t>
      </w:r>
      <w:r w:rsidRPr="00562B97">
        <w:t xml:space="preserve"> </w:t>
      </w:r>
      <w:r>
        <w:t xml:space="preserve">various stakeholders and </w:t>
      </w:r>
      <w:r w:rsidRPr="00562B97">
        <w:rPr>
          <w:color w:val="000000" w:themeColor="text1"/>
        </w:rPr>
        <w:t>key sectors</w:t>
      </w:r>
      <w:r>
        <w:rPr>
          <w:color w:val="000000" w:themeColor="text1"/>
        </w:rPr>
        <w:t xml:space="preserve"> </w:t>
      </w:r>
      <w:r w:rsidR="001219BA">
        <w:rPr>
          <w:color w:val="000000" w:themeColor="text1"/>
        </w:rPr>
        <w:t xml:space="preserve">to </w:t>
      </w:r>
      <w:r>
        <w:rPr>
          <w:color w:val="000000" w:themeColor="text1"/>
        </w:rPr>
        <w:t xml:space="preserve">ensure their </w:t>
      </w:r>
      <w:r w:rsidR="00A378A4">
        <w:rPr>
          <w:color w:val="000000" w:themeColor="text1"/>
        </w:rPr>
        <w:t xml:space="preserve">participation in the </w:t>
      </w:r>
      <w:r w:rsidR="006E0284">
        <w:rPr>
          <w:color w:val="000000" w:themeColor="text1"/>
        </w:rPr>
        <w:t>process of land</w:t>
      </w:r>
      <w:r w:rsidR="00A378A4">
        <w:rPr>
          <w:color w:val="000000" w:themeColor="text1"/>
        </w:rPr>
        <w:t xml:space="preserve"> organization and development. </w:t>
      </w:r>
    </w:p>
    <w:p w14:paraId="5926655D" w14:textId="01E51109" w:rsidR="00A378A4" w:rsidRPr="00591D13" w:rsidRDefault="00BB38E8" w:rsidP="00E86E98">
      <w:pPr>
        <w:jc w:val="both"/>
        <w:rPr>
          <w:b/>
          <w:color w:val="000000" w:themeColor="text1"/>
          <w:u w:val="single"/>
        </w:rPr>
      </w:pPr>
      <w:r>
        <w:rPr>
          <w:b/>
          <w:color w:val="000000" w:themeColor="text1"/>
          <w:u w:val="single"/>
        </w:rPr>
        <w:t xml:space="preserve">IFC </w:t>
      </w:r>
      <w:r w:rsidR="00A378A4" w:rsidRPr="00591D13">
        <w:rPr>
          <w:b/>
          <w:color w:val="000000" w:themeColor="text1"/>
          <w:u w:val="single"/>
        </w:rPr>
        <w:t>FIP project:</w:t>
      </w:r>
    </w:p>
    <w:p w14:paraId="490167EC" w14:textId="048197E2" w:rsidR="00A378A4" w:rsidRPr="00A75581" w:rsidRDefault="002B21BA" w:rsidP="00E86E98">
      <w:pPr>
        <w:ind w:left="360"/>
        <w:jc w:val="both"/>
        <w:rPr>
          <w:color w:val="000000" w:themeColor="text1"/>
        </w:rPr>
      </w:pPr>
      <w:r>
        <w:rPr>
          <w:color w:val="000000" w:themeColor="text1"/>
        </w:rPr>
        <w:t xml:space="preserve">A very important factor of this project is the land regularization process. </w:t>
      </w:r>
      <w:r w:rsidR="000F6245">
        <w:rPr>
          <w:color w:val="000000" w:themeColor="text1"/>
        </w:rPr>
        <w:t xml:space="preserve">The </w:t>
      </w:r>
      <w:r w:rsidR="00B048DA">
        <w:rPr>
          <w:color w:val="000000" w:themeColor="text1"/>
        </w:rPr>
        <w:t xml:space="preserve">project </w:t>
      </w:r>
      <w:r w:rsidR="00554A32">
        <w:rPr>
          <w:color w:val="000000" w:themeColor="text1"/>
        </w:rPr>
        <w:t>target</w:t>
      </w:r>
      <w:r w:rsidR="00C461D0">
        <w:rPr>
          <w:color w:val="000000" w:themeColor="text1"/>
        </w:rPr>
        <w:t>ed</w:t>
      </w:r>
      <w:r w:rsidR="00554A32">
        <w:rPr>
          <w:color w:val="000000" w:themeColor="text1"/>
        </w:rPr>
        <w:t xml:space="preserve"> </w:t>
      </w:r>
      <w:r w:rsidR="00B048DA">
        <w:rPr>
          <w:color w:val="000000" w:themeColor="text1"/>
        </w:rPr>
        <w:t xml:space="preserve">20 </w:t>
      </w:r>
      <w:r w:rsidR="00B048DA" w:rsidRPr="00B048DA">
        <w:rPr>
          <w:color w:val="000000" w:themeColor="text1"/>
        </w:rPr>
        <w:t>community delimitation certificates</w:t>
      </w:r>
      <w:r w:rsidR="00554A32">
        <w:rPr>
          <w:color w:val="000000" w:themeColor="text1"/>
        </w:rPr>
        <w:t xml:space="preserve"> and 14,</w:t>
      </w:r>
      <w:r w:rsidR="00B048DA">
        <w:rPr>
          <w:color w:val="000000" w:themeColor="text1"/>
        </w:rPr>
        <w:t>000 DUATs</w:t>
      </w:r>
      <w:r w:rsidR="00C461D0">
        <w:rPr>
          <w:color w:val="000000" w:themeColor="text1"/>
        </w:rPr>
        <w:t xml:space="preserve"> by the end of the project</w:t>
      </w:r>
      <w:r>
        <w:rPr>
          <w:color w:val="000000" w:themeColor="text1"/>
        </w:rPr>
        <w:t xml:space="preserve"> and d</w:t>
      </w:r>
      <w:r w:rsidR="00C461D0">
        <w:rPr>
          <w:color w:val="000000" w:themeColor="text1"/>
        </w:rPr>
        <w:t xml:space="preserve">uring last year, </w:t>
      </w:r>
      <w:r w:rsidR="00554A32">
        <w:rPr>
          <w:color w:val="000000" w:themeColor="text1"/>
        </w:rPr>
        <w:t>18 comm</w:t>
      </w:r>
      <w:r>
        <w:rPr>
          <w:color w:val="000000" w:themeColor="text1"/>
        </w:rPr>
        <w:t>u</w:t>
      </w:r>
      <w:r w:rsidR="00A2225D">
        <w:rPr>
          <w:color w:val="000000" w:themeColor="text1"/>
        </w:rPr>
        <w:t xml:space="preserve">nity delimitation certificates and </w:t>
      </w:r>
      <w:r w:rsidR="00554A32">
        <w:rPr>
          <w:color w:val="000000" w:themeColor="text1"/>
        </w:rPr>
        <w:t>7,000 DUATS were emitted</w:t>
      </w:r>
      <w:r>
        <w:rPr>
          <w:color w:val="000000" w:themeColor="text1"/>
        </w:rPr>
        <w:t xml:space="preserve"> and a</w:t>
      </w:r>
      <w:r w:rsidR="00C461D0">
        <w:rPr>
          <w:color w:val="000000" w:themeColor="text1"/>
        </w:rPr>
        <w:t>pproximately 18,500 hectares were registered for the communities</w:t>
      </w:r>
      <w:r>
        <w:rPr>
          <w:color w:val="000000" w:themeColor="text1"/>
        </w:rPr>
        <w:t xml:space="preserve"> around FIP area.</w:t>
      </w:r>
      <w:r w:rsidR="00C461D0">
        <w:rPr>
          <w:color w:val="000000" w:themeColor="text1"/>
        </w:rPr>
        <w:t xml:space="preserve">  </w:t>
      </w:r>
    </w:p>
    <w:p w14:paraId="060D12B9" w14:textId="77777777" w:rsidR="00EE52EE" w:rsidRPr="006A7BF8" w:rsidRDefault="00EE52EE" w:rsidP="00F31D63">
      <w:pPr>
        <w:numPr>
          <w:ilvl w:val="0"/>
          <w:numId w:val="6"/>
        </w:numPr>
        <w:shd w:val="clear" w:color="auto" w:fill="F2F2F2" w:themeFill="background1" w:themeFillShade="F2"/>
        <w:ind w:left="360"/>
        <w:rPr>
          <w:color w:val="000000" w:themeColor="text1"/>
        </w:rPr>
      </w:pPr>
      <w:r w:rsidRPr="00A75581">
        <w:rPr>
          <w:color w:val="000000" w:themeColor="text1"/>
        </w:rPr>
        <w:t xml:space="preserve">What have been key contributions (successes) of FIP </w:t>
      </w:r>
      <w:r w:rsidRPr="006A7BF8">
        <w:rPr>
          <w:color w:val="000000" w:themeColor="text1"/>
        </w:rPr>
        <w:t>regarding forest tenure, rights, and access in your country context during this reporting year?</w:t>
      </w:r>
    </w:p>
    <w:p w14:paraId="46EC30A7" w14:textId="77777777" w:rsidR="001219BA" w:rsidRDefault="001219BA" w:rsidP="00E86E98">
      <w:pPr>
        <w:ind w:left="360"/>
        <w:jc w:val="both"/>
        <w:rPr>
          <w:color w:val="000000" w:themeColor="text1"/>
        </w:rPr>
      </w:pPr>
      <w:r w:rsidRPr="001219BA">
        <w:rPr>
          <w:color w:val="000000" w:themeColor="text1"/>
        </w:rPr>
        <w:t xml:space="preserve">The project opened up an active and ongoing dialogue on the importance of land rights for sustainable resource management and rural development, hence raising the importance of securing land rights for communities in the government’s agenda. </w:t>
      </w:r>
    </w:p>
    <w:p w14:paraId="3E93F542" w14:textId="08B656E5" w:rsidR="00EE52EE" w:rsidRPr="00A75581" w:rsidRDefault="008F7AFE" w:rsidP="00E86E98">
      <w:pPr>
        <w:ind w:left="360"/>
        <w:jc w:val="both"/>
        <w:rPr>
          <w:color w:val="000000" w:themeColor="text1"/>
        </w:rPr>
      </w:pPr>
      <w:r>
        <w:rPr>
          <w:color w:val="000000" w:themeColor="text1"/>
        </w:rPr>
        <w:t>Land delimitation and DUAT emission activities under MozFIP</w:t>
      </w:r>
      <w:r w:rsidR="00FA78C4">
        <w:rPr>
          <w:color w:val="000000" w:themeColor="text1"/>
        </w:rPr>
        <w:t xml:space="preserve"> </w:t>
      </w:r>
      <w:r w:rsidR="002D5AE2">
        <w:rPr>
          <w:color w:val="000000" w:themeColor="text1"/>
        </w:rPr>
        <w:t>will</w:t>
      </w:r>
      <w:r w:rsidR="00FA78C4" w:rsidRPr="00FA78C4">
        <w:rPr>
          <w:color w:val="000000" w:themeColor="text1"/>
        </w:rPr>
        <w:t xml:space="preserve"> directly </w:t>
      </w:r>
      <w:r w:rsidR="002D5AE2">
        <w:rPr>
          <w:color w:val="000000" w:themeColor="text1"/>
        </w:rPr>
        <w:t>support a g</w:t>
      </w:r>
      <w:r w:rsidR="00FA78C4">
        <w:rPr>
          <w:color w:val="000000" w:themeColor="text1"/>
        </w:rPr>
        <w:t>overnment program</w:t>
      </w:r>
      <w:r w:rsidR="00FA78C4" w:rsidRPr="00FA78C4">
        <w:rPr>
          <w:color w:val="000000" w:themeColor="text1"/>
        </w:rPr>
        <w:t xml:space="preserve"> called "</w:t>
      </w:r>
      <w:r w:rsidR="00FA78C4">
        <w:rPr>
          <w:i/>
          <w:color w:val="000000" w:themeColor="text1"/>
        </w:rPr>
        <w:t>Terra Segura</w:t>
      </w:r>
      <w:r w:rsidR="002D5AE2">
        <w:rPr>
          <w:color w:val="000000" w:themeColor="text1"/>
        </w:rPr>
        <w:t>", with an aim</w:t>
      </w:r>
      <w:r w:rsidR="00FA78C4" w:rsidRPr="00FA78C4">
        <w:rPr>
          <w:color w:val="000000" w:themeColor="text1"/>
        </w:rPr>
        <w:t xml:space="preserve"> to </w:t>
      </w:r>
      <w:r w:rsidR="002D5AE2">
        <w:rPr>
          <w:color w:val="000000" w:themeColor="text1"/>
        </w:rPr>
        <w:t>regularize</w:t>
      </w:r>
      <w:r w:rsidR="00FA78C4" w:rsidRPr="00FA78C4">
        <w:rPr>
          <w:color w:val="000000" w:themeColor="text1"/>
        </w:rPr>
        <w:t xml:space="preserve"> </w:t>
      </w:r>
      <w:r w:rsidR="002D5AE2" w:rsidRPr="002D5AE2">
        <w:rPr>
          <w:color w:val="000000" w:themeColor="text1"/>
        </w:rPr>
        <w:t>legal right</w:t>
      </w:r>
      <w:r w:rsidR="002D5AE2">
        <w:rPr>
          <w:color w:val="000000" w:themeColor="text1"/>
        </w:rPr>
        <w:t>s</w:t>
      </w:r>
      <w:r w:rsidR="002D5AE2" w:rsidRPr="002D5AE2">
        <w:rPr>
          <w:color w:val="000000" w:themeColor="text1"/>
        </w:rPr>
        <w:t xml:space="preserve"> to use and benefit from land </w:t>
      </w:r>
      <w:r w:rsidR="002D5AE2">
        <w:rPr>
          <w:color w:val="000000" w:themeColor="text1"/>
        </w:rPr>
        <w:t xml:space="preserve">for </w:t>
      </w:r>
      <w:r w:rsidR="002D5AE2" w:rsidRPr="002D5AE2">
        <w:rPr>
          <w:color w:val="000000" w:themeColor="text1"/>
        </w:rPr>
        <w:t xml:space="preserve">approximately </w:t>
      </w:r>
      <w:r w:rsidR="00FA78C4" w:rsidRPr="00FA78C4">
        <w:rPr>
          <w:color w:val="000000" w:themeColor="text1"/>
        </w:rPr>
        <w:t xml:space="preserve">5 million </w:t>
      </w:r>
      <w:r w:rsidR="002D5AE2">
        <w:rPr>
          <w:color w:val="000000" w:themeColor="text1"/>
        </w:rPr>
        <w:t>families</w:t>
      </w:r>
      <w:r w:rsidR="00FA78C4" w:rsidRPr="00FA78C4">
        <w:rPr>
          <w:color w:val="000000" w:themeColor="text1"/>
        </w:rPr>
        <w:t xml:space="preserve"> and 4,000 communities in the next 5 years.</w:t>
      </w:r>
    </w:p>
    <w:p w14:paraId="4D34CBB4" w14:textId="77777777" w:rsidR="00EE52EE" w:rsidRPr="00A75581" w:rsidRDefault="00EE52EE" w:rsidP="007F3ABC">
      <w:pPr>
        <w:ind w:left="360"/>
        <w:rPr>
          <w:color w:val="000000" w:themeColor="text1"/>
        </w:rPr>
      </w:pPr>
    </w:p>
    <w:p w14:paraId="7D77935A" w14:textId="77777777" w:rsidR="00EE52EE" w:rsidRPr="00A75581" w:rsidRDefault="00EE52EE" w:rsidP="00F31D63">
      <w:pPr>
        <w:numPr>
          <w:ilvl w:val="0"/>
          <w:numId w:val="6"/>
        </w:numPr>
        <w:shd w:val="clear" w:color="auto" w:fill="F2F2F2" w:themeFill="background1" w:themeFillShade="F2"/>
        <w:ind w:left="360"/>
        <w:rPr>
          <w:color w:val="000000" w:themeColor="text1"/>
        </w:rPr>
      </w:pPr>
      <w:r w:rsidRPr="00A75581">
        <w:rPr>
          <w:color w:val="000000" w:themeColor="text1"/>
        </w:rPr>
        <w:lastRenderedPageBreak/>
        <w:t>What have been your key challenges and what opportunities for improvement do you see?</w:t>
      </w:r>
    </w:p>
    <w:p w14:paraId="316AB5BF" w14:textId="57FCE5B5" w:rsidR="006A7BF8" w:rsidRDefault="006A7BF8" w:rsidP="00E86E98">
      <w:pPr>
        <w:ind w:left="360"/>
        <w:jc w:val="both"/>
        <w:rPr>
          <w:color w:val="000000" w:themeColor="text1"/>
          <w:szCs w:val="24"/>
        </w:rPr>
      </w:pPr>
      <w:r>
        <w:rPr>
          <w:color w:val="000000" w:themeColor="text1"/>
          <w:szCs w:val="24"/>
        </w:rPr>
        <w:t>According to</w:t>
      </w:r>
      <w:r w:rsidRPr="006A7BF8">
        <w:rPr>
          <w:color w:val="000000" w:themeColor="text1"/>
          <w:szCs w:val="24"/>
        </w:rPr>
        <w:t xml:space="preserve"> our experience last year, the following </w:t>
      </w:r>
      <w:r>
        <w:rPr>
          <w:color w:val="000000" w:themeColor="text1"/>
          <w:szCs w:val="24"/>
        </w:rPr>
        <w:t xml:space="preserve">are the key challenges and </w:t>
      </w:r>
      <w:r w:rsidRPr="006A7BF8">
        <w:rPr>
          <w:color w:val="000000" w:themeColor="text1"/>
          <w:szCs w:val="24"/>
        </w:rPr>
        <w:t>opportunities for improvement</w:t>
      </w:r>
      <w:r w:rsidRPr="006A7BF8">
        <w:t xml:space="preserve"> </w:t>
      </w:r>
      <w:r w:rsidRPr="006A7BF8">
        <w:rPr>
          <w:color w:val="000000" w:themeColor="text1"/>
          <w:szCs w:val="24"/>
        </w:rPr>
        <w:t>regarding forest tenure, rights, and access:</w:t>
      </w:r>
    </w:p>
    <w:tbl>
      <w:tblPr>
        <w:tblStyle w:val="TableGrid2"/>
        <w:tblW w:w="5000" w:type="pct"/>
        <w:tblLook w:val="04A0" w:firstRow="1" w:lastRow="0" w:firstColumn="1" w:lastColumn="0" w:noHBand="0" w:noVBand="1"/>
      </w:tblPr>
      <w:tblGrid>
        <w:gridCol w:w="4788"/>
        <w:gridCol w:w="4788"/>
      </w:tblGrid>
      <w:tr w:rsidR="006A7BF8" w:rsidRPr="006A7BF8" w14:paraId="44DE3DCD" w14:textId="77777777" w:rsidTr="006A7BF8">
        <w:trPr>
          <w:trHeight w:val="428"/>
        </w:trPr>
        <w:tc>
          <w:tcPr>
            <w:tcW w:w="2500" w:type="pct"/>
          </w:tcPr>
          <w:p w14:paraId="0BEB9B59" w14:textId="07E97BDA" w:rsidR="006A7BF8" w:rsidRPr="006A7BF8" w:rsidRDefault="009B778B" w:rsidP="00E86E98">
            <w:pPr>
              <w:jc w:val="both"/>
              <w:rPr>
                <w:b/>
                <w:color w:val="000000" w:themeColor="text1"/>
                <w:szCs w:val="24"/>
                <w:lang w:val="en-US" w:eastAsia="en-US"/>
              </w:rPr>
            </w:pPr>
            <w:r w:rsidRPr="009B778B">
              <w:rPr>
                <w:b/>
                <w:color w:val="000000" w:themeColor="text1"/>
                <w:szCs w:val="24"/>
                <w:lang w:val="en-US" w:eastAsia="en-US"/>
              </w:rPr>
              <w:t>CHALLENGES</w:t>
            </w:r>
          </w:p>
        </w:tc>
        <w:tc>
          <w:tcPr>
            <w:tcW w:w="2500" w:type="pct"/>
          </w:tcPr>
          <w:p w14:paraId="68B362B2" w14:textId="7BFDF480" w:rsidR="006A7BF8" w:rsidRPr="006A7BF8" w:rsidRDefault="009B778B" w:rsidP="00E86E98">
            <w:pPr>
              <w:tabs>
                <w:tab w:val="left" w:pos="1440"/>
                <w:tab w:val="center" w:pos="2229"/>
              </w:tabs>
              <w:jc w:val="both"/>
              <w:rPr>
                <w:b/>
                <w:color w:val="000000" w:themeColor="text1"/>
                <w:szCs w:val="24"/>
                <w:lang w:val="en-US" w:eastAsia="en-US"/>
              </w:rPr>
            </w:pPr>
            <w:r w:rsidRPr="009B778B">
              <w:rPr>
                <w:b/>
                <w:color w:val="000000" w:themeColor="text1"/>
                <w:szCs w:val="24"/>
                <w:lang w:val="en-US" w:eastAsia="en-US"/>
              </w:rPr>
              <w:tab/>
            </w:r>
            <w:r w:rsidRPr="009B778B">
              <w:rPr>
                <w:b/>
                <w:color w:val="000000" w:themeColor="text1"/>
                <w:szCs w:val="24"/>
                <w:lang w:val="en-US" w:eastAsia="en-US"/>
              </w:rPr>
              <w:tab/>
              <w:t>OPPORTUNITIES</w:t>
            </w:r>
          </w:p>
        </w:tc>
      </w:tr>
      <w:tr w:rsidR="006A7BF8" w:rsidRPr="006A7BF8" w14:paraId="0BA3813D" w14:textId="77777777" w:rsidTr="005A636E">
        <w:trPr>
          <w:trHeight w:val="553"/>
        </w:trPr>
        <w:tc>
          <w:tcPr>
            <w:tcW w:w="2500" w:type="pct"/>
          </w:tcPr>
          <w:p w14:paraId="4109B04B" w14:textId="0BC54EC4" w:rsidR="006A7BF8" w:rsidRPr="006A7BF8" w:rsidRDefault="00525F58" w:rsidP="00E86E98">
            <w:pPr>
              <w:jc w:val="both"/>
              <w:rPr>
                <w:color w:val="000000" w:themeColor="text1"/>
                <w:szCs w:val="24"/>
                <w:lang w:val="en-US" w:eastAsia="en-US"/>
              </w:rPr>
            </w:pPr>
            <w:r w:rsidRPr="009B51AC">
              <w:rPr>
                <w:color w:val="000000" w:themeColor="text1"/>
                <w:szCs w:val="24"/>
                <w:lang w:val="en-US" w:eastAsia="en-US"/>
              </w:rPr>
              <w:t>Reducing the time frame for the emissions of DUATs</w:t>
            </w:r>
          </w:p>
        </w:tc>
        <w:tc>
          <w:tcPr>
            <w:tcW w:w="2500" w:type="pct"/>
          </w:tcPr>
          <w:p w14:paraId="2BBCF8DA" w14:textId="3F5D477A" w:rsidR="006A7BF8" w:rsidRPr="006A7BF8" w:rsidRDefault="00525F58" w:rsidP="00E86E98">
            <w:pPr>
              <w:jc w:val="both"/>
              <w:rPr>
                <w:color w:val="000000" w:themeColor="text1"/>
                <w:szCs w:val="24"/>
                <w:lang w:val="en-US" w:eastAsia="en-US"/>
              </w:rPr>
            </w:pPr>
            <w:r w:rsidRPr="009B51AC">
              <w:rPr>
                <w:color w:val="000000" w:themeColor="text1"/>
                <w:szCs w:val="24"/>
                <w:lang w:val="en-US" w:eastAsia="en-US"/>
              </w:rPr>
              <w:t xml:space="preserve">Strengthening SPGCs capacity in order to ensure a faster emission of </w:t>
            </w:r>
            <w:r w:rsidR="00242230">
              <w:rPr>
                <w:color w:val="000000" w:themeColor="text1"/>
                <w:szCs w:val="24"/>
                <w:lang w:val="en-US" w:eastAsia="en-US"/>
              </w:rPr>
              <w:t>DUATs</w:t>
            </w:r>
          </w:p>
        </w:tc>
      </w:tr>
      <w:tr w:rsidR="006A7BF8" w:rsidRPr="006A7BF8" w14:paraId="75E1198C" w14:textId="77777777" w:rsidTr="005A636E">
        <w:trPr>
          <w:trHeight w:val="419"/>
        </w:trPr>
        <w:tc>
          <w:tcPr>
            <w:tcW w:w="2500" w:type="pct"/>
          </w:tcPr>
          <w:p w14:paraId="1AA1C3ED" w14:textId="0CF90840" w:rsidR="006A7BF8" w:rsidRPr="006A7BF8" w:rsidRDefault="00525F58" w:rsidP="00E86E98">
            <w:pPr>
              <w:jc w:val="both"/>
              <w:rPr>
                <w:color w:val="000000" w:themeColor="text1"/>
                <w:szCs w:val="24"/>
                <w:lang w:val="en-US" w:eastAsia="en-US"/>
              </w:rPr>
            </w:pPr>
            <w:r w:rsidRPr="009B51AC">
              <w:rPr>
                <w:color w:val="000000" w:themeColor="text1"/>
                <w:szCs w:val="24"/>
                <w:lang w:val="en-US" w:eastAsia="en-US"/>
              </w:rPr>
              <w:t>Reducing land conflicts</w:t>
            </w:r>
          </w:p>
        </w:tc>
        <w:tc>
          <w:tcPr>
            <w:tcW w:w="2500" w:type="pct"/>
          </w:tcPr>
          <w:p w14:paraId="4AE60881" w14:textId="202AEE3F" w:rsidR="006A7BF8" w:rsidRPr="006A7BF8" w:rsidRDefault="00525F58" w:rsidP="00E86E98">
            <w:pPr>
              <w:jc w:val="both"/>
              <w:rPr>
                <w:color w:val="000000" w:themeColor="text1"/>
                <w:szCs w:val="24"/>
                <w:lang w:val="en-US" w:eastAsia="en-US"/>
              </w:rPr>
            </w:pPr>
            <w:r w:rsidRPr="009B51AC">
              <w:rPr>
                <w:color w:val="000000" w:themeColor="text1"/>
                <w:szCs w:val="24"/>
                <w:lang w:val="en-US" w:eastAsia="en-US"/>
              </w:rPr>
              <w:t>Promoting partnerships between the community and the private sector</w:t>
            </w:r>
            <w:r w:rsidR="006A7BF8" w:rsidRPr="006A7BF8">
              <w:rPr>
                <w:color w:val="000000" w:themeColor="text1"/>
                <w:szCs w:val="24"/>
                <w:lang w:val="en-US" w:eastAsia="en-US"/>
              </w:rPr>
              <w:t xml:space="preserve"> </w:t>
            </w:r>
          </w:p>
        </w:tc>
      </w:tr>
      <w:tr w:rsidR="006A7BF8" w:rsidRPr="006A7BF8" w14:paraId="20FF34D3" w14:textId="77777777" w:rsidTr="00525F58">
        <w:trPr>
          <w:trHeight w:val="792"/>
        </w:trPr>
        <w:tc>
          <w:tcPr>
            <w:tcW w:w="2500" w:type="pct"/>
          </w:tcPr>
          <w:p w14:paraId="579E0426" w14:textId="5362FC97" w:rsidR="006A7BF8" w:rsidRPr="006A7BF8" w:rsidRDefault="00525F58" w:rsidP="00E86E98">
            <w:pPr>
              <w:jc w:val="both"/>
              <w:rPr>
                <w:color w:val="000000" w:themeColor="text1"/>
                <w:szCs w:val="24"/>
                <w:lang w:val="en-US" w:eastAsia="en-US"/>
              </w:rPr>
            </w:pPr>
            <w:r w:rsidRPr="009B51AC">
              <w:rPr>
                <w:color w:val="000000" w:themeColor="text1"/>
                <w:szCs w:val="24"/>
                <w:lang w:val="en-US" w:eastAsia="en-US"/>
              </w:rPr>
              <w:t xml:space="preserve">Ensure improved DUATs management in order to </w:t>
            </w:r>
            <w:r w:rsidR="00242230" w:rsidRPr="009B51AC">
              <w:rPr>
                <w:color w:val="000000" w:themeColor="text1"/>
                <w:szCs w:val="24"/>
                <w:lang w:val="en-US" w:eastAsia="en-US"/>
              </w:rPr>
              <w:t>combat</w:t>
            </w:r>
            <w:r w:rsidR="006A7BF8" w:rsidRPr="006A7BF8">
              <w:rPr>
                <w:color w:val="000000" w:themeColor="text1"/>
                <w:szCs w:val="24"/>
                <w:lang w:val="en-US" w:eastAsia="en-US"/>
              </w:rPr>
              <w:t xml:space="preserve"> shifting cultivation. </w:t>
            </w:r>
          </w:p>
        </w:tc>
        <w:tc>
          <w:tcPr>
            <w:tcW w:w="2500" w:type="pct"/>
          </w:tcPr>
          <w:p w14:paraId="6411FC0C" w14:textId="28D7296F" w:rsidR="006A7BF8" w:rsidRPr="006A7BF8" w:rsidRDefault="00525F58" w:rsidP="00E86E98">
            <w:pPr>
              <w:jc w:val="both"/>
              <w:rPr>
                <w:color w:val="000000" w:themeColor="text1"/>
                <w:szCs w:val="24"/>
                <w:lang w:val="en-US" w:eastAsia="en-US"/>
              </w:rPr>
            </w:pPr>
            <w:r w:rsidRPr="009B51AC">
              <w:rPr>
                <w:color w:val="000000" w:themeColor="text1"/>
                <w:szCs w:val="24"/>
                <w:lang w:val="en-US" w:eastAsia="en-US"/>
              </w:rPr>
              <w:t xml:space="preserve">Creation of associations and other policies to reduce </w:t>
            </w:r>
            <w:r w:rsidR="00242230" w:rsidRPr="009B51AC">
              <w:rPr>
                <w:color w:val="000000" w:themeColor="text1"/>
                <w:szCs w:val="24"/>
                <w:lang w:val="en-US" w:eastAsia="en-US"/>
              </w:rPr>
              <w:t>shifting</w:t>
            </w:r>
            <w:r w:rsidRPr="009B51AC">
              <w:rPr>
                <w:color w:val="000000" w:themeColor="text1"/>
                <w:szCs w:val="24"/>
                <w:lang w:val="en-US" w:eastAsia="en-US"/>
              </w:rPr>
              <w:t xml:space="preserve"> agriculture</w:t>
            </w:r>
          </w:p>
        </w:tc>
      </w:tr>
    </w:tbl>
    <w:p w14:paraId="56D120A2" w14:textId="77777777" w:rsidR="00EE52EE" w:rsidRDefault="00EE52EE" w:rsidP="00E86E98">
      <w:pPr>
        <w:rPr>
          <w:color w:val="000000" w:themeColor="text1"/>
          <w:szCs w:val="24"/>
          <w:lang w:val="en-GB"/>
        </w:rPr>
      </w:pPr>
    </w:p>
    <w:p w14:paraId="33A12A13" w14:textId="77777777" w:rsidR="00E86E98" w:rsidRPr="00525F58" w:rsidRDefault="00E86E98" w:rsidP="00E86E98">
      <w:pPr>
        <w:rPr>
          <w:color w:val="000000" w:themeColor="text1"/>
          <w:lang w:val="en-GB"/>
        </w:rPr>
      </w:pPr>
    </w:p>
    <w:p w14:paraId="2FDDC1BE" w14:textId="77777777" w:rsidR="00EE52EE" w:rsidRPr="00A75581" w:rsidRDefault="00EE52EE" w:rsidP="00F31D63">
      <w:pPr>
        <w:numPr>
          <w:ilvl w:val="0"/>
          <w:numId w:val="6"/>
        </w:numPr>
        <w:shd w:val="clear" w:color="auto" w:fill="F2F2F2" w:themeFill="background1" w:themeFillShade="F2"/>
        <w:ind w:left="360"/>
        <w:rPr>
          <w:color w:val="000000" w:themeColor="text1"/>
        </w:rPr>
      </w:pPr>
      <w:r w:rsidRPr="00A75581">
        <w:rPr>
          <w:color w:val="000000" w:themeColor="text1"/>
        </w:rPr>
        <w:t>Other criteria:</w:t>
      </w:r>
    </w:p>
    <w:p w14:paraId="695E5629" w14:textId="77777777" w:rsidR="00EE52EE" w:rsidRPr="00146112" w:rsidRDefault="00EE52EE" w:rsidP="007F3ABC">
      <w:pPr>
        <w:ind w:left="360"/>
        <w:rPr>
          <w:color w:val="1F497D" w:themeColor="text2"/>
          <w:sz w:val="24"/>
          <w:szCs w:val="24"/>
        </w:rPr>
      </w:pPr>
    </w:p>
    <w:p w14:paraId="144E289F" w14:textId="18CA65BA" w:rsidR="00EE52EE" w:rsidRDefault="00EE52EE">
      <w:pPr>
        <w:rPr>
          <w:rFonts w:ascii="Arial Black" w:hAnsi="Arial Black"/>
        </w:rPr>
      </w:pPr>
      <w:r>
        <w:rPr>
          <w:rFonts w:ascii="Arial Black" w:hAnsi="Arial Black"/>
        </w:rPr>
        <w:br w:type="page"/>
      </w:r>
    </w:p>
    <w:p w14:paraId="3E64436E" w14:textId="5F31A228" w:rsidR="00054738" w:rsidRPr="00562B97" w:rsidRDefault="00054738" w:rsidP="00562B97">
      <w:pPr>
        <w:shd w:val="clear" w:color="auto" w:fill="EAF1DD" w:themeFill="accent3" w:themeFillTint="33"/>
        <w:spacing w:after="0"/>
        <w:ind w:right="141"/>
        <w:jc w:val="both"/>
        <w:rPr>
          <w:rFonts w:cstheme="minorHAnsi"/>
          <w:b/>
          <w:color w:val="000000" w:themeColor="text1"/>
          <w:sz w:val="32"/>
          <w:szCs w:val="32"/>
        </w:rPr>
      </w:pPr>
      <w:r w:rsidRPr="00562B97">
        <w:rPr>
          <w:rFonts w:cstheme="minorHAnsi"/>
          <w:b/>
          <w:color w:val="000000" w:themeColor="text1"/>
          <w:sz w:val="32"/>
          <w:szCs w:val="32"/>
        </w:rPr>
        <w:lastRenderedPageBreak/>
        <w:t>FIP FORM 2.4</w:t>
      </w:r>
    </w:p>
    <w:p w14:paraId="277BB797" w14:textId="25FFA368" w:rsidR="00054738" w:rsidRPr="00562B97" w:rsidRDefault="00054738" w:rsidP="00562B97">
      <w:pPr>
        <w:spacing w:after="0"/>
        <w:ind w:right="141"/>
        <w:jc w:val="both"/>
        <w:rPr>
          <w:rFonts w:cstheme="minorHAnsi"/>
          <w:b/>
          <w:color w:val="000000" w:themeColor="text1"/>
          <w:sz w:val="32"/>
          <w:szCs w:val="32"/>
        </w:rPr>
      </w:pPr>
      <w:r w:rsidRPr="00562B97">
        <w:rPr>
          <w:rFonts w:cstheme="minorHAnsi"/>
          <w:b/>
          <w:color w:val="000000" w:themeColor="text1"/>
          <w:sz w:val="32"/>
          <w:szCs w:val="32"/>
        </w:rPr>
        <w:t>THEME 2.4: CAPACITY DEVELOPMENT</w:t>
      </w:r>
    </w:p>
    <w:p w14:paraId="503EF385" w14:textId="77777777" w:rsidR="00054738" w:rsidRPr="00562B97" w:rsidRDefault="00054738" w:rsidP="00562B97">
      <w:pPr>
        <w:shd w:val="clear" w:color="auto" w:fill="F2F2F2" w:themeFill="background1" w:themeFillShade="F2"/>
        <w:tabs>
          <w:tab w:val="left" w:pos="0"/>
        </w:tabs>
        <w:spacing w:after="0"/>
        <w:ind w:right="141"/>
        <w:jc w:val="both"/>
        <w:rPr>
          <w:rFonts w:cstheme="minorHAnsi"/>
          <w:b/>
          <w:color w:val="000000" w:themeColor="text1"/>
          <w:szCs w:val="24"/>
        </w:rPr>
      </w:pPr>
      <w:r w:rsidRPr="00562B97">
        <w:rPr>
          <w:rFonts w:cstheme="minorHAnsi"/>
          <w:b/>
          <w:szCs w:val="24"/>
        </w:rPr>
        <w:t>Level: Investment plan</w:t>
      </w:r>
      <w:r w:rsidRPr="00562B97">
        <w:rPr>
          <w:rFonts w:cstheme="minorHAnsi"/>
          <w:b/>
          <w:color w:val="000000" w:themeColor="text1"/>
          <w:szCs w:val="24"/>
        </w:rPr>
        <w:t xml:space="preserve"> </w:t>
      </w:r>
    </w:p>
    <w:p w14:paraId="1A112317" w14:textId="77777777" w:rsidR="00054738" w:rsidRPr="00562B97" w:rsidRDefault="00054738" w:rsidP="00562B97">
      <w:pPr>
        <w:tabs>
          <w:tab w:val="left" w:pos="0"/>
        </w:tabs>
        <w:ind w:right="141"/>
        <w:jc w:val="both"/>
        <w:rPr>
          <w:rFonts w:cstheme="minorHAnsi"/>
          <w:b/>
          <w:color w:val="000000" w:themeColor="text1"/>
          <w:sz w:val="24"/>
          <w:szCs w:val="24"/>
        </w:rPr>
      </w:pPr>
    </w:p>
    <w:p w14:paraId="1E7BE0CE" w14:textId="77777777" w:rsidR="00054738" w:rsidRPr="00562B97" w:rsidRDefault="00054738" w:rsidP="00562B97">
      <w:pPr>
        <w:tabs>
          <w:tab w:val="left" w:pos="0"/>
        </w:tabs>
        <w:ind w:right="141"/>
        <w:jc w:val="both"/>
        <w:rPr>
          <w:rFonts w:cstheme="minorHAnsi"/>
          <w:color w:val="000000" w:themeColor="text1"/>
          <w:szCs w:val="24"/>
        </w:rPr>
      </w:pPr>
      <w:r w:rsidRPr="00562B97">
        <w:rPr>
          <w:rFonts w:cstheme="minorHAnsi"/>
          <w:color w:val="000000" w:themeColor="text1"/>
          <w:szCs w:val="24"/>
        </w:rPr>
        <w:t xml:space="preserve">Please answer the following questions with a narrative description of the results achieved by the FIP investment plan in your country in the reporting year. Explain the progress made in the reporting year, compared to the previous one.  </w:t>
      </w:r>
    </w:p>
    <w:p w14:paraId="779D1D50" w14:textId="77777777" w:rsidR="00054738" w:rsidRPr="00562B97" w:rsidRDefault="00054738" w:rsidP="00562B97">
      <w:pPr>
        <w:numPr>
          <w:ilvl w:val="0"/>
          <w:numId w:val="7"/>
        </w:numPr>
        <w:shd w:val="clear" w:color="auto" w:fill="F2F2F2" w:themeFill="background1" w:themeFillShade="F2"/>
        <w:ind w:left="360" w:right="141"/>
        <w:jc w:val="both"/>
        <w:rPr>
          <w:rFonts w:cstheme="minorHAnsi"/>
          <w:color w:val="000000" w:themeColor="text1"/>
          <w:szCs w:val="24"/>
        </w:rPr>
      </w:pPr>
      <w:r w:rsidRPr="00562B97">
        <w:rPr>
          <w:rFonts w:cstheme="minorHAnsi"/>
          <w:color w:val="000000" w:themeColor="text1"/>
          <w:szCs w:val="24"/>
        </w:rPr>
        <w:t>Which actions enhanced institutional capabilities to develop and implement forest and forest-relevant policies at the national, regional, and local Level?</w:t>
      </w:r>
      <w:r w:rsidRPr="00562B97">
        <w:rPr>
          <w:rFonts w:cstheme="minorHAnsi"/>
          <w:bCs/>
          <w:color w:val="000000" w:themeColor="text1"/>
          <w:szCs w:val="24"/>
        </w:rPr>
        <w:t xml:space="preserve"> </w:t>
      </w:r>
    </w:p>
    <w:p w14:paraId="73121C34" w14:textId="53B6FA32" w:rsidR="00187DF8" w:rsidRPr="00562B97" w:rsidRDefault="00187DF8" w:rsidP="00562B97">
      <w:pPr>
        <w:spacing w:after="0"/>
        <w:ind w:left="360" w:right="141"/>
        <w:jc w:val="both"/>
        <w:rPr>
          <w:rFonts w:cstheme="minorHAnsi"/>
          <w:bCs/>
          <w:color w:val="000000" w:themeColor="text1"/>
          <w:szCs w:val="24"/>
          <w:u w:val="single"/>
        </w:rPr>
      </w:pPr>
      <w:r w:rsidRPr="00562B97">
        <w:rPr>
          <w:rFonts w:cstheme="minorHAnsi"/>
          <w:bCs/>
          <w:color w:val="000000" w:themeColor="text1"/>
          <w:szCs w:val="24"/>
        </w:rPr>
        <w:t>MozFIP project e</w:t>
      </w:r>
      <w:r w:rsidR="001F695D" w:rsidRPr="00562B97">
        <w:rPr>
          <w:rFonts w:cstheme="minorHAnsi"/>
          <w:bCs/>
          <w:color w:val="000000" w:themeColor="text1"/>
          <w:szCs w:val="24"/>
        </w:rPr>
        <w:t>nhanced</w:t>
      </w:r>
      <w:r w:rsidRPr="00562B97">
        <w:rPr>
          <w:rFonts w:cstheme="minorHAnsi"/>
          <w:bCs/>
          <w:color w:val="000000" w:themeColor="text1"/>
          <w:szCs w:val="24"/>
        </w:rPr>
        <w:t xml:space="preserve"> </w:t>
      </w:r>
      <w:r w:rsidR="00E86E98" w:rsidRPr="00562B97">
        <w:rPr>
          <w:rFonts w:cstheme="minorHAnsi"/>
          <w:bCs/>
          <w:color w:val="000000" w:themeColor="text1"/>
          <w:szCs w:val="24"/>
        </w:rPr>
        <w:t>the</w:t>
      </w:r>
      <w:r w:rsidR="00B95E2B" w:rsidRPr="00562B97">
        <w:rPr>
          <w:rFonts w:cstheme="minorHAnsi"/>
          <w:bCs/>
          <w:color w:val="000000" w:themeColor="text1"/>
          <w:szCs w:val="24"/>
        </w:rPr>
        <w:t xml:space="preserve"> </w:t>
      </w:r>
      <w:r w:rsidRPr="00562B97">
        <w:rPr>
          <w:rFonts w:cstheme="minorHAnsi"/>
          <w:bCs/>
          <w:color w:val="000000" w:themeColor="text1"/>
          <w:szCs w:val="24"/>
        </w:rPr>
        <w:t xml:space="preserve">capacity </w:t>
      </w:r>
      <w:r w:rsidR="00E86E98" w:rsidRPr="00562B97">
        <w:rPr>
          <w:rFonts w:cstheme="minorHAnsi"/>
          <w:bCs/>
          <w:color w:val="000000" w:themeColor="text1"/>
          <w:szCs w:val="24"/>
        </w:rPr>
        <w:t xml:space="preserve">of </w:t>
      </w:r>
      <w:r w:rsidR="001F695D" w:rsidRPr="00562B97">
        <w:rPr>
          <w:rFonts w:cstheme="minorHAnsi"/>
          <w:bCs/>
          <w:color w:val="000000" w:themeColor="text1"/>
          <w:szCs w:val="24"/>
        </w:rPr>
        <w:t>its</w:t>
      </w:r>
      <w:r w:rsidRPr="00562B97">
        <w:rPr>
          <w:rFonts w:cstheme="minorHAnsi"/>
          <w:bCs/>
          <w:color w:val="000000" w:themeColor="text1"/>
          <w:szCs w:val="24"/>
        </w:rPr>
        <w:t xml:space="preserve"> technical team (FNDS and IFC)</w:t>
      </w:r>
      <w:r w:rsidR="00E86E98" w:rsidRPr="00562B97">
        <w:rPr>
          <w:rFonts w:cstheme="minorHAnsi"/>
          <w:bCs/>
          <w:color w:val="000000" w:themeColor="text1"/>
          <w:szCs w:val="24"/>
        </w:rPr>
        <w:t>. A</w:t>
      </w:r>
      <w:r w:rsidR="00B95E2B" w:rsidRPr="00562B97">
        <w:rPr>
          <w:rFonts w:cstheme="minorHAnsi"/>
          <w:bCs/>
          <w:color w:val="000000" w:themeColor="text1"/>
          <w:szCs w:val="24"/>
        </w:rPr>
        <w:t xml:space="preserve"> total of </w:t>
      </w:r>
      <w:r w:rsidR="003B77A6" w:rsidRPr="00562B97">
        <w:rPr>
          <w:rFonts w:cstheme="minorHAnsi"/>
          <w:bCs/>
          <w:color w:val="000000" w:themeColor="text1"/>
          <w:szCs w:val="24"/>
        </w:rPr>
        <w:t>seven (</w:t>
      </w:r>
      <w:r w:rsidR="00B95E2B" w:rsidRPr="00562B97">
        <w:rPr>
          <w:rFonts w:cstheme="minorHAnsi"/>
          <w:bCs/>
          <w:color w:val="000000" w:themeColor="text1"/>
          <w:szCs w:val="24"/>
        </w:rPr>
        <w:t>7</w:t>
      </w:r>
      <w:r w:rsidR="003B77A6" w:rsidRPr="00562B97">
        <w:rPr>
          <w:rFonts w:cstheme="minorHAnsi"/>
          <w:bCs/>
          <w:color w:val="000000" w:themeColor="text1"/>
          <w:szCs w:val="24"/>
        </w:rPr>
        <w:t>)</w:t>
      </w:r>
      <w:r w:rsidR="00E86E98" w:rsidRPr="00562B97">
        <w:rPr>
          <w:rFonts w:cstheme="minorHAnsi"/>
          <w:bCs/>
          <w:color w:val="000000" w:themeColor="text1"/>
          <w:szCs w:val="24"/>
        </w:rPr>
        <w:t xml:space="preserve"> individuals, including the </w:t>
      </w:r>
      <w:r w:rsidR="00B95E2B" w:rsidRPr="00562B97">
        <w:rPr>
          <w:rFonts w:cstheme="minorHAnsi"/>
          <w:bCs/>
          <w:color w:val="000000" w:themeColor="text1"/>
          <w:szCs w:val="24"/>
        </w:rPr>
        <w:t>MRV team</w:t>
      </w:r>
      <w:r w:rsidR="00562B97" w:rsidRPr="00562B97">
        <w:rPr>
          <w:rFonts w:cstheme="minorHAnsi"/>
          <w:bCs/>
          <w:color w:val="000000" w:themeColor="text1"/>
          <w:szCs w:val="24"/>
        </w:rPr>
        <w:t>, one (1)</w:t>
      </w:r>
      <w:r w:rsidR="00240F43" w:rsidRPr="00562B97">
        <w:rPr>
          <w:rFonts w:cstheme="minorHAnsi"/>
          <w:bCs/>
          <w:color w:val="000000" w:themeColor="text1"/>
          <w:szCs w:val="24"/>
        </w:rPr>
        <w:t xml:space="preserve"> </w:t>
      </w:r>
      <w:r w:rsidR="00562B97" w:rsidRPr="00562B97">
        <w:rPr>
          <w:rFonts w:cstheme="minorHAnsi"/>
          <w:bCs/>
          <w:color w:val="000000" w:themeColor="text1"/>
          <w:szCs w:val="24"/>
        </w:rPr>
        <w:t xml:space="preserve">Forest and Natural Resources Management Specialist </w:t>
      </w:r>
      <w:r w:rsidR="00240F43" w:rsidRPr="00562B97">
        <w:rPr>
          <w:rFonts w:cstheme="minorHAnsi"/>
          <w:bCs/>
          <w:color w:val="000000" w:themeColor="text1"/>
          <w:szCs w:val="24"/>
        </w:rPr>
        <w:t>a</w:t>
      </w:r>
      <w:r w:rsidR="00562B97" w:rsidRPr="00562B97">
        <w:rPr>
          <w:rFonts w:cstheme="minorHAnsi"/>
          <w:bCs/>
          <w:color w:val="000000" w:themeColor="text1"/>
          <w:szCs w:val="24"/>
        </w:rPr>
        <w:t xml:space="preserve">nd </w:t>
      </w:r>
      <w:r w:rsidR="003B77A6" w:rsidRPr="00562B97">
        <w:rPr>
          <w:rFonts w:cstheme="minorHAnsi"/>
          <w:bCs/>
          <w:color w:val="000000" w:themeColor="text1"/>
          <w:szCs w:val="24"/>
        </w:rPr>
        <w:t>three (</w:t>
      </w:r>
      <w:r w:rsidR="00240F43" w:rsidRPr="00562B97">
        <w:rPr>
          <w:rFonts w:cstheme="minorHAnsi"/>
          <w:bCs/>
          <w:color w:val="000000" w:themeColor="text1"/>
          <w:szCs w:val="24"/>
        </w:rPr>
        <w:t>3</w:t>
      </w:r>
      <w:r w:rsidR="003B77A6" w:rsidRPr="00562B97">
        <w:rPr>
          <w:rFonts w:cstheme="minorHAnsi"/>
          <w:bCs/>
          <w:color w:val="000000" w:themeColor="text1"/>
          <w:szCs w:val="24"/>
        </w:rPr>
        <w:t>)</w:t>
      </w:r>
      <w:r w:rsidR="00562B97" w:rsidRPr="00562B97">
        <w:rPr>
          <w:rFonts w:cstheme="minorHAnsi"/>
          <w:bCs/>
          <w:color w:val="000000" w:themeColor="text1"/>
          <w:szCs w:val="24"/>
        </w:rPr>
        <w:t xml:space="preserve"> Technicians of the National D</w:t>
      </w:r>
      <w:r w:rsidR="00240F43" w:rsidRPr="00562B97">
        <w:rPr>
          <w:rFonts w:cstheme="minorHAnsi"/>
          <w:bCs/>
          <w:color w:val="000000" w:themeColor="text1"/>
          <w:szCs w:val="24"/>
        </w:rPr>
        <w:t xml:space="preserve">irectorate of </w:t>
      </w:r>
      <w:r w:rsidR="00562B97" w:rsidRPr="00562B97">
        <w:rPr>
          <w:rFonts w:cstheme="minorHAnsi"/>
          <w:bCs/>
          <w:color w:val="000000" w:themeColor="text1"/>
          <w:szCs w:val="24"/>
        </w:rPr>
        <w:t>F</w:t>
      </w:r>
      <w:r w:rsidR="00E86E98" w:rsidRPr="00562B97">
        <w:rPr>
          <w:rFonts w:cstheme="minorHAnsi"/>
          <w:bCs/>
          <w:color w:val="000000" w:themeColor="text1"/>
          <w:szCs w:val="24"/>
        </w:rPr>
        <w:t>orest were trained</w:t>
      </w:r>
      <w:r w:rsidR="00562B97" w:rsidRPr="00562B97">
        <w:rPr>
          <w:rFonts w:cstheme="minorHAnsi"/>
          <w:bCs/>
          <w:color w:val="000000" w:themeColor="text1"/>
          <w:szCs w:val="24"/>
        </w:rPr>
        <w:t xml:space="preserve">. </w:t>
      </w:r>
      <w:r w:rsidR="00562B97" w:rsidRPr="00562B97">
        <w:rPr>
          <w:rFonts w:cstheme="minorHAnsi"/>
          <w:bCs/>
          <w:color w:val="000000" w:themeColor="text1"/>
          <w:szCs w:val="24"/>
          <w:u w:val="single"/>
        </w:rPr>
        <w:t>A</w:t>
      </w:r>
      <w:r w:rsidRPr="00562B97">
        <w:rPr>
          <w:rFonts w:cstheme="minorHAnsi"/>
          <w:bCs/>
          <w:color w:val="000000" w:themeColor="text1"/>
          <w:szCs w:val="24"/>
          <w:u w:val="single"/>
        </w:rPr>
        <w:t xml:space="preserve">s a </w:t>
      </w:r>
      <w:r w:rsidR="00A82872" w:rsidRPr="00562B97">
        <w:rPr>
          <w:rFonts w:cstheme="minorHAnsi"/>
          <w:bCs/>
          <w:color w:val="000000" w:themeColor="text1"/>
          <w:szCs w:val="24"/>
          <w:u w:val="single"/>
        </w:rPr>
        <w:t>result,</w:t>
      </w:r>
      <w:r w:rsidR="00DE08BA" w:rsidRPr="00562B97">
        <w:rPr>
          <w:rFonts w:cstheme="minorHAnsi"/>
          <w:bCs/>
          <w:color w:val="000000" w:themeColor="text1"/>
          <w:szCs w:val="24"/>
          <w:u w:val="single"/>
        </w:rPr>
        <w:t xml:space="preserve"> the following activities were performed</w:t>
      </w:r>
      <w:r w:rsidRPr="00562B97">
        <w:rPr>
          <w:rFonts w:cstheme="minorHAnsi"/>
          <w:bCs/>
          <w:color w:val="000000" w:themeColor="text1"/>
          <w:szCs w:val="24"/>
          <w:u w:val="single"/>
        </w:rPr>
        <w:t>:</w:t>
      </w:r>
    </w:p>
    <w:p w14:paraId="18D0EB2F" w14:textId="0F719151" w:rsidR="00187DF8" w:rsidRPr="00562B97" w:rsidRDefault="00187DF8" w:rsidP="00562B97">
      <w:pPr>
        <w:pStyle w:val="ListParagraph"/>
        <w:numPr>
          <w:ilvl w:val="0"/>
          <w:numId w:val="23"/>
        </w:numPr>
        <w:spacing w:after="0"/>
        <w:ind w:right="141"/>
        <w:jc w:val="both"/>
        <w:rPr>
          <w:rFonts w:cstheme="minorHAnsi"/>
          <w:bCs/>
          <w:color w:val="000000" w:themeColor="text1"/>
          <w:szCs w:val="24"/>
        </w:rPr>
      </w:pPr>
      <w:r w:rsidRPr="00562B97">
        <w:rPr>
          <w:rFonts w:cstheme="minorHAnsi"/>
          <w:bCs/>
          <w:color w:val="000000" w:themeColor="text1"/>
          <w:szCs w:val="24"/>
        </w:rPr>
        <w:t>Implementation of the forest inventory</w:t>
      </w:r>
      <w:r w:rsidR="00B95E2B" w:rsidRPr="00562B97">
        <w:rPr>
          <w:rFonts w:cstheme="minorHAnsi"/>
          <w:bCs/>
          <w:color w:val="000000" w:themeColor="text1"/>
          <w:szCs w:val="24"/>
        </w:rPr>
        <w:t xml:space="preserve"> process</w:t>
      </w:r>
      <w:r w:rsidRPr="00562B97">
        <w:rPr>
          <w:rFonts w:cstheme="minorHAnsi"/>
          <w:bCs/>
          <w:color w:val="000000" w:themeColor="text1"/>
          <w:szCs w:val="24"/>
        </w:rPr>
        <w:t xml:space="preserve"> in Mozambique</w:t>
      </w:r>
      <w:r w:rsidR="00240F43" w:rsidRPr="00562B97">
        <w:rPr>
          <w:rFonts w:cstheme="minorHAnsi"/>
          <w:bCs/>
          <w:color w:val="000000" w:themeColor="text1"/>
          <w:szCs w:val="24"/>
        </w:rPr>
        <w:t>;</w:t>
      </w:r>
    </w:p>
    <w:p w14:paraId="21DB19F5" w14:textId="3DB2CD0F" w:rsidR="00187DF8" w:rsidRPr="00562B97" w:rsidRDefault="00B95E2B" w:rsidP="00562B97">
      <w:pPr>
        <w:pStyle w:val="ListParagraph"/>
        <w:numPr>
          <w:ilvl w:val="0"/>
          <w:numId w:val="23"/>
        </w:numPr>
        <w:ind w:right="141"/>
        <w:jc w:val="both"/>
        <w:rPr>
          <w:rFonts w:cstheme="minorHAnsi"/>
          <w:bCs/>
          <w:color w:val="000000" w:themeColor="text1"/>
          <w:szCs w:val="24"/>
        </w:rPr>
      </w:pPr>
      <w:r w:rsidRPr="00562B97">
        <w:rPr>
          <w:rFonts w:cstheme="minorHAnsi"/>
          <w:bCs/>
          <w:color w:val="000000" w:themeColor="text1"/>
          <w:szCs w:val="24"/>
        </w:rPr>
        <w:t xml:space="preserve">Development </w:t>
      </w:r>
      <w:r w:rsidR="00187DF8" w:rsidRPr="00562B97">
        <w:rPr>
          <w:rFonts w:cstheme="minorHAnsi"/>
          <w:bCs/>
          <w:color w:val="000000" w:themeColor="text1"/>
          <w:szCs w:val="24"/>
        </w:rPr>
        <w:t>of reference levels in Mozambique</w:t>
      </w:r>
      <w:r w:rsidR="00240F43" w:rsidRPr="00562B97">
        <w:rPr>
          <w:rFonts w:cstheme="minorHAnsi"/>
          <w:bCs/>
          <w:color w:val="000000" w:themeColor="text1"/>
          <w:szCs w:val="24"/>
        </w:rPr>
        <w:t>;</w:t>
      </w:r>
    </w:p>
    <w:p w14:paraId="6D7F821A" w14:textId="3FDA8CF6" w:rsidR="00187DF8" w:rsidRPr="00562B97" w:rsidRDefault="00187DF8" w:rsidP="00562B97">
      <w:pPr>
        <w:pStyle w:val="ListParagraph"/>
        <w:numPr>
          <w:ilvl w:val="0"/>
          <w:numId w:val="23"/>
        </w:numPr>
        <w:ind w:right="141"/>
        <w:jc w:val="both"/>
        <w:rPr>
          <w:rFonts w:cstheme="minorHAnsi"/>
          <w:bCs/>
          <w:color w:val="000000" w:themeColor="text1"/>
          <w:szCs w:val="24"/>
        </w:rPr>
      </w:pPr>
      <w:r w:rsidRPr="00562B97">
        <w:rPr>
          <w:rFonts w:cstheme="minorHAnsi"/>
          <w:bCs/>
          <w:color w:val="000000" w:themeColor="text1"/>
          <w:szCs w:val="24"/>
        </w:rPr>
        <w:t>Review of forestry policy and strategy</w:t>
      </w:r>
      <w:r w:rsidR="00240F43" w:rsidRPr="00562B97">
        <w:rPr>
          <w:rFonts w:cstheme="minorHAnsi"/>
          <w:bCs/>
          <w:color w:val="000000" w:themeColor="text1"/>
          <w:szCs w:val="24"/>
        </w:rPr>
        <w:t>;</w:t>
      </w:r>
    </w:p>
    <w:p w14:paraId="35B9E23A" w14:textId="14BA109A" w:rsidR="00054738" w:rsidRDefault="001F695D" w:rsidP="00562B97">
      <w:pPr>
        <w:pStyle w:val="ListParagraph"/>
        <w:numPr>
          <w:ilvl w:val="0"/>
          <w:numId w:val="23"/>
        </w:numPr>
        <w:ind w:right="141"/>
        <w:jc w:val="both"/>
        <w:rPr>
          <w:rFonts w:cstheme="minorHAnsi"/>
          <w:bCs/>
          <w:color w:val="000000" w:themeColor="text1"/>
          <w:szCs w:val="24"/>
        </w:rPr>
      </w:pPr>
      <w:r w:rsidRPr="00562B97">
        <w:rPr>
          <w:rFonts w:cstheme="minorHAnsi"/>
          <w:bCs/>
          <w:color w:val="000000" w:themeColor="text1"/>
          <w:szCs w:val="24"/>
        </w:rPr>
        <w:t>Manual of the forest</w:t>
      </w:r>
      <w:r w:rsidR="00187DF8" w:rsidRPr="00562B97">
        <w:rPr>
          <w:rFonts w:cstheme="minorHAnsi"/>
          <w:bCs/>
          <w:color w:val="000000" w:themeColor="text1"/>
          <w:szCs w:val="24"/>
        </w:rPr>
        <w:t xml:space="preserve"> development scheme</w:t>
      </w:r>
      <w:r w:rsidR="008F7AFE">
        <w:rPr>
          <w:rFonts w:cstheme="minorHAnsi"/>
          <w:bCs/>
          <w:color w:val="000000" w:themeColor="text1"/>
          <w:szCs w:val="24"/>
        </w:rPr>
        <w:t>; and</w:t>
      </w:r>
    </w:p>
    <w:p w14:paraId="56303EC5" w14:textId="5DDD72C8" w:rsidR="008F7AFE" w:rsidRDefault="008F7AFE" w:rsidP="008F7AFE">
      <w:pPr>
        <w:pStyle w:val="ListParagraph"/>
        <w:numPr>
          <w:ilvl w:val="0"/>
          <w:numId w:val="23"/>
        </w:numPr>
        <w:rPr>
          <w:rFonts w:cstheme="minorHAnsi"/>
          <w:bCs/>
          <w:color w:val="000000" w:themeColor="text1"/>
          <w:szCs w:val="24"/>
        </w:rPr>
      </w:pPr>
      <w:r w:rsidRPr="008F7AFE">
        <w:rPr>
          <w:rFonts w:cstheme="minorHAnsi"/>
          <w:bCs/>
          <w:color w:val="000000" w:themeColor="text1"/>
          <w:szCs w:val="24"/>
        </w:rPr>
        <w:t>Implementation of reform actions in the forest sector</w:t>
      </w:r>
      <w:r>
        <w:rPr>
          <w:rFonts w:cstheme="minorHAnsi"/>
          <w:bCs/>
          <w:color w:val="000000" w:themeColor="text1"/>
          <w:szCs w:val="24"/>
        </w:rPr>
        <w:t>.</w:t>
      </w:r>
    </w:p>
    <w:p w14:paraId="411BA5A8" w14:textId="77777777" w:rsidR="008F7AFE" w:rsidRPr="008F7AFE" w:rsidRDefault="008F7AFE" w:rsidP="008F7AFE">
      <w:pPr>
        <w:pStyle w:val="ListParagraph"/>
        <w:ind w:left="1080"/>
        <w:rPr>
          <w:rFonts w:cstheme="minorHAnsi"/>
          <w:bCs/>
          <w:color w:val="000000" w:themeColor="text1"/>
          <w:szCs w:val="24"/>
        </w:rPr>
      </w:pPr>
    </w:p>
    <w:p w14:paraId="4700B718" w14:textId="2CD80D9D" w:rsidR="00E86E98" w:rsidRDefault="008F7AFE" w:rsidP="008F7AFE">
      <w:pPr>
        <w:pStyle w:val="ListParagraph"/>
        <w:ind w:left="360" w:right="141"/>
        <w:jc w:val="both"/>
        <w:rPr>
          <w:rFonts w:cstheme="minorHAnsi"/>
          <w:bCs/>
          <w:color w:val="000000" w:themeColor="text1"/>
          <w:szCs w:val="24"/>
        </w:rPr>
      </w:pPr>
      <w:r>
        <w:rPr>
          <w:rFonts w:cstheme="minorHAnsi"/>
          <w:bCs/>
          <w:color w:val="000000" w:themeColor="text1"/>
          <w:szCs w:val="24"/>
        </w:rPr>
        <w:t xml:space="preserve">MozFIP has engaged with the National Forest Directorate (DINAF) since the beginning of the forest sector reform and provided advice on reform decisions. The project also </w:t>
      </w:r>
      <w:r w:rsidR="00CA5E6A">
        <w:rPr>
          <w:rFonts w:cstheme="minorHAnsi"/>
          <w:bCs/>
          <w:color w:val="000000" w:themeColor="text1"/>
          <w:szCs w:val="24"/>
        </w:rPr>
        <w:t xml:space="preserve">supported two key evaluations, </w:t>
      </w:r>
      <w:r>
        <w:rPr>
          <w:rFonts w:cstheme="minorHAnsi"/>
          <w:bCs/>
          <w:color w:val="000000" w:themeColor="text1"/>
          <w:szCs w:val="24"/>
        </w:rPr>
        <w:t>on forest governance and on the p</w:t>
      </w:r>
      <w:r w:rsidR="00CA5E6A">
        <w:rPr>
          <w:rFonts w:cstheme="minorHAnsi"/>
          <w:bCs/>
          <w:color w:val="000000" w:themeColor="text1"/>
          <w:szCs w:val="24"/>
        </w:rPr>
        <w:t>erformance of forest operators,</w:t>
      </w:r>
      <w:r>
        <w:rPr>
          <w:rFonts w:cstheme="minorHAnsi"/>
          <w:bCs/>
          <w:color w:val="000000" w:themeColor="text1"/>
          <w:szCs w:val="24"/>
        </w:rPr>
        <w:t xml:space="preserve"> which informed reform decisions. The FAO program will have a significant component on capacity building for the forest administration at the national and provincial levels. This will be reported on in the next report. </w:t>
      </w:r>
    </w:p>
    <w:p w14:paraId="5AD6AE8B" w14:textId="77777777" w:rsidR="008F7AFE" w:rsidRPr="008F7AFE" w:rsidRDefault="008F7AFE" w:rsidP="008F7AFE">
      <w:pPr>
        <w:pStyle w:val="ListParagraph"/>
        <w:ind w:left="360" w:right="141"/>
        <w:jc w:val="both"/>
        <w:rPr>
          <w:rFonts w:cstheme="minorHAnsi"/>
          <w:bCs/>
          <w:color w:val="000000" w:themeColor="text1"/>
          <w:szCs w:val="24"/>
        </w:rPr>
      </w:pPr>
    </w:p>
    <w:p w14:paraId="37288C1C" w14:textId="77777777" w:rsidR="00054738" w:rsidRPr="00562B97" w:rsidRDefault="00054738" w:rsidP="00562B97">
      <w:pPr>
        <w:numPr>
          <w:ilvl w:val="0"/>
          <w:numId w:val="7"/>
        </w:numPr>
        <w:shd w:val="clear" w:color="auto" w:fill="F2F2F2" w:themeFill="background1" w:themeFillShade="F2"/>
        <w:ind w:left="360" w:right="141"/>
        <w:jc w:val="both"/>
        <w:rPr>
          <w:rFonts w:cstheme="minorHAnsi"/>
          <w:color w:val="000000" w:themeColor="text1"/>
          <w:szCs w:val="24"/>
        </w:rPr>
      </w:pPr>
      <w:r w:rsidRPr="00562B97">
        <w:rPr>
          <w:rFonts w:cstheme="minorHAnsi"/>
          <w:color w:val="000000" w:themeColor="text1"/>
          <w:szCs w:val="24"/>
        </w:rPr>
        <w:t>Through which actions did FIP improve capacities of stakeholders in forest and land use planning and management?</w:t>
      </w:r>
    </w:p>
    <w:p w14:paraId="7479ACBB" w14:textId="5DE152EE" w:rsidR="009B51AC" w:rsidRPr="00562B97" w:rsidRDefault="008F7AFE" w:rsidP="00562B97">
      <w:pPr>
        <w:ind w:left="360" w:right="141"/>
        <w:jc w:val="both"/>
        <w:rPr>
          <w:rFonts w:cstheme="minorHAnsi"/>
          <w:color w:val="222222"/>
          <w:u w:val="single"/>
        </w:rPr>
      </w:pPr>
      <w:r>
        <w:rPr>
          <w:rFonts w:cstheme="minorHAnsi"/>
          <w:color w:val="222222"/>
          <w:u w:val="single"/>
        </w:rPr>
        <w:t xml:space="preserve">The IFC </w:t>
      </w:r>
      <w:r w:rsidR="003B77A6" w:rsidRPr="00562B97">
        <w:rPr>
          <w:rFonts w:cstheme="minorHAnsi"/>
          <w:color w:val="222222"/>
          <w:u w:val="single"/>
        </w:rPr>
        <w:t>FIP</w:t>
      </w:r>
      <w:r w:rsidR="00F65954" w:rsidRPr="00562B97">
        <w:rPr>
          <w:rFonts w:cstheme="minorHAnsi"/>
          <w:color w:val="222222"/>
          <w:u w:val="single"/>
        </w:rPr>
        <w:t xml:space="preserve"> project</w:t>
      </w:r>
      <w:r w:rsidR="0013632F" w:rsidRPr="00562B97">
        <w:rPr>
          <w:rFonts w:cstheme="minorHAnsi"/>
          <w:color w:val="222222"/>
          <w:u w:val="single"/>
        </w:rPr>
        <w:t xml:space="preserve"> </w:t>
      </w:r>
      <w:r w:rsidR="00F65954" w:rsidRPr="00562B97">
        <w:rPr>
          <w:rFonts w:cstheme="minorHAnsi"/>
          <w:color w:val="222222"/>
          <w:u w:val="single"/>
        </w:rPr>
        <w:t>focused on develop</w:t>
      </w:r>
      <w:r w:rsidR="00E86E98" w:rsidRPr="00562B97">
        <w:rPr>
          <w:rFonts w:cstheme="minorHAnsi"/>
          <w:color w:val="222222"/>
          <w:u w:val="single"/>
        </w:rPr>
        <w:t xml:space="preserve">ing </w:t>
      </w:r>
      <w:r w:rsidR="0013632F" w:rsidRPr="00562B97">
        <w:rPr>
          <w:rFonts w:cstheme="minorHAnsi"/>
          <w:color w:val="222222"/>
          <w:u w:val="single"/>
        </w:rPr>
        <w:t>its</w:t>
      </w:r>
      <w:r w:rsidR="00F65954" w:rsidRPr="00562B97">
        <w:rPr>
          <w:rFonts w:cstheme="minorHAnsi"/>
          <w:color w:val="222222"/>
          <w:u w:val="single"/>
        </w:rPr>
        <w:t xml:space="preserve"> </w:t>
      </w:r>
      <w:r w:rsidR="009B51AC" w:rsidRPr="00562B97">
        <w:rPr>
          <w:rFonts w:cstheme="minorHAnsi"/>
          <w:color w:val="222222"/>
          <w:u w:val="single"/>
        </w:rPr>
        <w:t>stakeholders</w:t>
      </w:r>
      <w:r w:rsidR="00E86E98" w:rsidRPr="00562B97">
        <w:rPr>
          <w:rFonts w:cstheme="minorHAnsi"/>
          <w:u w:val="single"/>
        </w:rPr>
        <w:t xml:space="preserve">’ </w:t>
      </w:r>
      <w:r w:rsidR="00E86E98" w:rsidRPr="00562B97">
        <w:rPr>
          <w:rFonts w:cstheme="minorHAnsi"/>
          <w:color w:val="222222"/>
          <w:u w:val="single"/>
        </w:rPr>
        <w:t xml:space="preserve">capacity </w:t>
      </w:r>
      <w:r w:rsidR="0013632F" w:rsidRPr="00562B97">
        <w:rPr>
          <w:rFonts w:cstheme="minorHAnsi"/>
          <w:color w:val="222222"/>
          <w:u w:val="single"/>
        </w:rPr>
        <w:t>on the following themes:</w:t>
      </w:r>
    </w:p>
    <w:p w14:paraId="7CA8C8CA" w14:textId="0AB7DB8F" w:rsidR="009B51AC" w:rsidRPr="00562B97" w:rsidRDefault="009B51AC" w:rsidP="00562B97">
      <w:pPr>
        <w:pStyle w:val="ListParagraph"/>
        <w:numPr>
          <w:ilvl w:val="0"/>
          <w:numId w:val="24"/>
        </w:numPr>
        <w:jc w:val="both"/>
        <w:rPr>
          <w:rFonts w:cstheme="minorHAnsi"/>
          <w:color w:val="222222"/>
        </w:rPr>
      </w:pPr>
      <w:r w:rsidRPr="00562B97">
        <w:rPr>
          <w:rFonts w:cstheme="minorHAnsi"/>
          <w:color w:val="222222"/>
        </w:rPr>
        <w:t>Capacity building on Rapid Rural Diagnosis (DRP) and Participatory Rapid Diagnosis was held to IFC project implementation partners, CLUSA, AAL, NANA, IIAM, MASA (Rural Extension Public Network in t</w:t>
      </w:r>
      <w:r w:rsidR="007A2094" w:rsidRPr="00562B97">
        <w:rPr>
          <w:rFonts w:cstheme="minorHAnsi"/>
          <w:color w:val="222222"/>
        </w:rPr>
        <w:t>he districts of Alto-</w:t>
      </w:r>
      <w:proofErr w:type="spellStart"/>
      <w:r w:rsidRPr="00562B97">
        <w:rPr>
          <w:rFonts w:cstheme="minorHAnsi"/>
          <w:color w:val="222222"/>
        </w:rPr>
        <w:t>Molocue</w:t>
      </w:r>
      <w:proofErr w:type="spellEnd"/>
      <w:r w:rsidRPr="00562B97">
        <w:rPr>
          <w:rFonts w:cstheme="minorHAnsi"/>
          <w:color w:val="222222"/>
        </w:rPr>
        <w:t xml:space="preserve">, </w:t>
      </w:r>
      <w:proofErr w:type="spellStart"/>
      <w:r w:rsidRPr="00562B97">
        <w:rPr>
          <w:rFonts w:cstheme="minorHAnsi"/>
          <w:color w:val="222222"/>
        </w:rPr>
        <w:t>Mulevala</w:t>
      </w:r>
      <w:proofErr w:type="spellEnd"/>
      <w:r w:rsidRPr="00562B97">
        <w:rPr>
          <w:rFonts w:cstheme="minorHAnsi"/>
          <w:color w:val="222222"/>
        </w:rPr>
        <w:t xml:space="preserve"> and Ile) and </w:t>
      </w:r>
      <w:proofErr w:type="spellStart"/>
      <w:r w:rsidRPr="00562B97">
        <w:rPr>
          <w:rFonts w:cstheme="minorHAnsi"/>
          <w:color w:val="222222"/>
        </w:rPr>
        <w:t>Portucel</w:t>
      </w:r>
      <w:proofErr w:type="spellEnd"/>
      <w:r w:rsidRPr="00562B97">
        <w:rPr>
          <w:rFonts w:cstheme="minorHAnsi"/>
          <w:color w:val="222222"/>
        </w:rPr>
        <w:t xml:space="preserve"> with participation of 18 technicians</w:t>
      </w:r>
      <w:r w:rsidR="005E17E9" w:rsidRPr="00562B97">
        <w:rPr>
          <w:rFonts w:cstheme="minorHAnsi"/>
          <w:color w:val="222222"/>
        </w:rPr>
        <w:t>;</w:t>
      </w:r>
    </w:p>
    <w:p w14:paraId="0E146392" w14:textId="1E6ABEFE" w:rsidR="00F65954" w:rsidRPr="00562B97" w:rsidRDefault="00F65954" w:rsidP="00562B97">
      <w:pPr>
        <w:pStyle w:val="ListParagraph"/>
        <w:numPr>
          <w:ilvl w:val="0"/>
          <w:numId w:val="24"/>
        </w:numPr>
        <w:jc w:val="both"/>
        <w:rPr>
          <w:rFonts w:cstheme="minorHAnsi"/>
          <w:color w:val="222222"/>
        </w:rPr>
      </w:pPr>
      <w:r w:rsidRPr="00562B97">
        <w:rPr>
          <w:rFonts w:cstheme="minorHAnsi"/>
          <w:color w:val="222222"/>
        </w:rPr>
        <w:t>Capacity building on Methodologies for the reduction of wood fuel consumption was held to NANA, private sector and the rural extension public network of t</w:t>
      </w:r>
      <w:r w:rsidR="00E86E98" w:rsidRPr="00562B97">
        <w:rPr>
          <w:rFonts w:cstheme="minorHAnsi"/>
          <w:color w:val="222222"/>
        </w:rPr>
        <w:t>he districts of Alto-</w:t>
      </w:r>
      <w:proofErr w:type="spellStart"/>
      <w:r w:rsidRPr="00562B97">
        <w:rPr>
          <w:rFonts w:cstheme="minorHAnsi"/>
          <w:color w:val="222222"/>
        </w:rPr>
        <w:t>Molocue</w:t>
      </w:r>
      <w:proofErr w:type="spellEnd"/>
      <w:r w:rsidRPr="00562B97">
        <w:rPr>
          <w:rFonts w:cstheme="minorHAnsi"/>
          <w:color w:val="222222"/>
        </w:rPr>
        <w:t xml:space="preserve">, </w:t>
      </w:r>
      <w:proofErr w:type="spellStart"/>
      <w:r w:rsidRPr="00562B97">
        <w:rPr>
          <w:rFonts w:cstheme="minorHAnsi"/>
          <w:color w:val="222222"/>
        </w:rPr>
        <w:t>Mulevala</w:t>
      </w:r>
      <w:proofErr w:type="spellEnd"/>
      <w:r w:rsidRPr="00562B97">
        <w:rPr>
          <w:rFonts w:cstheme="minorHAnsi"/>
          <w:color w:val="222222"/>
        </w:rPr>
        <w:t xml:space="preserve"> and Ile with the participation of 6 technicians</w:t>
      </w:r>
      <w:r w:rsidR="005E17E9" w:rsidRPr="00562B97">
        <w:rPr>
          <w:rFonts w:cstheme="minorHAnsi"/>
          <w:color w:val="222222"/>
        </w:rPr>
        <w:t>;</w:t>
      </w:r>
    </w:p>
    <w:p w14:paraId="0B4679EE" w14:textId="07A1CAA7" w:rsidR="00F65954" w:rsidRPr="00562B97" w:rsidRDefault="005E17E9" w:rsidP="00562B97">
      <w:pPr>
        <w:pStyle w:val="ListParagraph"/>
        <w:numPr>
          <w:ilvl w:val="0"/>
          <w:numId w:val="24"/>
        </w:numPr>
        <w:jc w:val="both"/>
        <w:rPr>
          <w:rFonts w:cstheme="minorHAnsi"/>
          <w:color w:val="222222"/>
        </w:rPr>
      </w:pPr>
      <w:r w:rsidRPr="00562B97">
        <w:rPr>
          <w:rFonts w:cstheme="minorHAnsi"/>
          <w:color w:val="222222"/>
        </w:rPr>
        <w:lastRenderedPageBreak/>
        <w:t>Training on improved techniques for agriculture conservation system with the participation of 16 technicians from CLUSA, AAL, NANA, IIAM, MASA (Rural Extension Public N</w:t>
      </w:r>
      <w:r w:rsidR="00E4279E" w:rsidRPr="00562B97">
        <w:rPr>
          <w:rFonts w:cstheme="minorHAnsi"/>
          <w:color w:val="222222"/>
        </w:rPr>
        <w:t>etwork in the districts of Alto-</w:t>
      </w:r>
      <w:proofErr w:type="spellStart"/>
      <w:r w:rsidRPr="00562B97">
        <w:rPr>
          <w:rFonts w:cstheme="minorHAnsi"/>
          <w:color w:val="222222"/>
        </w:rPr>
        <w:t>Molocue</w:t>
      </w:r>
      <w:proofErr w:type="spellEnd"/>
      <w:r w:rsidRPr="00562B97">
        <w:rPr>
          <w:rFonts w:cstheme="minorHAnsi"/>
          <w:color w:val="222222"/>
        </w:rPr>
        <w:t xml:space="preserve">, </w:t>
      </w:r>
      <w:proofErr w:type="spellStart"/>
      <w:r w:rsidRPr="00562B97">
        <w:rPr>
          <w:rFonts w:cstheme="minorHAnsi"/>
          <w:color w:val="222222"/>
        </w:rPr>
        <w:t>Mulevala</w:t>
      </w:r>
      <w:proofErr w:type="spellEnd"/>
      <w:r w:rsidRPr="00562B97">
        <w:rPr>
          <w:rFonts w:cstheme="minorHAnsi"/>
          <w:color w:val="222222"/>
        </w:rPr>
        <w:t xml:space="preserve"> and Ile) and </w:t>
      </w:r>
      <w:proofErr w:type="spellStart"/>
      <w:r w:rsidRPr="00562B97">
        <w:rPr>
          <w:rFonts w:cstheme="minorHAnsi"/>
          <w:color w:val="222222"/>
        </w:rPr>
        <w:t>Portucel</w:t>
      </w:r>
      <w:proofErr w:type="spellEnd"/>
      <w:r w:rsidRPr="00562B97">
        <w:rPr>
          <w:rFonts w:cstheme="minorHAnsi"/>
          <w:color w:val="222222"/>
        </w:rPr>
        <w:t>;</w:t>
      </w:r>
    </w:p>
    <w:p w14:paraId="65224CC3" w14:textId="37F40475" w:rsidR="005E17E9" w:rsidRPr="00562B97" w:rsidRDefault="005E17E9" w:rsidP="00562B97">
      <w:pPr>
        <w:pStyle w:val="ListParagraph"/>
        <w:numPr>
          <w:ilvl w:val="0"/>
          <w:numId w:val="24"/>
        </w:numPr>
        <w:jc w:val="both"/>
        <w:rPr>
          <w:rFonts w:cstheme="minorHAnsi"/>
          <w:color w:val="222222"/>
        </w:rPr>
      </w:pPr>
      <w:r w:rsidRPr="00562B97">
        <w:rPr>
          <w:rFonts w:cstheme="minorHAnsi"/>
          <w:color w:val="222222"/>
        </w:rPr>
        <w:t>Training on improved agro forest system techniques and promotion of forest outgrowing plantations with the participation of 8 technicians from CLUSA, AAL, NANA, IIAM, MASA (Rural Extension Public N</w:t>
      </w:r>
      <w:r w:rsidR="00E4279E" w:rsidRPr="00562B97">
        <w:rPr>
          <w:rFonts w:cstheme="minorHAnsi"/>
          <w:color w:val="222222"/>
        </w:rPr>
        <w:t>etwork in the districts of Alto-</w:t>
      </w:r>
      <w:proofErr w:type="spellStart"/>
      <w:r w:rsidRPr="00562B97">
        <w:rPr>
          <w:rFonts w:cstheme="minorHAnsi"/>
          <w:color w:val="222222"/>
        </w:rPr>
        <w:t>Molocue</w:t>
      </w:r>
      <w:proofErr w:type="spellEnd"/>
      <w:r w:rsidRPr="00562B97">
        <w:rPr>
          <w:rFonts w:cstheme="minorHAnsi"/>
          <w:color w:val="222222"/>
        </w:rPr>
        <w:t xml:space="preserve">, </w:t>
      </w:r>
      <w:proofErr w:type="spellStart"/>
      <w:r w:rsidRPr="00562B97">
        <w:rPr>
          <w:rFonts w:cstheme="minorHAnsi"/>
          <w:color w:val="222222"/>
        </w:rPr>
        <w:t>Mulevala</w:t>
      </w:r>
      <w:proofErr w:type="spellEnd"/>
      <w:r w:rsidRPr="00562B97">
        <w:rPr>
          <w:rFonts w:cstheme="minorHAnsi"/>
          <w:color w:val="222222"/>
        </w:rPr>
        <w:t xml:space="preserve"> and Ile) and </w:t>
      </w:r>
      <w:proofErr w:type="spellStart"/>
      <w:r w:rsidRPr="00562B97">
        <w:rPr>
          <w:rFonts w:cstheme="minorHAnsi"/>
          <w:color w:val="222222"/>
        </w:rPr>
        <w:t>Portucel</w:t>
      </w:r>
      <w:proofErr w:type="spellEnd"/>
      <w:r w:rsidRPr="00562B97">
        <w:rPr>
          <w:rFonts w:cstheme="minorHAnsi"/>
          <w:color w:val="222222"/>
        </w:rPr>
        <w:t>;</w:t>
      </w:r>
    </w:p>
    <w:p w14:paraId="5686B3A7" w14:textId="0316F61C" w:rsidR="005E17E9" w:rsidRPr="00562B97" w:rsidRDefault="005E17E9" w:rsidP="00562B97">
      <w:pPr>
        <w:pStyle w:val="ListParagraph"/>
        <w:numPr>
          <w:ilvl w:val="0"/>
          <w:numId w:val="24"/>
        </w:numPr>
        <w:jc w:val="both"/>
        <w:rPr>
          <w:rFonts w:cstheme="minorHAnsi"/>
          <w:color w:val="222222"/>
        </w:rPr>
      </w:pPr>
      <w:r w:rsidRPr="00562B97">
        <w:rPr>
          <w:rFonts w:cstheme="minorHAnsi"/>
          <w:color w:val="222222"/>
        </w:rPr>
        <w:t>Training on Monitoring and evaluation of field activities with participation of 8 t</w:t>
      </w:r>
      <w:r w:rsidR="007A2094" w:rsidRPr="00562B97">
        <w:rPr>
          <w:rFonts w:cstheme="minorHAnsi"/>
          <w:color w:val="222222"/>
        </w:rPr>
        <w:t xml:space="preserve">echnicians from NCBA/CLUSA and </w:t>
      </w:r>
      <w:proofErr w:type="spellStart"/>
      <w:r w:rsidR="007A2094" w:rsidRPr="00562B97">
        <w:rPr>
          <w:rFonts w:cstheme="minorHAnsi"/>
          <w:color w:val="222222"/>
        </w:rPr>
        <w:t>P</w:t>
      </w:r>
      <w:r w:rsidRPr="00562B97">
        <w:rPr>
          <w:rFonts w:cstheme="minorHAnsi"/>
          <w:color w:val="222222"/>
        </w:rPr>
        <w:t>ortucel</w:t>
      </w:r>
      <w:proofErr w:type="spellEnd"/>
      <w:r w:rsidRPr="00562B97">
        <w:rPr>
          <w:rFonts w:cstheme="minorHAnsi"/>
          <w:color w:val="222222"/>
        </w:rPr>
        <w:t>;</w:t>
      </w:r>
    </w:p>
    <w:p w14:paraId="6D318D60" w14:textId="39FA43F6" w:rsidR="005E17E9" w:rsidRPr="00562B97" w:rsidRDefault="005E17E9" w:rsidP="00562B97">
      <w:pPr>
        <w:pStyle w:val="ListParagraph"/>
        <w:numPr>
          <w:ilvl w:val="0"/>
          <w:numId w:val="24"/>
        </w:numPr>
        <w:jc w:val="both"/>
        <w:rPr>
          <w:rFonts w:cstheme="minorHAnsi"/>
          <w:color w:val="222222"/>
        </w:rPr>
      </w:pPr>
      <w:r w:rsidRPr="00562B97">
        <w:rPr>
          <w:rFonts w:cstheme="minorHAnsi"/>
          <w:color w:val="222222"/>
        </w:rPr>
        <w:t>Capacity building on improved techniques for the cultivation of cassava varieties with participation of 14 technicians of CLUSA, AAL, NANA, IIAM, MASA (Rural Extension Public N</w:t>
      </w:r>
      <w:r w:rsidR="007A2094" w:rsidRPr="00562B97">
        <w:rPr>
          <w:rFonts w:cstheme="minorHAnsi"/>
          <w:color w:val="222222"/>
        </w:rPr>
        <w:t>etwork in the districts of Alto-</w:t>
      </w:r>
      <w:proofErr w:type="spellStart"/>
      <w:r w:rsidRPr="00562B97">
        <w:rPr>
          <w:rFonts w:cstheme="minorHAnsi"/>
          <w:color w:val="222222"/>
        </w:rPr>
        <w:t>Molocue</w:t>
      </w:r>
      <w:proofErr w:type="spellEnd"/>
      <w:r w:rsidRPr="00562B97">
        <w:rPr>
          <w:rFonts w:cstheme="minorHAnsi"/>
          <w:color w:val="222222"/>
        </w:rPr>
        <w:t xml:space="preserve">, </w:t>
      </w:r>
      <w:proofErr w:type="spellStart"/>
      <w:r w:rsidRPr="00562B97">
        <w:rPr>
          <w:rFonts w:cstheme="minorHAnsi"/>
          <w:color w:val="222222"/>
        </w:rPr>
        <w:t>Mulevala</w:t>
      </w:r>
      <w:proofErr w:type="spellEnd"/>
      <w:r w:rsidRPr="00562B97">
        <w:rPr>
          <w:rFonts w:cstheme="minorHAnsi"/>
          <w:color w:val="222222"/>
        </w:rPr>
        <w:t xml:space="preserve"> and Ile) and </w:t>
      </w:r>
      <w:proofErr w:type="spellStart"/>
      <w:r w:rsidRPr="00562B97">
        <w:rPr>
          <w:rFonts w:cstheme="minorHAnsi"/>
          <w:color w:val="222222"/>
        </w:rPr>
        <w:t>Portucel</w:t>
      </w:r>
      <w:proofErr w:type="spellEnd"/>
      <w:r w:rsidRPr="00562B97">
        <w:rPr>
          <w:rFonts w:cstheme="minorHAnsi"/>
          <w:color w:val="222222"/>
        </w:rPr>
        <w:t>;</w:t>
      </w:r>
    </w:p>
    <w:p w14:paraId="00E89054" w14:textId="77777777" w:rsidR="0013632F" w:rsidRPr="00562B97" w:rsidRDefault="005E17E9" w:rsidP="00562B97">
      <w:pPr>
        <w:pStyle w:val="ListParagraph"/>
        <w:numPr>
          <w:ilvl w:val="0"/>
          <w:numId w:val="24"/>
        </w:numPr>
        <w:spacing w:after="0"/>
        <w:jc w:val="both"/>
        <w:rPr>
          <w:rFonts w:cstheme="minorHAnsi"/>
          <w:color w:val="222222"/>
        </w:rPr>
      </w:pPr>
      <w:r w:rsidRPr="00562B97">
        <w:rPr>
          <w:rFonts w:cstheme="minorHAnsi"/>
          <w:color w:val="222222"/>
        </w:rPr>
        <w:t xml:space="preserve">Training on plantation of threes </w:t>
      </w:r>
      <w:r w:rsidR="0013632F" w:rsidRPr="00562B97">
        <w:rPr>
          <w:rFonts w:cstheme="minorHAnsi"/>
          <w:color w:val="222222"/>
        </w:rPr>
        <w:t>with the participation of 8 technicians of NCBA/CLUSA.</w:t>
      </w:r>
    </w:p>
    <w:p w14:paraId="731558E2" w14:textId="77777777" w:rsidR="008671C2" w:rsidRPr="00562B97" w:rsidRDefault="008671C2" w:rsidP="00562B97">
      <w:pPr>
        <w:pStyle w:val="ListParagraph"/>
        <w:spacing w:after="0"/>
        <w:ind w:left="1080"/>
        <w:jc w:val="both"/>
        <w:rPr>
          <w:rFonts w:cstheme="minorHAnsi"/>
          <w:color w:val="222222"/>
        </w:rPr>
      </w:pPr>
    </w:p>
    <w:p w14:paraId="5C29762E" w14:textId="6F44B4CD" w:rsidR="00562B97" w:rsidRPr="00562B97" w:rsidRDefault="0013632F" w:rsidP="00562B97">
      <w:pPr>
        <w:ind w:left="360" w:right="141"/>
        <w:jc w:val="both"/>
        <w:rPr>
          <w:rFonts w:cstheme="minorHAnsi"/>
          <w:color w:val="000000" w:themeColor="text1"/>
          <w:szCs w:val="24"/>
        </w:rPr>
      </w:pPr>
      <w:r w:rsidRPr="00562B97">
        <w:rPr>
          <w:rFonts w:cstheme="minorHAnsi"/>
          <w:color w:val="000000" w:themeColor="text1"/>
          <w:szCs w:val="24"/>
        </w:rPr>
        <w:t>All and above, seven (7) training sessions on different subjects occurred and 78 technicians working for our stakeholders and partners</w:t>
      </w:r>
      <w:r w:rsidR="008F7AFE">
        <w:rPr>
          <w:rFonts w:cstheme="minorHAnsi"/>
          <w:color w:val="000000" w:themeColor="text1"/>
          <w:szCs w:val="24"/>
        </w:rPr>
        <w:t xml:space="preserve"> were trained as a result of </w:t>
      </w:r>
      <w:r w:rsidRPr="00562B97">
        <w:rPr>
          <w:rFonts w:cstheme="minorHAnsi"/>
          <w:color w:val="000000" w:themeColor="text1"/>
          <w:szCs w:val="24"/>
        </w:rPr>
        <w:t>FIP</w:t>
      </w:r>
      <w:r w:rsidR="00562B97" w:rsidRPr="00562B97">
        <w:rPr>
          <w:rFonts w:cstheme="minorHAnsi"/>
          <w:color w:val="000000" w:themeColor="text1"/>
          <w:szCs w:val="24"/>
        </w:rPr>
        <w:t xml:space="preserve"> capacity building initiatives.</w:t>
      </w:r>
    </w:p>
    <w:p w14:paraId="6640553F" w14:textId="2437D1D9" w:rsidR="007317EF" w:rsidRPr="00562B97" w:rsidRDefault="008671C2" w:rsidP="00562B97">
      <w:pPr>
        <w:ind w:left="360" w:right="141"/>
        <w:jc w:val="both"/>
        <w:rPr>
          <w:rFonts w:cstheme="minorHAnsi"/>
          <w:color w:val="000000" w:themeColor="text1"/>
          <w:szCs w:val="24"/>
        </w:rPr>
      </w:pPr>
      <w:r w:rsidRPr="00562B97">
        <w:rPr>
          <w:rFonts w:cstheme="minorHAnsi"/>
          <w:color w:val="000000" w:themeColor="text1"/>
          <w:szCs w:val="24"/>
        </w:rPr>
        <w:t>MozFIP p</w:t>
      </w:r>
      <w:r w:rsidR="00546F4A" w:rsidRPr="00562B97">
        <w:rPr>
          <w:rFonts w:cstheme="minorHAnsi"/>
          <w:color w:val="000000" w:themeColor="text1"/>
          <w:szCs w:val="24"/>
        </w:rPr>
        <w:t xml:space="preserve">roject has </w:t>
      </w:r>
      <w:r w:rsidR="00E4279E" w:rsidRPr="00562B97">
        <w:rPr>
          <w:rFonts w:cstheme="minorHAnsi"/>
          <w:color w:val="000000" w:themeColor="text1"/>
          <w:szCs w:val="24"/>
        </w:rPr>
        <w:t xml:space="preserve">also </w:t>
      </w:r>
      <w:r w:rsidR="00546F4A" w:rsidRPr="00562B97">
        <w:rPr>
          <w:rFonts w:cstheme="minorHAnsi"/>
          <w:color w:val="000000" w:themeColor="text1"/>
          <w:szCs w:val="24"/>
        </w:rPr>
        <w:t>financed capacity building</w:t>
      </w:r>
      <w:r w:rsidRPr="00562B97">
        <w:rPr>
          <w:rFonts w:cstheme="minorHAnsi"/>
          <w:color w:val="000000" w:themeColor="text1"/>
          <w:szCs w:val="24"/>
        </w:rPr>
        <w:t xml:space="preserve"> of the communities/beneficiaries around FIP project areas</w:t>
      </w:r>
      <w:r w:rsidR="00E4279E" w:rsidRPr="00562B97">
        <w:rPr>
          <w:rFonts w:cstheme="minorHAnsi"/>
          <w:color w:val="000000" w:themeColor="text1"/>
          <w:szCs w:val="24"/>
        </w:rPr>
        <w:t xml:space="preserve"> at landscape-level </w:t>
      </w:r>
      <w:r w:rsidR="00546F4A" w:rsidRPr="00562B97">
        <w:rPr>
          <w:rFonts w:cstheme="minorHAnsi"/>
          <w:color w:val="000000" w:themeColor="text1"/>
          <w:szCs w:val="24"/>
        </w:rPr>
        <w:t xml:space="preserve">in </w:t>
      </w:r>
      <w:proofErr w:type="spellStart"/>
      <w:r w:rsidR="00546F4A" w:rsidRPr="00562B97">
        <w:rPr>
          <w:rFonts w:cstheme="minorHAnsi"/>
          <w:color w:val="000000" w:themeColor="text1"/>
          <w:szCs w:val="24"/>
        </w:rPr>
        <w:t>Zambézia</w:t>
      </w:r>
      <w:proofErr w:type="spellEnd"/>
      <w:r w:rsidR="00546F4A" w:rsidRPr="00562B97">
        <w:rPr>
          <w:rFonts w:cstheme="minorHAnsi"/>
          <w:color w:val="000000" w:themeColor="text1"/>
          <w:szCs w:val="24"/>
        </w:rPr>
        <w:t xml:space="preserve"> and Cabo Delgado Provinces in the following </w:t>
      </w:r>
      <w:r w:rsidR="008F7AFE">
        <w:rPr>
          <w:rFonts w:cstheme="minorHAnsi"/>
          <w:color w:val="000000" w:themeColor="text1"/>
          <w:szCs w:val="24"/>
        </w:rPr>
        <w:t>areas:</w:t>
      </w:r>
      <w:r w:rsidR="00546F4A" w:rsidRPr="00562B97">
        <w:rPr>
          <w:rFonts w:cstheme="minorHAnsi"/>
          <w:color w:val="000000" w:themeColor="text1"/>
          <w:szCs w:val="24"/>
        </w:rPr>
        <w:t xml:space="preserve"> conservation agriculture, preparation of business plans, training aiming improved techniques for charcoal production and improved stoves usage techniques, training to use of sawmill waste for charcoal production and training for beekeepers NTFP:</w:t>
      </w:r>
    </w:p>
    <w:p w14:paraId="3A84B707" w14:textId="04DAAD48" w:rsidR="007317EF" w:rsidRPr="001165E1" w:rsidRDefault="007317EF" w:rsidP="00562B97">
      <w:pPr>
        <w:ind w:left="720" w:right="141"/>
        <w:jc w:val="both"/>
        <w:rPr>
          <w:rFonts w:cstheme="minorHAnsi"/>
          <w:color w:val="000000" w:themeColor="text1"/>
          <w:lang w:val="en-GB"/>
        </w:rPr>
      </w:pPr>
      <w:r w:rsidRPr="00562B97">
        <w:rPr>
          <w:rFonts w:cstheme="minorHAnsi"/>
          <w:b/>
          <w:color w:val="000000" w:themeColor="text1"/>
          <w:sz w:val="20"/>
          <w:szCs w:val="24"/>
        </w:rPr>
        <w:t>1.</w:t>
      </w:r>
      <w:r w:rsidRPr="00562B97">
        <w:rPr>
          <w:rFonts w:cstheme="minorHAnsi"/>
          <w:color w:val="000000" w:themeColor="text1"/>
          <w:sz w:val="20"/>
          <w:szCs w:val="24"/>
        </w:rPr>
        <w:t xml:space="preserve"> </w:t>
      </w:r>
      <w:r w:rsidRPr="00562B97">
        <w:rPr>
          <w:rFonts w:cstheme="minorHAnsi"/>
          <w:color w:val="000000" w:themeColor="text1"/>
        </w:rPr>
        <w:t xml:space="preserve">As part of the sustainable charcoal production initiatives, training in charcoal production and sub products through metal stoves using sawmill waste was held to three (3) forest concessions in </w:t>
      </w:r>
      <w:proofErr w:type="spellStart"/>
      <w:r w:rsidRPr="00562B97">
        <w:rPr>
          <w:rFonts w:cstheme="minorHAnsi"/>
          <w:color w:val="000000" w:themeColor="text1"/>
        </w:rPr>
        <w:t>Zambézia</w:t>
      </w:r>
      <w:proofErr w:type="spellEnd"/>
      <w:r w:rsidRPr="00562B97">
        <w:rPr>
          <w:rFonts w:cstheme="minorHAnsi"/>
          <w:color w:val="000000" w:themeColor="text1"/>
        </w:rPr>
        <w:t xml:space="preserve"> Province, namely </w:t>
      </w:r>
      <w:r w:rsidRPr="00562B97">
        <w:rPr>
          <w:rFonts w:cstheme="minorHAnsi"/>
          <w:i/>
          <w:color w:val="000000" w:themeColor="text1"/>
        </w:rPr>
        <w:t>Nelson Lopes Cardoso</w:t>
      </w:r>
      <w:r w:rsidRPr="00562B97">
        <w:rPr>
          <w:rFonts w:cstheme="minorHAnsi"/>
          <w:color w:val="000000" w:themeColor="text1"/>
        </w:rPr>
        <w:t xml:space="preserve"> (NLC), </w:t>
      </w:r>
      <w:proofErr w:type="spellStart"/>
      <w:r w:rsidRPr="00562B97">
        <w:rPr>
          <w:rFonts w:cstheme="minorHAnsi"/>
          <w:i/>
          <w:color w:val="000000" w:themeColor="text1"/>
        </w:rPr>
        <w:t>Indústrias</w:t>
      </w:r>
      <w:proofErr w:type="spellEnd"/>
      <w:r w:rsidRPr="00562B97">
        <w:rPr>
          <w:rFonts w:cstheme="minorHAnsi"/>
          <w:i/>
          <w:color w:val="000000" w:themeColor="text1"/>
        </w:rPr>
        <w:t xml:space="preserve"> e </w:t>
      </w:r>
      <w:proofErr w:type="spellStart"/>
      <w:r w:rsidRPr="00562B97">
        <w:rPr>
          <w:rFonts w:cstheme="minorHAnsi"/>
          <w:i/>
          <w:color w:val="000000" w:themeColor="text1"/>
        </w:rPr>
        <w:t>Construções</w:t>
      </w:r>
      <w:proofErr w:type="spellEnd"/>
      <w:r w:rsidRPr="00562B97">
        <w:rPr>
          <w:rFonts w:cstheme="minorHAnsi"/>
          <w:i/>
          <w:color w:val="000000" w:themeColor="text1"/>
        </w:rPr>
        <w:t xml:space="preserve"> </w:t>
      </w:r>
      <w:proofErr w:type="spellStart"/>
      <w:r w:rsidRPr="00562B97">
        <w:rPr>
          <w:rFonts w:cstheme="minorHAnsi"/>
          <w:i/>
          <w:color w:val="000000" w:themeColor="text1"/>
        </w:rPr>
        <w:t>Sotomane</w:t>
      </w:r>
      <w:proofErr w:type="spellEnd"/>
      <w:r w:rsidRPr="00562B97">
        <w:rPr>
          <w:rFonts w:cstheme="minorHAnsi"/>
          <w:color w:val="000000" w:themeColor="text1"/>
        </w:rPr>
        <w:t xml:space="preserve">, </w:t>
      </w:r>
      <w:proofErr w:type="spellStart"/>
      <w:r w:rsidRPr="00562B97">
        <w:rPr>
          <w:rFonts w:cstheme="minorHAnsi"/>
          <w:color w:val="000000" w:themeColor="text1"/>
        </w:rPr>
        <w:t>lda</w:t>
      </w:r>
      <w:proofErr w:type="spellEnd"/>
      <w:r w:rsidRPr="00562B97">
        <w:rPr>
          <w:rFonts w:cstheme="minorHAnsi"/>
          <w:color w:val="000000" w:themeColor="text1"/>
        </w:rPr>
        <w:t xml:space="preserve"> (IS) e Wooden World, </w:t>
      </w:r>
      <w:proofErr w:type="spellStart"/>
      <w:r w:rsidRPr="00562B97">
        <w:rPr>
          <w:rFonts w:cstheme="minorHAnsi"/>
          <w:color w:val="000000" w:themeColor="text1"/>
        </w:rPr>
        <w:t>lda</w:t>
      </w:r>
      <w:proofErr w:type="spellEnd"/>
      <w:r w:rsidRPr="00562B97">
        <w:rPr>
          <w:rFonts w:cstheme="minorHAnsi"/>
          <w:color w:val="000000" w:themeColor="text1"/>
        </w:rPr>
        <w:t xml:space="preserve">. (WW) by a consulting firm called </w:t>
      </w:r>
      <w:r w:rsidRPr="00562B97">
        <w:rPr>
          <w:rFonts w:cstheme="minorHAnsi"/>
          <w:i/>
          <w:color w:val="000000" w:themeColor="text1"/>
        </w:rPr>
        <w:t>RADEZA</w:t>
      </w:r>
      <w:r w:rsidRPr="00562B97">
        <w:rPr>
          <w:rFonts w:cstheme="minorHAnsi"/>
          <w:color w:val="000000" w:themeColor="text1"/>
        </w:rPr>
        <w:t>. In Cabo Delgado Province as a result of a consultancy service provided by AMA, two (2) trainings in sustainable charcoal production were conducted, with the participation of 25 charcoal producers along with community and association members. The participants were also trained in the use of improved charcoal stoves, commonly known as “</w:t>
      </w:r>
      <w:proofErr w:type="spellStart"/>
      <w:r w:rsidRPr="00562B97">
        <w:rPr>
          <w:rFonts w:cstheme="minorHAnsi"/>
          <w:i/>
          <w:color w:val="000000" w:themeColor="text1"/>
        </w:rPr>
        <w:t>fogões</w:t>
      </w:r>
      <w:proofErr w:type="spellEnd"/>
      <w:r w:rsidRPr="00562B97">
        <w:rPr>
          <w:rFonts w:cstheme="minorHAnsi"/>
          <w:i/>
          <w:color w:val="000000" w:themeColor="text1"/>
        </w:rPr>
        <w:t xml:space="preserve"> </w:t>
      </w:r>
      <w:proofErr w:type="spellStart"/>
      <w:r w:rsidRPr="00562B97">
        <w:rPr>
          <w:rFonts w:cstheme="minorHAnsi"/>
          <w:i/>
          <w:color w:val="000000" w:themeColor="text1"/>
        </w:rPr>
        <w:t>poupa</w:t>
      </w:r>
      <w:proofErr w:type="spellEnd"/>
      <w:r w:rsidRPr="00562B97">
        <w:rPr>
          <w:rFonts w:cstheme="minorHAnsi"/>
          <w:i/>
          <w:color w:val="000000" w:themeColor="text1"/>
        </w:rPr>
        <w:t xml:space="preserve"> </w:t>
      </w:r>
      <w:proofErr w:type="spellStart"/>
      <w:r w:rsidRPr="00562B97">
        <w:rPr>
          <w:rFonts w:cstheme="minorHAnsi"/>
          <w:i/>
          <w:color w:val="000000" w:themeColor="text1"/>
        </w:rPr>
        <w:t>lenha</w:t>
      </w:r>
      <w:proofErr w:type="spellEnd"/>
      <w:r w:rsidR="008671C2" w:rsidRPr="00562B97">
        <w:rPr>
          <w:rFonts w:cstheme="minorHAnsi"/>
          <w:color w:val="000000" w:themeColor="text1"/>
        </w:rPr>
        <w:t>”,</w:t>
      </w:r>
      <w:r w:rsidRPr="00562B97">
        <w:rPr>
          <w:rFonts w:cstheme="minorHAnsi"/>
          <w:color w:val="000000" w:themeColor="text1"/>
        </w:rPr>
        <w:t xml:space="preserve"> for the sustainable production of charcoal. Training was also given to 18 </w:t>
      </w:r>
      <w:r w:rsidR="00F07928">
        <w:rPr>
          <w:rFonts w:cstheme="minorHAnsi"/>
          <w:color w:val="000000" w:themeColor="text1"/>
        </w:rPr>
        <w:t>farmers</w:t>
      </w:r>
      <w:r w:rsidRPr="00562B97">
        <w:rPr>
          <w:rFonts w:cstheme="minorHAnsi"/>
          <w:color w:val="000000" w:themeColor="text1"/>
        </w:rPr>
        <w:t xml:space="preserve"> and members of the local communities, in conservation agriculture practices in the consociation of main crops, cleaning of fields; </w:t>
      </w:r>
      <w:r w:rsidR="00003013">
        <w:rPr>
          <w:rFonts w:cstheme="minorHAnsi"/>
          <w:color w:val="000000" w:themeColor="text1"/>
        </w:rPr>
        <w:t xml:space="preserve"> </w:t>
      </w:r>
    </w:p>
    <w:p w14:paraId="63483C4F" w14:textId="4345ED12" w:rsidR="00546F4A" w:rsidRPr="00562B97" w:rsidRDefault="007317EF" w:rsidP="00562B97">
      <w:pPr>
        <w:ind w:left="720" w:right="141"/>
        <w:jc w:val="both"/>
        <w:rPr>
          <w:rFonts w:cstheme="minorHAnsi"/>
          <w:color w:val="000000" w:themeColor="text1"/>
          <w:szCs w:val="24"/>
        </w:rPr>
      </w:pPr>
      <w:r w:rsidRPr="00562B97">
        <w:rPr>
          <w:rFonts w:cstheme="minorHAnsi"/>
          <w:b/>
          <w:color w:val="000000" w:themeColor="text1"/>
          <w:sz w:val="20"/>
          <w:szCs w:val="24"/>
        </w:rPr>
        <w:t>2.</w:t>
      </w:r>
      <w:r w:rsidRPr="00562B97">
        <w:rPr>
          <w:rFonts w:cstheme="minorHAnsi"/>
          <w:color w:val="000000" w:themeColor="text1"/>
          <w:sz w:val="20"/>
          <w:szCs w:val="24"/>
        </w:rPr>
        <w:t xml:space="preserve"> </w:t>
      </w:r>
      <w:r w:rsidRPr="00562B97">
        <w:rPr>
          <w:rFonts w:cstheme="minorHAnsi"/>
          <w:color w:val="000000" w:themeColor="text1"/>
          <w:szCs w:val="24"/>
        </w:rPr>
        <w:t>Training on beekeeping management was held at O</w:t>
      </w:r>
      <w:r w:rsidR="00613A05" w:rsidRPr="00562B97">
        <w:rPr>
          <w:rFonts w:cstheme="minorHAnsi"/>
          <w:color w:val="000000" w:themeColor="text1"/>
          <w:szCs w:val="24"/>
        </w:rPr>
        <w:t>PHAVELA</w:t>
      </w:r>
      <w:r w:rsidRPr="00562B97">
        <w:rPr>
          <w:rFonts w:cstheme="minorHAnsi"/>
          <w:color w:val="000000" w:themeColor="text1"/>
          <w:szCs w:val="24"/>
        </w:rPr>
        <w:t xml:space="preserve"> association in Cabo Delgado province involving 19 members, from which 15 were men and 4 were women. This training had the main objective to share the main importance of beekeeping for the environment, the use of beeswax in beehives, basic techniques for cleaning beehives, the main causes of bee abandonment in hives, basic conditions for apiary planting, pest c</w:t>
      </w:r>
      <w:r w:rsidR="00CA5E6A">
        <w:rPr>
          <w:rFonts w:cstheme="minorHAnsi"/>
          <w:color w:val="000000" w:themeColor="text1"/>
          <w:szCs w:val="24"/>
        </w:rPr>
        <w:t>ontrol, maintenance of apiaries;</w:t>
      </w:r>
    </w:p>
    <w:p w14:paraId="692399A8" w14:textId="039749D8" w:rsidR="00E86E98" w:rsidRDefault="00E4279E" w:rsidP="00562B97">
      <w:pPr>
        <w:ind w:left="720" w:right="141"/>
        <w:jc w:val="both"/>
        <w:rPr>
          <w:rFonts w:cstheme="minorHAnsi"/>
          <w:color w:val="000000" w:themeColor="text1"/>
          <w:szCs w:val="24"/>
        </w:rPr>
      </w:pPr>
      <w:r w:rsidRPr="00562B97">
        <w:rPr>
          <w:rFonts w:eastAsia="Times New Roman" w:cstheme="minorHAnsi"/>
          <w:b/>
          <w:bCs/>
          <w:color w:val="000000" w:themeColor="text1"/>
          <w:sz w:val="20"/>
          <w:szCs w:val="20"/>
        </w:rPr>
        <w:lastRenderedPageBreak/>
        <w:t>3.</w:t>
      </w:r>
      <w:r w:rsidRPr="00562B97">
        <w:rPr>
          <w:rFonts w:eastAsia="Times New Roman" w:cstheme="minorHAnsi"/>
          <w:bCs/>
          <w:color w:val="000000" w:themeColor="text1"/>
          <w:sz w:val="20"/>
          <w:szCs w:val="20"/>
        </w:rPr>
        <w:t xml:space="preserve"> </w:t>
      </w:r>
      <w:r w:rsidRPr="00562B97">
        <w:rPr>
          <w:rFonts w:cstheme="minorHAnsi"/>
          <w:color w:val="000000" w:themeColor="text1"/>
          <w:szCs w:val="24"/>
        </w:rPr>
        <w:t xml:space="preserve">125 leading farmers assisted 3000 families and ministered a conservation agriculture training on improved techniques for cultivation. This contributed to the improvement of the families’ livelihoods thus bringing alternatives for preservation to stimulate cultivation productivity. This course basically provided them techniques to produce enough food volumes with a </w:t>
      </w:r>
      <w:r w:rsidR="00A82872" w:rsidRPr="00562B97">
        <w:rPr>
          <w:rFonts w:cstheme="minorHAnsi"/>
          <w:color w:val="000000" w:themeColor="text1"/>
          <w:szCs w:val="24"/>
        </w:rPr>
        <w:t>high-level</w:t>
      </w:r>
      <w:r w:rsidRPr="00562B97">
        <w:rPr>
          <w:rFonts w:cstheme="minorHAnsi"/>
          <w:color w:val="000000" w:themeColor="text1"/>
          <w:szCs w:val="24"/>
        </w:rPr>
        <w:t xml:space="preserve"> premium of quality in order to reduce pressure on forests in MozFIP landscapes and revert t</w:t>
      </w:r>
      <w:r w:rsidR="00CA5E6A">
        <w:rPr>
          <w:rFonts w:cstheme="minorHAnsi"/>
          <w:color w:val="000000" w:themeColor="text1"/>
          <w:szCs w:val="24"/>
        </w:rPr>
        <w:t>he shifting agriculture culture; and</w:t>
      </w:r>
    </w:p>
    <w:p w14:paraId="49ECA035" w14:textId="091807CB" w:rsidR="008F7AFE" w:rsidRPr="00562B97" w:rsidRDefault="008F7AFE" w:rsidP="008F7AFE">
      <w:pPr>
        <w:ind w:left="720" w:right="141"/>
        <w:jc w:val="both"/>
        <w:rPr>
          <w:rFonts w:cstheme="minorHAnsi"/>
          <w:color w:val="000000" w:themeColor="text1"/>
          <w:szCs w:val="24"/>
        </w:rPr>
      </w:pPr>
      <w:r>
        <w:rPr>
          <w:rFonts w:eastAsia="Times New Roman" w:cstheme="minorHAnsi"/>
          <w:b/>
          <w:bCs/>
          <w:color w:val="000000" w:themeColor="text1"/>
          <w:sz w:val="20"/>
          <w:szCs w:val="20"/>
        </w:rPr>
        <w:t>4.</w:t>
      </w:r>
      <w:r>
        <w:rPr>
          <w:rFonts w:cstheme="minorHAnsi"/>
          <w:color w:val="000000" w:themeColor="text1"/>
          <w:szCs w:val="24"/>
        </w:rPr>
        <w:t xml:space="preserve"> Training of law enforcement rangers.</w:t>
      </w:r>
    </w:p>
    <w:p w14:paraId="109750F1" w14:textId="77777777" w:rsidR="00562B97" w:rsidRPr="00562B97" w:rsidRDefault="00562B97" w:rsidP="00562B97">
      <w:pPr>
        <w:ind w:left="720" w:right="141"/>
        <w:jc w:val="both"/>
        <w:rPr>
          <w:rFonts w:cstheme="minorHAnsi"/>
          <w:color w:val="000000" w:themeColor="text1"/>
          <w:szCs w:val="24"/>
        </w:rPr>
      </w:pPr>
    </w:p>
    <w:p w14:paraId="3F2DC909" w14:textId="77777777" w:rsidR="00054738" w:rsidRPr="00562B97" w:rsidRDefault="00054738" w:rsidP="00562B97">
      <w:pPr>
        <w:numPr>
          <w:ilvl w:val="0"/>
          <w:numId w:val="7"/>
        </w:numPr>
        <w:shd w:val="clear" w:color="auto" w:fill="F2F2F2" w:themeFill="background1" w:themeFillShade="F2"/>
        <w:ind w:left="360" w:right="141"/>
        <w:jc w:val="both"/>
        <w:rPr>
          <w:rFonts w:cstheme="minorHAnsi"/>
          <w:color w:val="000000" w:themeColor="text1"/>
          <w:szCs w:val="24"/>
        </w:rPr>
      </w:pPr>
      <w:r w:rsidRPr="00562B97">
        <w:rPr>
          <w:rFonts w:cstheme="minorHAnsi"/>
          <w:color w:val="000000" w:themeColor="text1"/>
          <w:szCs w:val="24"/>
        </w:rPr>
        <w:t>What have been key contributions (successes) of FIP regarding capacity development in your country context during this reporting year?</w:t>
      </w:r>
    </w:p>
    <w:p w14:paraId="37BE511E" w14:textId="0FAADFD7" w:rsidR="008F7AFE" w:rsidRPr="008F7AFE" w:rsidRDefault="008F7AFE" w:rsidP="008F7AFE">
      <w:pPr>
        <w:ind w:left="360" w:right="141"/>
        <w:jc w:val="both"/>
        <w:rPr>
          <w:rFonts w:cstheme="minorHAnsi"/>
          <w:color w:val="000000" w:themeColor="text1"/>
          <w:szCs w:val="24"/>
        </w:rPr>
      </w:pPr>
      <w:r w:rsidRPr="008F7AFE">
        <w:rPr>
          <w:rFonts w:cstheme="minorHAnsi"/>
          <w:color w:val="222222"/>
        </w:rPr>
        <w:t xml:space="preserve">A range of capacity building initiatives and trainings were carried out at various levels: institutional level, partners and stakeholders and at </w:t>
      </w:r>
      <w:r w:rsidR="001D1E8A">
        <w:rPr>
          <w:rFonts w:cstheme="minorHAnsi"/>
          <w:color w:val="222222"/>
        </w:rPr>
        <w:t>community-</w:t>
      </w:r>
      <w:r w:rsidRPr="008F7AFE">
        <w:rPr>
          <w:rFonts w:cstheme="minorHAnsi"/>
          <w:color w:val="222222"/>
        </w:rPr>
        <w:t xml:space="preserve">level. There is an element of technical assistance and training is almost all project activities, and this demonstrates that the project is concerned with the capacity development in general in order to ensure the long-term sustainability of implemented initiatives. </w:t>
      </w:r>
    </w:p>
    <w:p w14:paraId="6A3D3AAD" w14:textId="77777777" w:rsidR="00054738" w:rsidRPr="00562B97" w:rsidRDefault="00054738" w:rsidP="00562B97">
      <w:pPr>
        <w:ind w:left="360" w:right="141"/>
        <w:jc w:val="both"/>
        <w:rPr>
          <w:rFonts w:cstheme="minorHAnsi"/>
          <w:color w:val="000000" w:themeColor="text1"/>
          <w:szCs w:val="24"/>
        </w:rPr>
      </w:pPr>
    </w:p>
    <w:p w14:paraId="4A00FFE0" w14:textId="77777777" w:rsidR="00054738" w:rsidRPr="00562B97" w:rsidRDefault="00054738" w:rsidP="00562B97">
      <w:pPr>
        <w:numPr>
          <w:ilvl w:val="0"/>
          <w:numId w:val="7"/>
        </w:numPr>
        <w:shd w:val="clear" w:color="auto" w:fill="F2F2F2" w:themeFill="background1" w:themeFillShade="F2"/>
        <w:ind w:left="360" w:right="141"/>
        <w:jc w:val="both"/>
        <w:rPr>
          <w:rFonts w:cstheme="minorHAnsi"/>
          <w:color w:val="000000" w:themeColor="text1"/>
          <w:szCs w:val="24"/>
        </w:rPr>
      </w:pPr>
      <w:r w:rsidRPr="00562B97">
        <w:rPr>
          <w:rFonts w:cstheme="minorHAnsi"/>
          <w:color w:val="000000" w:themeColor="text1"/>
          <w:szCs w:val="24"/>
        </w:rPr>
        <w:t>What have been your key challenges and what are opportunities for improvement?</w:t>
      </w:r>
    </w:p>
    <w:p w14:paraId="5C1395D0" w14:textId="2CE1869F" w:rsidR="008F7AFE" w:rsidRPr="008F7AFE" w:rsidRDefault="008F7AFE" w:rsidP="008F7AFE">
      <w:pPr>
        <w:ind w:left="360" w:right="141"/>
        <w:jc w:val="both"/>
        <w:rPr>
          <w:rFonts w:cstheme="minorHAnsi"/>
          <w:color w:val="000000" w:themeColor="text1"/>
          <w:szCs w:val="24"/>
        </w:rPr>
      </w:pPr>
      <w:r w:rsidRPr="008F7AFE">
        <w:rPr>
          <w:rFonts w:cstheme="minorHAnsi"/>
          <w:color w:val="000000" w:themeColor="text1"/>
          <w:szCs w:val="24"/>
        </w:rPr>
        <w:t xml:space="preserve">A challenge in all capacity development activities is ensuring uptake and adoption by the beneficiaries’ post-activity, and following up by the project to monitor the continued application of what has been learnt. The M&amp;E team will consider how it could monitor the longer-term impacts of capacity building interventions in the project. </w:t>
      </w:r>
    </w:p>
    <w:p w14:paraId="75A2F3E0" w14:textId="4DAA6AF9" w:rsidR="00054738" w:rsidRPr="00562B97" w:rsidRDefault="00562B97" w:rsidP="00562B97">
      <w:pPr>
        <w:ind w:left="360" w:right="141"/>
        <w:jc w:val="both"/>
        <w:rPr>
          <w:rFonts w:cstheme="minorHAnsi"/>
          <w:color w:val="000000" w:themeColor="text1"/>
          <w:szCs w:val="24"/>
        </w:rPr>
      </w:pPr>
      <w:r w:rsidRPr="00562B97">
        <w:rPr>
          <w:rFonts w:cstheme="minorHAnsi"/>
          <w:color w:val="000000" w:themeColor="text1"/>
          <w:szCs w:val="24"/>
        </w:rPr>
        <w:t xml:space="preserve">  </w:t>
      </w:r>
    </w:p>
    <w:p w14:paraId="0772D117" w14:textId="2B9A1668" w:rsidR="00054738" w:rsidRPr="00562B97" w:rsidRDefault="00054738" w:rsidP="00562B97">
      <w:pPr>
        <w:numPr>
          <w:ilvl w:val="0"/>
          <w:numId w:val="7"/>
        </w:numPr>
        <w:shd w:val="clear" w:color="auto" w:fill="F2F2F2" w:themeFill="background1" w:themeFillShade="F2"/>
        <w:ind w:left="360" w:right="141"/>
        <w:jc w:val="both"/>
        <w:rPr>
          <w:rFonts w:cstheme="minorHAnsi"/>
          <w:color w:val="000000" w:themeColor="text1"/>
          <w:szCs w:val="24"/>
        </w:rPr>
      </w:pPr>
      <w:r w:rsidRPr="00562B97">
        <w:rPr>
          <w:rFonts w:cstheme="minorHAnsi"/>
          <w:color w:val="000000" w:themeColor="text1"/>
          <w:szCs w:val="24"/>
        </w:rPr>
        <w:t>Other criteria:</w:t>
      </w:r>
    </w:p>
    <w:p w14:paraId="515A60E2" w14:textId="3602FC8C" w:rsidR="00054738" w:rsidRPr="00562B97" w:rsidRDefault="00054738" w:rsidP="00562B97">
      <w:pPr>
        <w:ind w:left="360" w:right="141"/>
        <w:jc w:val="both"/>
        <w:rPr>
          <w:rFonts w:cstheme="minorHAnsi"/>
          <w:color w:val="000000" w:themeColor="text1"/>
          <w:szCs w:val="24"/>
        </w:rPr>
      </w:pPr>
    </w:p>
    <w:p w14:paraId="2B9F65B8" w14:textId="77777777" w:rsidR="00054738" w:rsidRPr="00562B97" w:rsidRDefault="00054738" w:rsidP="00562B97">
      <w:pPr>
        <w:ind w:left="360" w:right="141"/>
        <w:jc w:val="both"/>
        <w:rPr>
          <w:rFonts w:cstheme="minorHAnsi"/>
          <w:color w:val="000000" w:themeColor="text1"/>
          <w:szCs w:val="24"/>
        </w:rPr>
      </w:pPr>
    </w:p>
    <w:p w14:paraId="3ED83DDA" w14:textId="2F074D93" w:rsidR="00575152" w:rsidRPr="00562B97" w:rsidRDefault="00054738" w:rsidP="00562B97">
      <w:pPr>
        <w:jc w:val="both"/>
        <w:rPr>
          <w:rFonts w:cstheme="minorHAnsi"/>
          <w:b/>
          <w:sz w:val="32"/>
        </w:rPr>
      </w:pPr>
      <w:r w:rsidRPr="00562B97">
        <w:rPr>
          <w:rFonts w:cstheme="minorHAnsi"/>
        </w:rPr>
        <w:br w:type="page"/>
      </w:r>
      <w:r w:rsidR="00575152" w:rsidRPr="00562B97">
        <w:rPr>
          <w:rFonts w:cstheme="minorHAnsi"/>
          <w:b/>
          <w:sz w:val="32"/>
        </w:rPr>
        <w:lastRenderedPageBreak/>
        <w:t>FIP FORM 3.1</w:t>
      </w:r>
    </w:p>
    <w:p w14:paraId="08C9B8FA" w14:textId="1B34AD8F" w:rsidR="00575152" w:rsidRPr="00562B97" w:rsidRDefault="00575152" w:rsidP="00562B97">
      <w:pPr>
        <w:spacing w:after="0"/>
        <w:jc w:val="both"/>
        <w:rPr>
          <w:rFonts w:cstheme="minorHAnsi"/>
          <w:b/>
          <w:sz w:val="32"/>
        </w:rPr>
      </w:pPr>
      <w:r w:rsidRPr="00562B97">
        <w:rPr>
          <w:rFonts w:cstheme="minorHAnsi"/>
          <w:b/>
          <w:sz w:val="32"/>
        </w:rPr>
        <w:t>THEME 3.1: THEORY OF CHANGE AND ASSUMPTIONS</w:t>
      </w:r>
    </w:p>
    <w:p w14:paraId="3DCA0E0F" w14:textId="77777777" w:rsidR="00575152" w:rsidRPr="00562B97" w:rsidRDefault="00575152" w:rsidP="00562B97">
      <w:pPr>
        <w:shd w:val="clear" w:color="auto" w:fill="F2F2F2" w:themeFill="background1" w:themeFillShade="F2"/>
        <w:tabs>
          <w:tab w:val="left" w:pos="1356"/>
        </w:tabs>
        <w:spacing w:after="0"/>
        <w:jc w:val="both"/>
        <w:rPr>
          <w:rFonts w:eastAsia="Times New Roman" w:cstheme="minorHAnsi"/>
          <w:b/>
          <w:color w:val="000000" w:themeColor="text1"/>
          <w:szCs w:val="24"/>
        </w:rPr>
      </w:pPr>
      <w:r w:rsidRPr="00562B97">
        <w:rPr>
          <w:rFonts w:cstheme="minorHAnsi"/>
          <w:b/>
          <w:szCs w:val="24"/>
        </w:rPr>
        <w:t>Level: Investment plan</w:t>
      </w:r>
    </w:p>
    <w:p w14:paraId="51056761" w14:textId="77777777" w:rsidR="00575152" w:rsidRPr="00562B97" w:rsidRDefault="00575152" w:rsidP="00562B97">
      <w:pPr>
        <w:tabs>
          <w:tab w:val="left" w:pos="0"/>
        </w:tabs>
        <w:jc w:val="both"/>
        <w:rPr>
          <w:rFonts w:cstheme="minorHAnsi"/>
          <w:b/>
          <w:color w:val="000000" w:themeColor="text1"/>
          <w:szCs w:val="24"/>
        </w:rPr>
      </w:pPr>
    </w:p>
    <w:p w14:paraId="575BD6EB" w14:textId="77777777" w:rsidR="00575152" w:rsidRPr="00562B97" w:rsidRDefault="00575152" w:rsidP="00562B97">
      <w:pPr>
        <w:jc w:val="both"/>
        <w:rPr>
          <w:rFonts w:cstheme="minorHAnsi"/>
          <w:color w:val="000000" w:themeColor="text1"/>
          <w:szCs w:val="24"/>
        </w:rPr>
      </w:pPr>
      <w:r w:rsidRPr="00562B97">
        <w:rPr>
          <w:rFonts w:cstheme="minorHAnsi"/>
          <w:color w:val="000000" w:themeColor="text1"/>
          <w:szCs w:val="24"/>
        </w:rPr>
        <w:t>Please explain how the implementation of the FIP investment plan is contributing to transformational changes in addressing the drivers of deforestation and forest degradation in your country. Please report progress on the theory of change and assumptions at mid-term and end of the investment plan. If projects start at different points in time, the FIP country focal point may decide which point in time best represents the mid-term of the investment plan.</w:t>
      </w:r>
    </w:p>
    <w:p w14:paraId="2D6EEDAD" w14:textId="77777777" w:rsidR="00575152" w:rsidRPr="00562B97" w:rsidRDefault="00575152" w:rsidP="00562B97">
      <w:pPr>
        <w:pStyle w:val="ListParagraph"/>
        <w:numPr>
          <w:ilvl w:val="0"/>
          <w:numId w:val="8"/>
        </w:numPr>
        <w:shd w:val="clear" w:color="auto" w:fill="F2F2F2" w:themeFill="background1" w:themeFillShade="F2"/>
        <w:jc w:val="both"/>
        <w:rPr>
          <w:rFonts w:cstheme="minorHAnsi"/>
          <w:color w:val="000000" w:themeColor="text1"/>
          <w:szCs w:val="24"/>
        </w:rPr>
      </w:pPr>
      <w:r w:rsidRPr="00562B97">
        <w:rPr>
          <w:rFonts w:cstheme="minorHAnsi"/>
          <w:color w:val="000000" w:themeColor="text1"/>
          <w:szCs w:val="24"/>
        </w:rPr>
        <w:t>Please briefly describe how FIP contributed to transformational changes in addressing the drivers of deforestation and forest degradation in your country as presented in the endorsed FIP investment plan. What is the value added of FIP?</w:t>
      </w:r>
    </w:p>
    <w:p w14:paraId="13A0D9FF" w14:textId="55E9319F" w:rsidR="00575152" w:rsidRPr="00562B97" w:rsidRDefault="009B778B" w:rsidP="00562B97">
      <w:pPr>
        <w:ind w:left="360"/>
        <w:jc w:val="both"/>
        <w:rPr>
          <w:rFonts w:cstheme="minorHAnsi"/>
          <w:color w:val="000000" w:themeColor="text1"/>
          <w:szCs w:val="24"/>
        </w:rPr>
      </w:pPr>
      <w:r w:rsidRPr="00562B97">
        <w:rPr>
          <w:rFonts w:cstheme="minorHAnsi"/>
          <w:color w:val="000000" w:themeColor="text1"/>
          <w:szCs w:val="24"/>
        </w:rPr>
        <w:t>No results are available for this period and will be reported at mid-term and end of the investment plan.</w:t>
      </w:r>
    </w:p>
    <w:p w14:paraId="1CD7BE71" w14:textId="77777777" w:rsidR="00575152" w:rsidRPr="00562B97" w:rsidRDefault="00575152" w:rsidP="00562B97">
      <w:pPr>
        <w:jc w:val="both"/>
        <w:rPr>
          <w:rFonts w:cstheme="minorHAnsi"/>
          <w:color w:val="000000" w:themeColor="text1"/>
          <w:szCs w:val="24"/>
        </w:rPr>
      </w:pPr>
    </w:p>
    <w:p w14:paraId="1BB1AE60" w14:textId="77777777" w:rsidR="00575152" w:rsidRPr="00562B97" w:rsidRDefault="00575152" w:rsidP="00562B97">
      <w:pPr>
        <w:pStyle w:val="ListParagraph"/>
        <w:numPr>
          <w:ilvl w:val="0"/>
          <w:numId w:val="8"/>
        </w:numPr>
        <w:shd w:val="clear" w:color="auto" w:fill="F2F2F2" w:themeFill="background1" w:themeFillShade="F2"/>
        <w:jc w:val="both"/>
        <w:rPr>
          <w:rFonts w:cstheme="minorHAnsi"/>
          <w:color w:val="000000" w:themeColor="text1"/>
          <w:szCs w:val="24"/>
        </w:rPr>
      </w:pPr>
      <w:r w:rsidRPr="00562B97">
        <w:rPr>
          <w:rFonts w:cstheme="minorHAnsi"/>
          <w:color w:val="000000" w:themeColor="text1"/>
          <w:szCs w:val="24"/>
        </w:rPr>
        <w:t>Please assess how well the theory of change and underlying assumptions described in the endorsed investment plan are playing out in practice, what can be learned, and whether corrective measures need to be taken.</w:t>
      </w:r>
    </w:p>
    <w:p w14:paraId="155151DF" w14:textId="77777777" w:rsidR="00BB38E8" w:rsidRDefault="00BB38E8" w:rsidP="00562B97">
      <w:pPr>
        <w:pStyle w:val="ListParagraph"/>
        <w:ind w:left="360"/>
        <w:jc w:val="both"/>
        <w:rPr>
          <w:rFonts w:cstheme="minorHAnsi"/>
          <w:color w:val="000000" w:themeColor="text1"/>
          <w:szCs w:val="24"/>
        </w:rPr>
      </w:pPr>
    </w:p>
    <w:p w14:paraId="517569DA" w14:textId="77777777" w:rsidR="001B4073" w:rsidRPr="00562B97" w:rsidRDefault="001B4073" w:rsidP="00562B97">
      <w:pPr>
        <w:pStyle w:val="ListParagraph"/>
        <w:ind w:left="360"/>
        <w:jc w:val="both"/>
        <w:rPr>
          <w:rFonts w:cstheme="minorHAnsi"/>
          <w:color w:val="000000" w:themeColor="text1"/>
          <w:szCs w:val="24"/>
        </w:rPr>
      </w:pPr>
      <w:r w:rsidRPr="00562B97">
        <w:rPr>
          <w:rFonts w:cstheme="minorHAnsi"/>
          <w:color w:val="000000" w:themeColor="text1"/>
          <w:szCs w:val="24"/>
        </w:rPr>
        <w:t>No results are available for this period and will be reported at mid-term and end of the investment plan.</w:t>
      </w:r>
    </w:p>
    <w:p w14:paraId="422730CA" w14:textId="71987010" w:rsidR="00665372" w:rsidRPr="00562B97" w:rsidRDefault="00665372" w:rsidP="00562B97">
      <w:pPr>
        <w:jc w:val="both"/>
        <w:rPr>
          <w:rFonts w:cstheme="minorHAnsi"/>
          <w:b/>
          <w:bCs/>
        </w:rPr>
      </w:pPr>
    </w:p>
    <w:p w14:paraId="00101D23" w14:textId="053A7CFE" w:rsidR="00BD6295" w:rsidRPr="00562B97" w:rsidRDefault="00BD6295" w:rsidP="00562B97">
      <w:pPr>
        <w:jc w:val="both"/>
        <w:rPr>
          <w:rFonts w:cstheme="minorHAnsi"/>
          <w:b/>
          <w:bCs/>
        </w:rPr>
      </w:pPr>
    </w:p>
    <w:p w14:paraId="2FD9D55F" w14:textId="52DB6E61" w:rsidR="00BD6295" w:rsidRPr="00562B97" w:rsidRDefault="00BD6295" w:rsidP="00562B97">
      <w:pPr>
        <w:jc w:val="both"/>
        <w:rPr>
          <w:rFonts w:cstheme="minorHAnsi"/>
          <w:b/>
          <w:bCs/>
        </w:rPr>
      </w:pPr>
      <w:r w:rsidRPr="00562B97">
        <w:rPr>
          <w:rFonts w:cstheme="minorHAnsi"/>
          <w:b/>
          <w:bCs/>
        </w:rPr>
        <w:br w:type="page"/>
      </w:r>
    </w:p>
    <w:p w14:paraId="55797992" w14:textId="77F83DFD" w:rsidR="00BD6295" w:rsidRPr="00562B97" w:rsidRDefault="00BD6295" w:rsidP="00562B97">
      <w:pPr>
        <w:shd w:val="clear" w:color="auto" w:fill="EAF1DD" w:themeFill="accent3" w:themeFillTint="33"/>
        <w:spacing w:after="0"/>
        <w:jc w:val="both"/>
        <w:rPr>
          <w:rFonts w:cstheme="minorHAnsi"/>
          <w:b/>
          <w:sz w:val="32"/>
        </w:rPr>
      </w:pPr>
      <w:r w:rsidRPr="00562B97">
        <w:rPr>
          <w:rFonts w:cstheme="minorHAnsi"/>
          <w:b/>
          <w:sz w:val="32"/>
        </w:rPr>
        <w:lastRenderedPageBreak/>
        <w:t>FIP FORM 3. 2</w:t>
      </w:r>
    </w:p>
    <w:p w14:paraId="3039B3A0" w14:textId="3FE511AD" w:rsidR="00BD6295" w:rsidRPr="00562B97" w:rsidRDefault="00BD6295" w:rsidP="00562B97">
      <w:pPr>
        <w:spacing w:after="0"/>
        <w:jc w:val="both"/>
        <w:rPr>
          <w:rFonts w:cstheme="minorHAnsi"/>
          <w:b/>
          <w:sz w:val="32"/>
        </w:rPr>
      </w:pPr>
      <w:r w:rsidRPr="00562B97">
        <w:rPr>
          <w:rFonts w:cstheme="minorHAnsi"/>
          <w:b/>
          <w:sz w:val="32"/>
        </w:rPr>
        <w:t>THEME 3.2: CONTRIBUTION TO NATIONAL REDD+ AND OTHER NATIONAL DEVELOPMENT STRATEGIES AND UPTAKE OF FIP APPROACHES</w:t>
      </w:r>
    </w:p>
    <w:p w14:paraId="30ACD5F2" w14:textId="77777777" w:rsidR="00BD6295" w:rsidRPr="00562B97" w:rsidRDefault="00BD6295" w:rsidP="00562B97">
      <w:pPr>
        <w:shd w:val="clear" w:color="auto" w:fill="F2F2F2" w:themeFill="background1" w:themeFillShade="F2"/>
        <w:tabs>
          <w:tab w:val="left" w:pos="1356"/>
        </w:tabs>
        <w:spacing w:after="0"/>
        <w:jc w:val="both"/>
        <w:rPr>
          <w:rFonts w:cstheme="minorHAnsi"/>
          <w:b/>
          <w:szCs w:val="24"/>
        </w:rPr>
      </w:pPr>
      <w:r w:rsidRPr="00562B97">
        <w:rPr>
          <w:rFonts w:cstheme="minorHAnsi"/>
          <w:b/>
          <w:szCs w:val="24"/>
        </w:rPr>
        <w:t xml:space="preserve">Level: Investment plan </w:t>
      </w:r>
    </w:p>
    <w:p w14:paraId="6DDB0B69" w14:textId="319CA289" w:rsidR="00146112" w:rsidRDefault="00BD6295" w:rsidP="00562B97">
      <w:pPr>
        <w:jc w:val="both"/>
        <w:rPr>
          <w:rFonts w:cstheme="minorHAnsi"/>
          <w:szCs w:val="24"/>
        </w:rPr>
      </w:pPr>
      <w:r w:rsidRPr="00562B97">
        <w:rPr>
          <w:rFonts w:cstheme="minorHAnsi"/>
          <w:szCs w:val="24"/>
        </w:rPr>
        <w:t>Please describe how FIP enhanced and/or advanced the national REDD+ process (including REDD+ readiness and performance-based mechanisms) and relevant development strategies.</w:t>
      </w:r>
    </w:p>
    <w:p w14:paraId="5276BE8E" w14:textId="737D7AC0" w:rsidR="008F7AFE" w:rsidRDefault="008F7AFE" w:rsidP="008F7AFE">
      <w:pPr>
        <w:spacing w:after="0"/>
        <w:jc w:val="both"/>
        <w:rPr>
          <w:rFonts w:cstheme="minorHAnsi"/>
        </w:rPr>
      </w:pPr>
      <w:r w:rsidRPr="008F7AFE">
        <w:rPr>
          <w:rFonts w:cstheme="minorHAnsi"/>
        </w:rPr>
        <w:t xml:space="preserve">The National REDD+ process in Mozambique is described in detail below. Mozambique underwent REDD+ Readiness, and is now preparing the </w:t>
      </w:r>
      <w:proofErr w:type="spellStart"/>
      <w:r>
        <w:rPr>
          <w:rFonts w:cstheme="minorHAnsi"/>
        </w:rPr>
        <w:t>Zambé</w:t>
      </w:r>
      <w:r w:rsidRPr="008F7AFE">
        <w:rPr>
          <w:rFonts w:cstheme="minorHAnsi"/>
        </w:rPr>
        <w:t>zia</w:t>
      </w:r>
      <w:proofErr w:type="spellEnd"/>
      <w:r w:rsidRPr="008F7AFE">
        <w:rPr>
          <w:rFonts w:cstheme="minorHAnsi"/>
        </w:rPr>
        <w:t xml:space="preserve"> Emission Reductions Payments Project, with potential results-based payments of up to $50M from the Carbon Fund. The FIP has therefore filled a critical investment need in between these REDD+ phases. FIP provided the significant investments needed to promote the policies and actions that would contribute to sustainable practices that reduce emissions.</w:t>
      </w:r>
    </w:p>
    <w:p w14:paraId="6224C03E" w14:textId="77777777" w:rsidR="008F7AFE" w:rsidRPr="008F7AFE" w:rsidRDefault="008F7AFE" w:rsidP="008F7AFE">
      <w:pPr>
        <w:spacing w:after="0"/>
        <w:jc w:val="both"/>
        <w:rPr>
          <w:rFonts w:cstheme="minorHAnsi"/>
        </w:rPr>
      </w:pPr>
    </w:p>
    <w:p w14:paraId="6FE7293E" w14:textId="1226308E" w:rsidR="001B4073" w:rsidRPr="00562B97" w:rsidRDefault="005A406C" w:rsidP="00562B97">
      <w:pPr>
        <w:spacing w:after="0"/>
        <w:jc w:val="both"/>
        <w:rPr>
          <w:rFonts w:cstheme="minorHAnsi"/>
          <w:u w:val="single"/>
        </w:rPr>
      </w:pPr>
      <w:r w:rsidRPr="00562B97">
        <w:rPr>
          <w:rFonts w:cstheme="minorHAnsi"/>
          <w:u w:val="single"/>
        </w:rPr>
        <w:t>The main REDD+ readiness-related activities delivered last year, were:</w:t>
      </w:r>
    </w:p>
    <w:p w14:paraId="0B2FA618" w14:textId="18B4579C" w:rsidR="005A406C" w:rsidRPr="00562B97" w:rsidRDefault="00F906BD" w:rsidP="00562B97">
      <w:pPr>
        <w:spacing w:after="0"/>
        <w:jc w:val="both"/>
        <w:rPr>
          <w:rFonts w:cstheme="minorHAnsi"/>
        </w:rPr>
      </w:pPr>
      <w:r w:rsidRPr="00562B97">
        <w:rPr>
          <w:rFonts w:cstheme="minorHAnsi"/>
        </w:rPr>
        <w:t>T</w:t>
      </w:r>
      <w:r w:rsidR="005A406C" w:rsidRPr="00562B97">
        <w:rPr>
          <w:rFonts w:cstheme="minorHAnsi"/>
        </w:rPr>
        <w:t xml:space="preserve">he finalization of the a)R-Package and; b)REDD+ Decree review process; c) preparation of the Benefit Sharing Plan. </w:t>
      </w:r>
    </w:p>
    <w:p w14:paraId="3E038DE8" w14:textId="7FA41042" w:rsidR="005A406C" w:rsidRPr="00562B97" w:rsidRDefault="005A406C" w:rsidP="00562B97">
      <w:pPr>
        <w:jc w:val="both"/>
        <w:rPr>
          <w:rFonts w:cstheme="minorHAnsi"/>
        </w:rPr>
      </w:pPr>
      <w:r w:rsidRPr="00562B97">
        <w:rPr>
          <w:rFonts w:cstheme="minorHAnsi"/>
        </w:rPr>
        <w:t xml:space="preserve">a) The R-Package was presented in the FCPF PC meeting 23, in Washington, between March 27 and 29. The Mozambique R-Package was endorsed by the participants committee. All documents are available at </w:t>
      </w:r>
      <w:hyperlink r:id="rId12" w:history="1">
        <w:r w:rsidRPr="00562B97">
          <w:rPr>
            <w:rStyle w:val="Hyperlink"/>
            <w:rFonts w:cstheme="minorHAnsi"/>
          </w:rPr>
          <w:t>https://www.forestcarbonpartnership.org/PC23</w:t>
        </w:r>
      </w:hyperlink>
      <w:r w:rsidR="00082375">
        <w:rPr>
          <w:rStyle w:val="Hyperlink"/>
          <w:rFonts w:cstheme="minorHAnsi"/>
        </w:rPr>
        <w:t>.</w:t>
      </w:r>
      <w:r w:rsidRPr="00562B97">
        <w:rPr>
          <w:rFonts w:cstheme="minorHAnsi"/>
        </w:rPr>
        <w:t xml:space="preserve"> </w:t>
      </w:r>
    </w:p>
    <w:p w14:paraId="2967D70C" w14:textId="77777777" w:rsidR="005A406C" w:rsidRPr="00562B97" w:rsidRDefault="005A406C" w:rsidP="00562B97">
      <w:pPr>
        <w:jc w:val="both"/>
        <w:rPr>
          <w:rFonts w:cstheme="minorHAnsi"/>
        </w:rPr>
      </w:pPr>
      <w:r w:rsidRPr="00562B97">
        <w:rPr>
          <w:rFonts w:cstheme="minorHAnsi"/>
        </w:rPr>
        <w:t xml:space="preserve">b) For the REDD+ Decree review process, several events occurred, such as regular meetings with the Review Committee, three (3) regional public consultation, two (2) meetings at Ministry of Economics and Finance, more than twenty (20) technical meetings within FNDS and other meetings at decision-making level, such as MITADER Technical Council and Council of Ministers. </w:t>
      </w:r>
    </w:p>
    <w:p w14:paraId="57F402A3" w14:textId="252AFBB3" w:rsidR="001B4073" w:rsidRPr="00562B97" w:rsidRDefault="001B4073" w:rsidP="00562B97">
      <w:pPr>
        <w:jc w:val="both"/>
        <w:rPr>
          <w:rFonts w:cstheme="minorHAnsi"/>
        </w:rPr>
      </w:pPr>
      <w:r w:rsidRPr="00562B97">
        <w:rPr>
          <w:rFonts w:cstheme="minorHAnsi"/>
        </w:rPr>
        <w:t>c) The Workshop for the elaboration of the Benefit Sharing Plan happened on 20th of 2017, with participants from the following governmental entities: Ministry of Land Environment and Rural Development (MITADER) represented by the National Development Sustainable Fund (FNDS), National Directorate of Forest (DINAF), National Directorate of Rural Development (DNDR) and National Administration of Conservation Areas (ANAC), Ministry of Mineral Resources and Energy (MIREME), State Administration and World Bank (WB) representatives. The meeting took place in Maputo, involving a total of 30 participants from which 17 were men and 13 were women.</w:t>
      </w:r>
    </w:p>
    <w:p w14:paraId="2F08ED53" w14:textId="25A19A8C" w:rsidR="005A406C" w:rsidRPr="00562B97" w:rsidRDefault="005A406C" w:rsidP="00562B97">
      <w:pPr>
        <w:jc w:val="both"/>
        <w:rPr>
          <w:rFonts w:cstheme="minorHAnsi"/>
        </w:rPr>
      </w:pPr>
      <w:r w:rsidRPr="00562B97">
        <w:rPr>
          <w:rFonts w:cstheme="minorHAnsi"/>
        </w:rPr>
        <w:t xml:space="preserve">The Review Committee was composed by representatives of 4 Ministries, namely, Ministry of State Administration and Public Function (MAEFP), Ministry of Economy and Finance (MEF), Ministry of Mineral Resources and Energy (MIREME) and Ministry of Land, Environment and Rural Development (MITADER); 10 National Directorates and Agencies, respectively National Directorate of Planning and Budget (DNOT), National Directorate of Treasury (DNT), National Agency for Environmental Quality Control (AQUA), National Directorate of Land (DINAT), National Directorate of Forest (DINAF), National </w:t>
      </w:r>
      <w:r w:rsidRPr="00562B97">
        <w:rPr>
          <w:rFonts w:cstheme="minorHAnsi"/>
        </w:rPr>
        <w:lastRenderedPageBreak/>
        <w:t>Directorate of Environment (DINAB), National Directorate of territorial Planning and Ordering (DINOTER), National Directorate of Energy (DNE), National Directorate of Rural Development (DNDR) and National Sustainable Development Fund (FNDS), 1 representative of Academia, UEM, 1 representative of WB.</w:t>
      </w:r>
    </w:p>
    <w:p w14:paraId="0A6790A4" w14:textId="0F3F03BE" w:rsidR="005A406C" w:rsidRPr="00562B97" w:rsidRDefault="005A406C" w:rsidP="00562B97">
      <w:pPr>
        <w:jc w:val="both"/>
        <w:rPr>
          <w:rFonts w:cstheme="minorHAnsi"/>
        </w:rPr>
      </w:pPr>
      <w:r w:rsidRPr="00562B97">
        <w:rPr>
          <w:rFonts w:cstheme="minorHAnsi"/>
        </w:rPr>
        <w:t xml:space="preserve">The regional public consultations occurred on different regions of Mozambique: at Central region, it took place in </w:t>
      </w:r>
      <w:proofErr w:type="spellStart"/>
      <w:r w:rsidRPr="00562B97">
        <w:rPr>
          <w:rFonts w:cstheme="minorHAnsi"/>
        </w:rPr>
        <w:t>Quelimane</w:t>
      </w:r>
      <w:proofErr w:type="spellEnd"/>
      <w:r w:rsidRPr="00562B97">
        <w:rPr>
          <w:rFonts w:cstheme="minorHAnsi"/>
        </w:rPr>
        <w:t xml:space="preserve">; at North region it took place in </w:t>
      </w:r>
      <w:proofErr w:type="spellStart"/>
      <w:r w:rsidRPr="00562B97">
        <w:rPr>
          <w:rFonts w:cstheme="minorHAnsi"/>
        </w:rPr>
        <w:t>Nampula</w:t>
      </w:r>
      <w:proofErr w:type="spellEnd"/>
      <w:r w:rsidRPr="00562B97">
        <w:rPr>
          <w:rFonts w:cstheme="minorHAnsi"/>
        </w:rPr>
        <w:t xml:space="preserve">; and at South region it took place in </w:t>
      </w:r>
      <w:proofErr w:type="spellStart"/>
      <w:r w:rsidRPr="00562B97">
        <w:rPr>
          <w:rFonts w:cstheme="minorHAnsi"/>
        </w:rPr>
        <w:t>Xai-Xai</w:t>
      </w:r>
      <w:proofErr w:type="spellEnd"/>
      <w:r w:rsidRPr="00562B97">
        <w:rPr>
          <w:rFonts w:cstheme="minorHAnsi"/>
        </w:rPr>
        <w:t xml:space="preserve">. These events had the main aim to </w:t>
      </w:r>
      <w:r w:rsidR="001B4073" w:rsidRPr="00562B97">
        <w:rPr>
          <w:rFonts w:cstheme="minorHAnsi"/>
        </w:rPr>
        <w:t>analyze</w:t>
      </w:r>
      <w:r w:rsidRPr="00562B97">
        <w:rPr>
          <w:rFonts w:cstheme="minorHAnsi"/>
        </w:rPr>
        <w:t>, evaluate, discuss and comment the REDD+ proposal in order to improve the quality and content of the document.</w:t>
      </w:r>
    </w:p>
    <w:p w14:paraId="42249DCC" w14:textId="53FEAE9A" w:rsidR="005A406C" w:rsidRPr="00562B97" w:rsidRDefault="005A406C" w:rsidP="00562B97">
      <w:pPr>
        <w:jc w:val="both"/>
        <w:rPr>
          <w:rFonts w:cstheme="minorHAnsi"/>
        </w:rPr>
      </w:pPr>
      <w:r w:rsidRPr="00562B97">
        <w:rPr>
          <w:rFonts w:cstheme="minorHAnsi"/>
        </w:rPr>
        <w:t xml:space="preserve">The meeting in </w:t>
      </w:r>
      <w:proofErr w:type="spellStart"/>
      <w:r w:rsidRPr="00562B97">
        <w:rPr>
          <w:rFonts w:cstheme="minorHAnsi"/>
        </w:rPr>
        <w:t>Quelimane</w:t>
      </w:r>
      <w:proofErr w:type="spellEnd"/>
      <w:r w:rsidR="004C6336" w:rsidRPr="00562B97">
        <w:rPr>
          <w:rFonts w:cstheme="minorHAnsi"/>
        </w:rPr>
        <w:t xml:space="preserve"> city</w:t>
      </w:r>
      <w:r w:rsidRPr="00562B97">
        <w:rPr>
          <w:rFonts w:cstheme="minorHAnsi"/>
        </w:rPr>
        <w:t>, happened on 17</w:t>
      </w:r>
      <w:r w:rsidRPr="00562B97">
        <w:rPr>
          <w:rFonts w:cstheme="minorHAnsi"/>
          <w:vertAlign w:val="superscript"/>
        </w:rPr>
        <w:t>th</w:t>
      </w:r>
      <w:r w:rsidRPr="00562B97">
        <w:rPr>
          <w:rFonts w:cstheme="minorHAnsi"/>
        </w:rPr>
        <w:t xml:space="preserve"> October 2017, with 42 participants, of which 12 were women; the meeting in </w:t>
      </w:r>
      <w:proofErr w:type="spellStart"/>
      <w:r w:rsidRPr="00562B97">
        <w:rPr>
          <w:rFonts w:cstheme="minorHAnsi"/>
        </w:rPr>
        <w:t>Nampula</w:t>
      </w:r>
      <w:proofErr w:type="spellEnd"/>
      <w:r w:rsidR="004C6336" w:rsidRPr="00562B97">
        <w:rPr>
          <w:rFonts w:cstheme="minorHAnsi"/>
        </w:rPr>
        <w:t xml:space="preserve"> city</w:t>
      </w:r>
      <w:r w:rsidRPr="00562B97">
        <w:rPr>
          <w:rFonts w:cstheme="minorHAnsi"/>
        </w:rPr>
        <w:t>, happened on 19</w:t>
      </w:r>
      <w:r w:rsidRPr="00562B97">
        <w:rPr>
          <w:rFonts w:cstheme="minorHAnsi"/>
          <w:vertAlign w:val="superscript"/>
        </w:rPr>
        <w:t>th</w:t>
      </w:r>
      <w:r w:rsidRPr="00562B97">
        <w:rPr>
          <w:rFonts w:cstheme="minorHAnsi"/>
        </w:rPr>
        <w:t xml:space="preserve"> October 2017, with 38 participants, of which 9 were women; the meeting in </w:t>
      </w:r>
      <w:proofErr w:type="spellStart"/>
      <w:r w:rsidRPr="00562B97">
        <w:rPr>
          <w:rFonts w:cstheme="minorHAnsi"/>
        </w:rPr>
        <w:t>Xai-Xai</w:t>
      </w:r>
      <w:proofErr w:type="spellEnd"/>
      <w:r w:rsidR="004C6336" w:rsidRPr="00562B97">
        <w:rPr>
          <w:rFonts w:cstheme="minorHAnsi"/>
        </w:rPr>
        <w:t xml:space="preserve"> city</w:t>
      </w:r>
      <w:r w:rsidRPr="00562B97">
        <w:rPr>
          <w:rFonts w:cstheme="minorHAnsi"/>
        </w:rPr>
        <w:t>, happened on 24</w:t>
      </w:r>
      <w:r w:rsidRPr="00562B97">
        <w:rPr>
          <w:rFonts w:cstheme="minorHAnsi"/>
          <w:vertAlign w:val="superscript"/>
        </w:rPr>
        <w:t>th</w:t>
      </w:r>
      <w:r w:rsidRPr="00562B97">
        <w:rPr>
          <w:rFonts w:cstheme="minorHAnsi"/>
        </w:rPr>
        <w:t xml:space="preserve"> October with 37 participants, of which 6 were women.</w:t>
      </w:r>
    </w:p>
    <w:p w14:paraId="3F111F11" w14:textId="77777777" w:rsidR="00C46C29" w:rsidRPr="00562B97" w:rsidRDefault="007820DC" w:rsidP="00562B97">
      <w:pPr>
        <w:spacing w:after="0"/>
        <w:jc w:val="both"/>
        <w:rPr>
          <w:rFonts w:cstheme="minorHAnsi"/>
        </w:rPr>
      </w:pPr>
      <w:r w:rsidRPr="00562B97">
        <w:rPr>
          <w:rFonts w:cstheme="minorHAnsi"/>
        </w:rPr>
        <w:t>The main achievement accomplished last year was the submission and approval of the R-Package in March 2017. The other achievement was the elaboration of the ERPD.</w:t>
      </w:r>
      <w:r w:rsidR="002E7749" w:rsidRPr="00562B97">
        <w:rPr>
          <w:rFonts w:cstheme="minorHAnsi"/>
        </w:rPr>
        <w:t xml:space="preserve"> The main challenge faced by the program last year was the low participation of key stakeholders due to overlap of events.</w:t>
      </w:r>
      <w:r w:rsidR="002E7749" w:rsidRPr="00562B97">
        <w:rPr>
          <w:rFonts w:eastAsia="Calibri" w:cstheme="minorHAnsi"/>
          <w:lang w:val="en-GB"/>
        </w:rPr>
        <w:t xml:space="preserve"> The main REDD+ readiness-related activity that we intend to deliver during the next year is the Approval of the REDD+ Decree, N°23/2018 of 3</w:t>
      </w:r>
      <w:r w:rsidR="002E7749" w:rsidRPr="00562B97">
        <w:rPr>
          <w:rFonts w:eastAsia="Calibri" w:cstheme="minorHAnsi"/>
          <w:vertAlign w:val="superscript"/>
          <w:lang w:val="en-GB"/>
        </w:rPr>
        <w:t>rd</w:t>
      </w:r>
      <w:r w:rsidR="002E7749" w:rsidRPr="00562B97">
        <w:rPr>
          <w:rFonts w:eastAsia="Calibri" w:cstheme="minorHAnsi"/>
          <w:lang w:val="en-GB"/>
        </w:rPr>
        <w:t xml:space="preserve"> of May, and the signature of the ERPA of the </w:t>
      </w:r>
      <w:proofErr w:type="spellStart"/>
      <w:r w:rsidR="002E7749" w:rsidRPr="00562B97">
        <w:rPr>
          <w:rFonts w:eastAsia="Calibri" w:cstheme="minorHAnsi"/>
          <w:lang w:val="en-GB"/>
        </w:rPr>
        <w:t>Zambézia</w:t>
      </w:r>
      <w:proofErr w:type="spellEnd"/>
      <w:r w:rsidR="002E7749" w:rsidRPr="00562B97">
        <w:rPr>
          <w:rFonts w:eastAsia="Calibri" w:cstheme="minorHAnsi"/>
          <w:lang w:val="en-GB"/>
        </w:rPr>
        <w:t xml:space="preserve"> ER payment project.</w:t>
      </w:r>
    </w:p>
    <w:p w14:paraId="0A58DB37" w14:textId="77777777" w:rsidR="00C46C29" w:rsidRPr="00562B97" w:rsidRDefault="00C46C29" w:rsidP="00562B97">
      <w:pPr>
        <w:spacing w:after="0"/>
        <w:jc w:val="both"/>
        <w:rPr>
          <w:rFonts w:cstheme="minorHAnsi"/>
          <w:b/>
          <w:bCs/>
          <w:u w:val="single"/>
        </w:rPr>
      </w:pPr>
    </w:p>
    <w:p w14:paraId="157B4442" w14:textId="2A435675" w:rsidR="002E7749" w:rsidRPr="00562B97" w:rsidRDefault="002E7749" w:rsidP="00562B97">
      <w:pPr>
        <w:spacing w:after="0"/>
        <w:jc w:val="both"/>
        <w:rPr>
          <w:rFonts w:cstheme="minorHAnsi"/>
          <w:u w:val="single"/>
        </w:rPr>
      </w:pPr>
      <w:r w:rsidRPr="00562B97">
        <w:rPr>
          <w:rFonts w:cstheme="minorHAnsi"/>
          <w:u w:val="single"/>
        </w:rPr>
        <w:t>The development of the REDD+</w:t>
      </w:r>
      <w:r w:rsidR="00F906BD" w:rsidRPr="00562B97">
        <w:rPr>
          <w:rFonts w:cstheme="minorHAnsi"/>
          <w:u w:val="single"/>
        </w:rPr>
        <w:t xml:space="preserve"> strategy </w:t>
      </w:r>
      <w:r w:rsidR="001B4073" w:rsidRPr="00562B97">
        <w:rPr>
          <w:rFonts w:cstheme="minorHAnsi"/>
          <w:u w:val="single"/>
        </w:rPr>
        <w:t>involved the following process:</w:t>
      </w:r>
    </w:p>
    <w:p w14:paraId="3EC1706A" w14:textId="77777777" w:rsidR="002E7749" w:rsidRPr="00562B97" w:rsidRDefault="002E7749" w:rsidP="00562B97">
      <w:pPr>
        <w:jc w:val="both"/>
        <w:rPr>
          <w:rFonts w:cstheme="minorHAnsi"/>
        </w:rPr>
      </w:pPr>
      <w:r w:rsidRPr="00562B97">
        <w:rPr>
          <w:rFonts w:cstheme="minorHAnsi"/>
        </w:rPr>
        <w:t>The National REDD+ Strategy was approved by the Council of Ministers on 2016, along with the Action Plan for its implementation. This strategy incorporates the results produced by the four (4) studies funded by FCPF grant, namely:</w:t>
      </w:r>
    </w:p>
    <w:p w14:paraId="1E02659B" w14:textId="77777777" w:rsidR="002E7749" w:rsidRPr="00562B97" w:rsidRDefault="002E7749" w:rsidP="00562B97">
      <w:pPr>
        <w:pStyle w:val="ListParagraph"/>
        <w:numPr>
          <w:ilvl w:val="0"/>
          <w:numId w:val="26"/>
        </w:numPr>
        <w:spacing w:after="0"/>
        <w:jc w:val="both"/>
        <w:rPr>
          <w:rFonts w:cstheme="minorHAnsi"/>
        </w:rPr>
      </w:pPr>
      <w:r w:rsidRPr="00562B97">
        <w:rPr>
          <w:rFonts w:cstheme="minorHAnsi"/>
        </w:rPr>
        <w:t>Study of the causes of deforestation and degradation of forests and strategic options to contain this deforestation;</w:t>
      </w:r>
    </w:p>
    <w:p w14:paraId="5D00AFA4" w14:textId="77777777" w:rsidR="002E7749" w:rsidRPr="00562B97" w:rsidRDefault="002E7749" w:rsidP="00562B97">
      <w:pPr>
        <w:pStyle w:val="ListParagraph"/>
        <w:numPr>
          <w:ilvl w:val="0"/>
          <w:numId w:val="26"/>
        </w:numPr>
        <w:spacing w:after="0"/>
        <w:jc w:val="both"/>
        <w:rPr>
          <w:rFonts w:cstheme="minorHAnsi"/>
        </w:rPr>
      </w:pPr>
      <w:r w:rsidRPr="00562B97">
        <w:rPr>
          <w:rFonts w:cstheme="minorHAnsi"/>
        </w:rPr>
        <w:t>National definition of "forests";</w:t>
      </w:r>
    </w:p>
    <w:p w14:paraId="7E5F1997" w14:textId="77777777" w:rsidR="002E7749" w:rsidRPr="00562B97" w:rsidRDefault="002E7749" w:rsidP="00562B97">
      <w:pPr>
        <w:pStyle w:val="ListParagraph"/>
        <w:numPr>
          <w:ilvl w:val="0"/>
          <w:numId w:val="26"/>
        </w:numPr>
        <w:spacing w:after="0"/>
        <w:jc w:val="both"/>
        <w:rPr>
          <w:rFonts w:cstheme="minorHAnsi"/>
        </w:rPr>
      </w:pPr>
      <w:r w:rsidRPr="00562B97">
        <w:rPr>
          <w:rFonts w:cstheme="minorHAnsi"/>
        </w:rPr>
        <w:t>Social and environmental strategic analysis; and</w:t>
      </w:r>
    </w:p>
    <w:p w14:paraId="42CB9EC8" w14:textId="05F238A1" w:rsidR="002E7749" w:rsidRPr="00562B97" w:rsidRDefault="002E7749" w:rsidP="00562B97">
      <w:pPr>
        <w:pStyle w:val="ListParagraph"/>
        <w:numPr>
          <w:ilvl w:val="0"/>
          <w:numId w:val="26"/>
        </w:numPr>
        <w:spacing w:after="0"/>
        <w:jc w:val="both"/>
        <w:rPr>
          <w:rFonts w:cstheme="minorHAnsi"/>
        </w:rPr>
      </w:pPr>
      <w:r w:rsidRPr="00562B97">
        <w:rPr>
          <w:rFonts w:cstheme="minorHAnsi"/>
        </w:rPr>
        <w:t>Analysis of the legal and institutional framework for the implementation of REDD+ in Mozambique.</w:t>
      </w:r>
    </w:p>
    <w:p w14:paraId="38733A34" w14:textId="77777777" w:rsidR="002E7749" w:rsidRPr="00562B97" w:rsidRDefault="002E7749" w:rsidP="00562B97">
      <w:pPr>
        <w:pStyle w:val="ListParagraph"/>
        <w:spacing w:after="0"/>
        <w:ind w:left="360"/>
        <w:jc w:val="both"/>
        <w:rPr>
          <w:rFonts w:cstheme="minorHAnsi"/>
        </w:rPr>
      </w:pPr>
    </w:p>
    <w:p w14:paraId="36BBD990" w14:textId="6A49FA71" w:rsidR="002E7749" w:rsidRPr="00562B97" w:rsidRDefault="002E7749" w:rsidP="00562B97">
      <w:pPr>
        <w:jc w:val="both"/>
        <w:rPr>
          <w:rFonts w:cstheme="minorHAnsi"/>
        </w:rPr>
      </w:pPr>
      <w:r w:rsidRPr="00562B97">
        <w:rPr>
          <w:rFonts w:cstheme="minorHAnsi"/>
        </w:rPr>
        <w:t xml:space="preserve">The Strategy defines its overall objective to promote integrated </w:t>
      </w:r>
      <w:r w:rsidR="00CF078B" w:rsidRPr="00562B97">
        <w:rPr>
          <w:rFonts w:cstheme="minorHAnsi"/>
        </w:rPr>
        <w:t>multisector</w:t>
      </w:r>
      <w:r w:rsidRPr="00562B97">
        <w:rPr>
          <w:rFonts w:cstheme="minorHAnsi"/>
        </w:rPr>
        <w:t xml:space="preserve"> interventions to reduce carbon emissions associated with land use and land use change through adherence to the principles of sustainable management of forest ecosystems (natural and planted) contributing to global mitigation, climate change adaptation efforts, and integrated rural development. It highlights six (6) key risks, as identified by the SESA: </w:t>
      </w:r>
    </w:p>
    <w:p w14:paraId="5F9632D1" w14:textId="77777777" w:rsidR="002E7749" w:rsidRPr="00562B97" w:rsidRDefault="002E7749" w:rsidP="00562B97">
      <w:pPr>
        <w:pStyle w:val="ListParagraph"/>
        <w:numPr>
          <w:ilvl w:val="0"/>
          <w:numId w:val="27"/>
        </w:numPr>
        <w:spacing w:after="0"/>
        <w:jc w:val="both"/>
        <w:rPr>
          <w:rFonts w:cstheme="minorHAnsi"/>
        </w:rPr>
      </w:pPr>
      <w:r w:rsidRPr="00562B97">
        <w:rPr>
          <w:rFonts w:cstheme="minorHAnsi"/>
        </w:rPr>
        <w:t xml:space="preserve">Weak adoption of alternative technologies in agriculture, tree planting and energy use; </w:t>
      </w:r>
    </w:p>
    <w:p w14:paraId="20285D09" w14:textId="77777777" w:rsidR="002E7749" w:rsidRPr="00562B97" w:rsidRDefault="002E7749" w:rsidP="00562B97">
      <w:pPr>
        <w:pStyle w:val="ListParagraph"/>
        <w:numPr>
          <w:ilvl w:val="0"/>
          <w:numId w:val="27"/>
        </w:numPr>
        <w:spacing w:after="0"/>
        <w:jc w:val="both"/>
        <w:rPr>
          <w:rFonts w:cstheme="minorHAnsi"/>
        </w:rPr>
      </w:pPr>
      <w:r w:rsidRPr="00562B97">
        <w:rPr>
          <w:rFonts w:cstheme="minorHAnsi"/>
        </w:rPr>
        <w:t xml:space="preserve">Lack of clear mechanisms for compensation and recognition of forest carbon rights; </w:t>
      </w:r>
    </w:p>
    <w:p w14:paraId="4785E555" w14:textId="77777777" w:rsidR="002E7749" w:rsidRPr="00562B97" w:rsidRDefault="002E7749" w:rsidP="00562B97">
      <w:pPr>
        <w:pStyle w:val="ListParagraph"/>
        <w:numPr>
          <w:ilvl w:val="0"/>
          <w:numId w:val="27"/>
        </w:numPr>
        <w:spacing w:after="0"/>
        <w:jc w:val="both"/>
        <w:rPr>
          <w:rFonts w:cstheme="minorHAnsi"/>
        </w:rPr>
      </w:pPr>
      <w:r w:rsidRPr="00562B97">
        <w:rPr>
          <w:rFonts w:cstheme="minorHAnsi"/>
        </w:rPr>
        <w:t xml:space="preserve">weak support of extension services; </w:t>
      </w:r>
    </w:p>
    <w:p w14:paraId="76BBB728" w14:textId="77777777" w:rsidR="002E7749" w:rsidRPr="00562B97" w:rsidRDefault="002E7749" w:rsidP="00562B97">
      <w:pPr>
        <w:pStyle w:val="ListParagraph"/>
        <w:numPr>
          <w:ilvl w:val="0"/>
          <w:numId w:val="27"/>
        </w:numPr>
        <w:spacing w:after="0"/>
        <w:jc w:val="both"/>
        <w:rPr>
          <w:rFonts w:cstheme="minorHAnsi"/>
        </w:rPr>
      </w:pPr>
      <w:r w:rsidRPr="00562B97">
        <w:rPr>
          <w:rFonts w:cstheme="minorHAnsi"/>
        </w:rPr>
        <w:lastRenderedPageBreak/>
        <w:t xml:space="preserve">Lack of inter-institutional coordination or lack of involvement of key actors to implement actions to reduce deforestation and forest degradation; </w:t>
      </w:r>
    </w:p>
    <w:p w14:paraId="10BD82C9" w14:textId="77777777" w:rsidR="002E7749" w:rsidRPr="00562B97" w:rsidRDefault="002E7749" w:rsidP="00562B97">
      <w:pPr>
        <w:pStyle w:val="ListParagraph"/>
        <w:numPr>
          <w:ilvl w:val="0"/>
          <w:numId w:val="27"/>
        </w:numPr>
        <w:spacing w:after="0"/>
        <w:jc w:val="both"/>
        <w:rPr>
          <w:rFonts w:cstheme="minorHAnsi"/>
        </w:rPr>
      </w:pPr>
      <w:r w:rsidRPr="00562B97">
        <w:rPr>
          <w:rFonts w:cstheme="minorHAnsi"/>
        </w:rPr>
        <w:t>Land conflicts and encroachment of rights over land; and</w:t>
      </w:r>
    </w:p>
    <w:p w14:paraId="151284FD" w14:textId="15C882EA" w:rsidR="00C46C29" w:rsidRPr="00562B97" w:rsidRDefault="002E7749" w:rsidP="00562B97">
      <w:pPr>
        <w:pStyle w:val="ListParagraph"/>
        <w:numPr>
          <w:ilvl w:val="0"/>
          <w:numId w:val="27"/>
        </w:numPr>
        <w:spacing w:after="0"/>
        <w:jc w:val="both"/>
        <w:rPr>
          <w:rFonts w:cstheme="minorHAnsi"/>
        </w:rPr>
      </w:pPr>
      <w:r w:rsidRPr="00562B97">
        <w:rPr>
          <w:rFonts w:cstheme="minorHAnsi"/>
        </w:rPr>
        <w:t>Lack of capacity of the institutions involved.</w:t>
      </w:r>
    </w:p>
    <w:p w14:paraId="3AD779D9" w14:textId="77777777" w:rsidR="00A67177" w:rsidRPr="00562B97" w:rsidRDefault="00A67177" w:rsidP="00562B97">
      <w:pPr>
        <w:spacing w:after="0"/>
        <w:jc w:val="both"/>
        <w:rPr>
          <w:rFonts w:cstheme="minorHAnsi"/>
        </w:rPr>
      </w:pPr>
    </w:p>
    <w:p w14:paraId="4B192DA3" w14:textId="551C65F8" w:rsidR="00F41C4C" w:rsidRPr="00562B97" w:rsidRDefault="00F906BD" w:rsidP="00562B97">
      <w:pPr>
        <w:spacing w:after="0"/>
        <w:jc w:val="both"/>
        <w:rPr>
          <w:rFonts w:eastAsia="MS Mincho" w:cstheme="minorHAnsi"/>
          <w:u w:val="single"/>
          <w:lang w:val="en-GB"/>
        </w:rPr>
      </w:pPr>
      <w:r w:rsidRPr="00562B97">
        <w:rPr>
          <w:rFonts w:cstheme="minorHAnsi"/>
          <w:u w:val="single"/>
        </w:rPr>
        <w:t>The i</w:t>
      </w:r>
      <w:r w:rsidR="00C46C29" w:rsidRPr="00562B97">
        <w:rPr>
          <w:rFonts w:cstheme="minorHAnsi"/>
          <w:u w:val="single"/>
        </w:rPr>
        <w:t>mplementation</w:t>
      </w:r>
      <w:r w:rsidRPr="00562B97">
        <w:rPr>
          <w:rFonts w:cstheme="minorHAnsi"/>
          <w:u w:val="single"/>
        </w:rPr>
        <w:t xml:space="preserve"> process</w:t>
      </w:r>
      <w:r w:rsidR="00C46C29" w:rsidRPr="00562B97">
        <w:rPr>
          <w:rFonts w:cstheme="minorHAnsi"/>
          <w:u w:val="single"/>
        </w:rPr>
        <w:t xml:space="preserve"> of REDD</w:t>
      </w:r>
      <w:r w:rsidR="00C46C29" w:rsidRPr="00562B97">
        <w:rPr>
          <w:rFonts w:cstheme="minorHAnsi"/>
          <w:u w:val="single"/>
          <w:lang w:val="en-GB"/>
        </w:rPr>
        <w:t>+</w:t>
      </w:r>
      <w:r w:rsidR="00C46C29" w:rsidRPr="00562B97">
        <w:rPr>
          <w:rFonts w:cstheme="minorHAnsi"/>
          <w:u w:val="single"/>
        </w:rPr>
        <w:t xml:space="preserve"> framework</w:t>
      </w:r>
      <w:r w:rsidRPr="00562B97">
        <w:rPr>
          <w:rFonts w:cstheme="minorHAnsi"/>
          <w:u w:val="single"/>
        </w:rPr>
        <w:t xml:space="preserve"> was conducted as follows</w:t>
      </w:r>
      <w:r w:rsidR="00C46C29" w:rsidRPr="00562B97">
        <w:rPr>
          <w:rFonts w:cstheme="minorHAnsi"/>
          <w:u w:val="single"/>
        </w:rPr>
        <w:t xml:space="preserve">: </w:t>
      </w:r>
    </w:p>
    <w:p w14:paraId="658B94F1" w14:textId="77777777" w:rsidR="00C46C29" w:rsidRPr="00562B97" w:rsidRDefault="00F41C4C" w:rsidP="00562B97">
      <w:pPr>
        <w:spacing w:after="0"/>
        <w:jc w:val="both"/>
        <w:rPr>
          <w:rFonts w:eastAsia="MS Mincho" w:cstheme="minorHAnsi"/>
        </w:rPr>
      </w:pPr>
      <w:r w:rsidRPr="00562B97">
        <w:rPr>
          <w:rFonts w:eastAsia="MS Mincho" w:cstheme="minorHAnsi"/>
        </w:rPr>
        <w:t>Mozambique has a progressive legal framework for the promotion of sustainable forest management and in the case of REDD+ program the main legal instrument is the regulation of the procedures for the approval of projects for reducing emissions from deforestation and degradation. This instrument focuses on the key components of the implementation mechanisms of the carbon rights, benefit sharing, REDD+ financing mechanisms and procedures for the approval of projects.</w:t>
      </w:r>
    </w:p>
    <w:p w14:paraId="2F2530DF" w14:textId="37D829D7" w:rsidR="00C46C29" w:rsidRPr="00562B97" w:rsidRDefault="00F41C4C" w:rsidP="00562B97">
      <w:pPr>
        <w:jc w:val="both"/>
        <w:rPr>
          <w:rFonts w:eastAsia="MS Mincho" w:cstheme="minorHAnsi"/>
        </w:rPr>
      </w:pPr>
      <w:r w:rsidRPr="00562B97">
        <w:rPr>
          <w:rFonts w:eastAsia="MS Mincho" w:cstheme="minorHAnsi"/>
        </w:rPr>
        <w:t xml:space="preserve">The benefit sharing plan (BSP) is considered a fundamental aspect for the successful implementation of REDD+ program, and states that the program should at all means ensure a fair distribution of benefits, including the local communities under the terms of ministerial diploma by all the Ministers who oversee the areas </w:t>
      </w:r>
      <w:r w:rsidR="00A82872" w:rsidRPr="00562B97">
        <w:rPr>
          <w:rFonts w:eastAsia="MS Mincho" w:cstheme="minorHAnsi"/>
        </w:rPr>
        <w:t>of environment</w:t>
      </w:r>
      <w:r w:rsidRPr="00562B97">
        <w:rPr>
          <w:rFonts w:eastAsia="MS Mincho" w:cstheme="minorHAnsi"/>
        </w:rPr>
        <w:t>, agriculture and tourism.</w:t>
      </w:r>
      <w:r w:rsidRPr="00562B97">
        <w:rPr>
          <w:rFonts w:cstheme="minorHAnsi"/>
        </w:rPr>
        <w:t xml:space="preserve"> </w:t>
      </w:r>
    </w:p>
    <w:p w14:paraId="4341545E" w14:textId="77777777" w:rsidR="00A67177" w:rsidRPr="00562B97" w:rsidRDefault="00F41C4C" w:rsidP="00562B97">
      <w:pPr>
        <w:spacing w:after="0"/>
        <w:jc w:val="both"/>
        <w:rPr>
          <w:rFonts w:eastAsia="MS Mincho" w:cstheme="minorHAnsi"/>
        </w:rPr>
      </w:pPr>
      <w:r w:rsidRPr="00562B97">
        <w:rPr>
          <w:rFonts w:eastAsia="MS Mincho" w:cstheme="minorHAnsi"/>
        </w:rPr>
        <w:t>This system was prepared by the government with support of ETC Terra, which will then be used as an example for scaling up for other projects at national-level. In 2017, the draft version was submitted by ETC Terra and further discussions started in September 2017 in order to adjust the document and make it more participatory. This document was then reviewed by REDD+ lead unit and discussed through the multi-stakeholder platform</w:t>
      </w:r>
      <w:r w:rsidRPr="00562B97">
        <w:rPr>
          <w:rFonts w:cstheme="minorHAnsi"/>
        </w:rPr>
        <w:t xml:space="preserve"> </w:t>
      </w:r>
      <w:r w:rsidRPr="00562B97">
        <w:rPr>
          <w:rFonts w:eastAsia="MS Mincho" w:cstheme="minorHAnsi"/>
        </w:rPr>
        <w:t xml:space="preserve">in </w:t>
      </w:r>
      <w:proofErr w:type="spellStart"/>
      <w:r w:rsidRPr="00562B97">
        <w:rPr>
          <w:rFonts w:eastAsia="MS Mincho" w:cstheme="minorHAnsi"/>
        </w:rPr>
        <w:t>Zambézia</w:t>
      </w:r>
      <w:proofErr w:type="spellEnd"/>
      <w:r w:rsidRPr="00562B97">
        <w:rPr>
          <w:rFonts w:eastAsia="MS Mincho" w:cstheme="minorHAnsi"/>
        </w:rPr>
        <w:t xml:space="preserve"> Province and a final version was finalized and shared to the </w:t>
      </w:r>
      <w:r w:rsidRPr="00562B97">
        <w:rPr>
          <w:rFonts w:eastAsia="MS Mincho" w:cstheme="minorHAnsi"/>
          <w:lang w:val="en-GB"/>
        </w:rPr>
        <w:t>FCPF Carbon Fund</w:t>
      </w:r>
      <w:r w:rsidRPr="00562B97">
        <w:rPr>
          <w:rFonts w:eastAsia="MS Mincho" w:cstheme="minorHAnsi"/>
        </w:rPr>
        <w:t xml:space="preserve"> donors.</w:t>
      </w:r>
    </w:p>
    <w:p w14:paraId="60A2C01D" w14:textId="77777777" w:rsidR="00424621" w:rsidRPr="00562B97" w:rsidRDefault="00424621" w:rsidP="00562B97">
      <w:pPr>
        <w:spacing w:after="0"/>
        <w:jc w:val="both"/>
        <w:rPr>
          <w:rFonts w:eastAsia="MS Mincho" w:cstheme="minorHAnsi"/>
        </w:rPr>
      </w:pPr>
    </w:p>
    <w:p w14:paraId="17FC3ABF" w14:textId="3C4E6501" w:rsidR="001F30D1" w:rsidRPr="00562B97" w:rsidRDefault="00C46C29" w:rsidP="00562B97">
      <w:pPr>
        <w:spacing w:after="0"/>
        <w:jc w:val="both"/>
        <w:rPr>
          <w:rFonts w:eastAsia="MS Mincho" w:cstheme="minorHAnsi"/>
        </w:rPr>
      </w:pPr>
      <w:r w:rsidRPr="00562B97">
        <w:rPr>
          <w:rFonts w:cstheme="minorHAnsi"/>
          <w:bCs/>
          <w:u w:val="single"/>
        </w:rPr>
        <w:t xml:space="preserve">During last year, </w:t>
      </w:r>
      <w:r w:rsidR="00004BE3" w:rsidRPr="00562B97">
        <w:rPr>
          <w:rFonts w:cstheme="minorHAnsi"/>
          <w:bCs/>
          <w:u w:val="single"/>
        </w:rPr>
        <w:t xml:space="preserve">a range of </w:t>
      </w:r>
      <w:r w:rsidRPr="00562B97">
        <w:rPr>
          <w:rFonts w:cstheme="minorHAnsi"/>
          <w:bCs/>
          <w:u w:val="single"/>
        </w:rPr>
        <w:t>safeguard</w:t>
      </w:r>
      <w:r w:rsidR="00004BE3" w:rsidRPr="00562B97">
        <w:rPr>
          <w:rFonts w:cstheme="minorHAnsi"/>
          <w:bCs/>
          <w:u w:val="single"/>
        </w:rPr>
        <w:t xml:space="preserve"> systems were </w:t>
      </w:r>
      <w:r w:rsidR="00F906BD" w:rsidRPr="00562B97">
        <w:rPr>
          <w:rFonts w:cstheme="minorHAnsi"/>
          <w:bCs/>
          <w:u w:val="single"/>
        </w:rPr>
        <w:t xml:space="preserve">also </w:t>
      </w:r>
      <w:r w:rsidR="00004BE3" w:rsidRPr="00562B97">
        <w:rPr>
          <w:rFonts w:cstheme="minorHAnsi"/>
          <w:bCs/>
          <w:u w:val="single"/>
        </w:rPr>
        <w:t xml:space="preserve">developed </w:t>
      </w:r>
      <w:r w:rsidR="00004BE3" w:rsidRPr="00562B97">
        <w:rPr>
          <w:rFonts w:eastAsia="MS Mincho" w:cstheme="minorHAnsi"/>
          <w:u w:val="single"/>
        </w:rPr>
        <w:t>to measure social and environmental impacts:</w:t>
      </w:r>
    </w:p>
    <w:p w14:paraId="5A31A92E" w14:textId="46772093" w:rsidR="007300B0" w:rsidRPr="00562B97" w:rsidRDefault="007300B0" w:rsidP="00562B97">
      <w:pPr>
        <w:jc w:val="both"/>
        <w:rPr>
          <w:rFonts w:eastAsia="MS Mincho" w:cstheme="minorHAnsi"/>
        </w:rPr>
      </w:pPr>
      <w:r w:rsidRPr="00562B97">
        <w:rPr>
          <w:rFonts w:eastAsia="MS Mincho" w:cstheme="minorHAnsi"/>
        </w:rPr>
        <w:t>During first semester 2017, the following safeguards instruments were finalized with the support of FCPF grants and approved by the World Bank: Social and Environmental Strategic Assessment (SESA), Environmental and Social Management Framework (ESMF), and a Process Framework (PF</w:t>
      </w:r>
      <w:r w:rsidR="00D65E94" w:rsidRPr="00562B97">
        <w:rPr>
          <w:rFonts w:eastAsia="MS Mincho" w:cstheme="minorHAnsi"/>
        </w:rPr>
        <w:t>) which includes the Feedback and Grievance Redress Mechanism (FGRM).</w:t>
      </w:r>
    </w:p>
    <w:p w14:paraId="741069B1" w14:textId="77777777" w:rsidR="007300B0" w:rsidRPr="00562B97" w:rsidRDefault="007300B0" w:rsidP="00562B97">
      <w:pPr>
        <w:jc w:val="both"/>
        <w:rPr>
          <w:rFonts w:eastAsia="MS Mincho" w:cstheme="minorHAnsi"/>
        </w:rPr>
      </w:pPr>
      <w:r w:rsidRPr="00562B97">
        <w:rPr>
          <w:rFonts w:eastAsia="MS Mincho" w:cstheme="minorHAnsi"/>
        </w:rPr>
        <w:t>These instruments were designed to measure social and environmental impacts and as a result they have been guiding the screening of REDD+ interventions to ensure that these do not affect</w:t>
      </w:r>
      <w:r w:rsidRPr="00562B97">
        <w:rPr>
          <w:rFonts w:cstheme="minorHAnsi"/>
        </w:rPr>
        <w:t xml:space="preserve"> </w:t>
      </w:r>
      <w:r w:rsidRPr="00562B97">
        <w:rPr>
          <w:rFonts w:eastAsia="MS Mincho" w:cstheme="minorHAnsi"/>
        </w:rPr>
        <w:t xml:space="preserve">negatively the natural and social environment. </w:t>
      </w:r>
    </w:p>
    <w:p w14:paraId="676917FE" w14:textId="77777777" w:rsidR="007300B0" w:rsidRPr="00562B97" w:rsidRDefault="007300B0" w:rsidP="00562B97">
      <w:pPr>
        <w:jc w:val="both"/>
        <w:rPr>
          <w:rFonts w:eastAsia="MS Mincho" w:cstheme="minorHAnsi"/>
        </w:rPr>
      </w:pPr>
      <w:r w:rsidRPr="00562B97">
        <w:rPr>
          <w:rFonts w:eastAsia="MS Mincho" w:cstheme="minorHAnsi"/>
        </w:rPr>
        <w:t>The ESMF has supported the REDD+ program through a social and environmental screening process that helped to (i) determine which forest activities, infrastructure construction or rehabilitation and environmental restoration activities are likely to have potential negative environmental and/or social impacts; (ii) determine the level of environmental and social work required,; (iii) determine appropriate mitigation measures for addressing adverse impacts; (iv) incorporate mitigation measures into the subprojects financed by MozFIP project; (v) indicate the need for the preparation of a Resettlement Action Plan (RAP); (vi) facilitate the review and approval of the subproject proposals; and (vii) create, enhance or protect the same type of resources at another suitable and acceptable location, compensating for lost resources.</w:t>
      </w:r>
    </w:p>
    <w:p w14:paraId="68D12841" w14:textId="4B38E700" w:rsidR="00004BE3" w:rsidRPr="00562B97" w:rsidRDefault="007300B0" w:rsidP="00562B97">
      <w:pPr>
        <w:jc w:val="both"/>
        <w:rPr>
          <w:rFonts w:eastAsia="MS Mincho" w:cstheme="minorHAnsi"/>
        </w:rPr>
      </w:pPr>
      <w:r w:rsidRPr="00562B97">
        <w:rPr>
          <w:rFonts w:eastAsia="MS Mincho" w:cstheme="minorHAnsi"/>
        </w:rPr>
        <w:lastRenderedPageBreak/>
        <w:t xml:space="preserve">All documents were cleared by the Bank and were disclosed at the Bank website and at the government website: </w:t>
      </w:r>
      <w:hyperlink r:id="rId13" w:history="1">
        <w:r w:rsidRPr="00562B97">
          <w:rPr>
            <w:rStyle w:val="Hyperlink"/>
            <w:rFonts w:eastAsia="MS Mincho" w:cstheme="minorHAnsi"/>
          </w:rPr>
          <w:t>www.redd.org.mz</w:t>
        </w:r>
      </w:hyperlink>
      <w:r w:rsidRPr="00562B97">
        <w:rPr>
          <w:rFonts w:eastAsia="MS Mincho" w:cstheme="minorHAnsi"/>
        </w:rPr>
        <w:t xml:space="preserve">. </w:t>
      </w:r>
    </w:p>
    <w:p w14:paraId="26859C73" w14:textId="77777777" w:rsidR="00A67177" w:rsidRPr="00562B97" w:rsidRDefault="00A67177" w:rsidP="00562B97">
      <w:pPr>
        <w:spacing w:after="0"/>
        <w:contextualSpacing/>
        <w:jc w:val="both"/>
        <w:rPr>
          <w:rFonts w:eastAsia="MS Mincho" w:cstheme="minorHAnsi"/>
          <w:b/>
          <w:u w:val="single"/>
        </w:rPr>
      </w:pPr>
    </w:p>
    <w:p w14:paraId="265F74E6" w14:textId="6A951990" w:rsidR="00F906BD" w:rsidRPr="00562B97" w:rsidRDefault="00F906BD" w:rsidP="00562B97">
      <w:pPr>
        <w:spacing w:after="0"/>
        <w:contextualSpacing/>
        <w:jc w:val="both"/>
        <w:rPr>
          <w:rFonts w:eastAsia="MS Mincho" w:cstheme="minorHAnsi"/>
          <w:u w:val="single"/>
        </w:rPr>
      </w:pPr>
      <w:r w:rsidRPr="00562B97">
        <w:rPr>
          <w:rFonts w:eastAsia="MS Mincho" w:cstheme="minorHAnsi"/>
          <w:u w:val="single"/>
        </w:rPr>
        <w:t>For the preparation of R</w:t>
      </w:r>
      <w:r w:rsidR="008F7AFE">
        <w:rPr>
          <w:rFonts w:eastAsia="MS Mincho" w:cstheme="minorHAnsi"/>
          <w:u w:val="single"/>
        </w:rPr>
        <w:t>ED</w:t>
      </w:r>
      <w:r w:rsidRPr="00562B97">
        <w:rPr>
          <w:rFonts w:eastAsia="MS Mincho" w:cstheme="minorHAnsi"/>
          <w:u w:val="single"/>
        </w:rPr>
        <w:t>D+ program, Mozambique also focused on establishing a Monitoring, Reporting and Verification system, and guidelines for the implementation of REDD + activities were undertaken transparently:</w:t>
      </w:r>
    </w:p>
    <w:p w14:paraId="003F4873" w14:textId="6E867364" w:rsidR="00D65E94" w:rsidRPr="00562B97" w:rsidRDefault="00D65E94" w:rsidP="00562B97">
      <w:pPr>
        <w:spacing w:after="0"/>
        <w:contextualSpacing/>
        <w:jc w:val="both"/>
        <w:rPr>
          <w:rFonts w:eastAsia="MS Mincho" w:cstheme="minorHAnsi"/>
        </w:rPr>
      </w:pPr>
      <w:r w:rsidRPr="00562B97">
        <w:rPr>
          <w:rFonts w:eastAsia="MS Mincho" w:cstheme="minorHAnsi"/>
        </w:rPr>
        <w:t xml:space="preserve">The MRV team was mainly focused in establishing and operationalizing a measuring, reporting and verification (MRV) System for forest deforestation, </w:t>
      </w:r>
      <w:r w:rsidR="00F906BD" w:rsidRPr="00562B97">
        <w:rPr>
          <w:rFonts w:eastAsia="MS Mincho" w:cstheme="minorHAnsi"/>
        </w:rPr>
        <w:t>and</w:t>
      </w:r>
      <w:r w:rsidRPr="00562B97">
        <w:rPr>
          <w:rFonts w:eastAsia="MS Mincho" w:cstheme="minorHAnsi"/>
        </w:rPr>
        <w:t xml:space="preserve"> developing a national activity data, conducting forest inventory at national-level, permanent plots and designing a methodological manual for the production of LULC.</w:t>
      </w:r>
    </w:p>
    <w:p w14:paraId="36807BC0" w14:textId="77777777" w:rsidR="00F906BD" w:rsidRPr="00562B97" w:rsidRDefault="00F906BD" w:rsidP="00562B97">
      <w:pPr>
        <w:contextualSpacing/>
        <w:jc w:val="both"/>
        <w:rPr>
          <w:rFonts w:eastAsia="MS Mincho" w:cstheme="minorHAnsi"/>
        </w:rPr>
      </w:pPr>
    </w:p>
    <w:p w14:paraId="2F572DA0" w14:textId="190E6307" w:rsidR="00F906BD" w:rsidRPr="00562B97" w:rsidRDefault="00A67177" w:rsidP="00562B97">
      <w:pPr>
        <w:spacing w:after="0"/>
        <w:ind w:left="720"/>
        <w:jc w:val="both"/>
        <w:rPr>
          <w:rFonts w:eastAsia="MS Mincho" w:cstheme="minorHAnsi"/>
          <w:b/>
        </w:rPr>
      </w:pPr>
      <w:r w:rsidRPr="00562B97">
        <w:rPr>
          <w:rFonts w:eastAsia="MS Mincho" w:cstheme="minorHAnsi"/>
          <w:b/>
        </w:rPr>
        <w:t xml:space="preserve">Development of </w:t>
      </w:r>
      <w:r w:rsidR="00F906BD" w:rsidRPr="00562B97">
        <w:rPr>
          <w:rFonts w:eastAsia="MS Mincho" w:cstheme="minorHAnsi"/>
          <w:b/>
        </w:rPr>
        <w:t>National Forest Monitoring System:</w:t>
      </w:r>
    </w:p>
    <w:p w14:paraId="7F590621" w14:textId="77777777" w:rsidR="00F906BD" w:rsidRPr="00562B97" w:rsidRDefault="00F906BD" w:rsidP="00562B97">
      <w:pPr>
        <w:spacing w:after="0"/>
        <w:jc w:val="both"/>
        <w:rPr>
          <w:rFonts w:eastAsia="MS Mincho" w:cstheme="minorHAnsi"/>
        </w:rPr>
      </w:pPr>
      <w:r w:rsidRPr="00562B97">
        <w:rPr>
          <w:rFonts w:eastAsia="MS Mincho" w:cstheme="minorHAnsi"/>
        </w:rPr>
        <w:t>A National Forest Monitoring System is being developed with the main objective to monitor, report and verify REDD+ actions implemented at country-level and coordinate with various institutions of interest in the National Forest Monitoring System. These actions include deforestation, forest degradation and enhancement of carbon stocks through the implementation of a continuous Forest Inventory (National Forest Inventory and National Net of Permanent Plots) combined with Forest area change mapping (mainly through several EOS approaches). These results will be gathered and integrated at National Level with access from the provincial and local levels.</w:t>
      </w:r>
    </w:p>
    <w:p w14:paraId="6ECFAD62" w14:textId="1DF19080" w:rsidR="00A67177" w:rsidRPr="00082375" w:rsidRDefault="00F906BD" w:rsidP="00082375">
      <w:pPr>
        <w:jc w:val="both"/>
        <w:rPr>
          <w:rFonts w:eastAsia="MS Mincho" w:cstheme="minorHAnsi"/>
        </w:rPr>
      </w:pPr>
      <w:r w:rsidRPr="00562B97">
        <w:rPr>
          <w:rFonts w:eastAsia="MS Mincho" w:cstheme="minorHAnsi"/>
        </w:rPr>
        <w:t>The system considers a multi‐scale system at three (3) different levels: National, Provincial and Local and is centralized at national level in line with UNFCCC decisions to consider existing systems, to ensure the sustainability of the system, and avoid duplications. During last year an improvement process of DINAFs’ natural resources platform was led by the MRV team and has achieved significant developments. This activity is in progr</w:t>
      </w:r>
      <w:r w:rsidR="00082375">
        <w:rPr>
          <w:rFonts w:eastAsia="MS Mincho" w:cstheme="minorHAnsi"/>
        </w:rPr>
        <w:t>ess in coordination with DINAF.</w:t>
      </w:r>
    </w:p>
    <w:p w14:paraId="7BC80781" w14:textId="4C988AB9" w:rsidR="00F906BD" w:rsidRPr="00562B97" w:rsidRDefault="00A67177" w:rsidP="00562B97">
      <w:pPr>
        <w:spacing w:after="0"/>
        <w:ind w:left="720"/>
        <w:jc w:val="both"/>
        <w:rPr>
          <w:rFonts w:eastAsia="MS Mincho" w:cstheme="minorHAnsi"/>
          <w:b/>
        </w:rPr>
      </w:pPr>
      <w:r w:rsidRPr="00562B97">
        <w:rPr>
          <w:rFonts w:eastAsia="MS Mincho" w:cstheme="minorHAnsi"/>
          <w:b/>
        </w:rPr>
        <w:t xml:space="preserve">Development of </w:t>
      </w:r>
      <w:r w:rsidR="00F906BD" w:rsidRPr="00562B97">
        <w:rPr>
          <w:rFonts w:eastAsia="MS Mincho" w:cstheme="minorHAnsi"/>
          <w:b/>
        </w:rPr>
        <w:t>Forest Reference Level:</w:t>
      </w:r>
    </w:p>
    <w:p w14:paraId="00CCCC62" w14:textId="77777777" w:rsidR="00F906BD" w:rsidRPr="00562B97" w:rsidRDefault="00F906BD" w:rsidP="00562B97">
      <w:pPr>
        <w:spacing w:after="0"/>
        <w:contextualSpacing/>
        <w:jc w:val="both"/>
        <w:rPr>
          <w:rFonts w:eastAsia="MS Mincho" w:cstheme="minorHAnsi"/>
        </w:rPr>
      </w:pPr>
      <w:r w:rsidRPr="00562B97">
        <w:rPr>
          <w:rFonts w:eastAsia="MS Mincho" w:cstheme="minorHAnsi"/>
        </w:rPr>
        <w:t xml:space="preserve">The process for the development of the Forest Reference Level (RL) during 2017 was based on a step-wise approach and consistent with the scope of the monitoring system. This process included the definition of a methodology to calculate the emission factors as well as the data of the activities to be included in FREL with the support of JICA. The emission factors and reference levels were prepared and a draft report should be submitted to UNFCCC by January 2018. This document will then be commented and a revised version submitted to FNDS. </w:t>
      </w:r>
    </w:p>
    <w:p w14:paraId="4BC96C0C" w14:textId="77777777" w:rsidR="00F906BD" w:rsidRPr="00562B97" w:rsidRDefault="00F906BD" w:rsidP="00562B97">
      <w:pPr>
        <w:contextualSpacing/>
        <w:jc w:val="both"/>
        <w:rPr>
          <w:rFonts w:eastAsia="MS Mincho" w:cstheme="minorHAnsi"/>
        </w:rPr>
      </w:pPr>
    </w:p>
    <w:p w14:paraId="29DA3ACD" w14:textId="0E82A893" w:rsidR="00A67177" w:rsidRPr="00562B97" w:rsidRDefault="00A67177" w:rsidP="00562B97">
      <w:pPr>
        <w:spacing w:after="0"/>
        <w:ind w:left="720"/>
        <w:contextualSpacing/>
        <w:jc w:val="both"/>
        <w:rPr>
          <w:rFonts w:eastAsia="MS Mincho" w:cstheme="minorHAnsi"/>
          <w:b/>
        </w:rPr>
      </w:pPr>
      <w:r w:rsidRPr="00562B97">
        <w:rPr>
          <w:rFonts w:eastAsia="MS Mincho" w:cstheme="minorHAnsi"/>
          <w:b/>
        </w:rPr>
        <w:t>National Forest Inventory:</w:t>
      </w:r>
    </w:p>
    <w:p w14:paraId="0942D4CB" w14:textId="77777777" w:rsidR="00F906BD" w:rsidRPr="00562B97" w:rsidRDefault="00F906BD" w:rsidP="00562B97">
      <w:pPr>
        <w:spacing w:after="0"/>
        <w:contextualSpacing/>
        <w:jc w:val="both"/>
        <w:rPr>
          <w:rFonts w:eastAsia="MS Mincho" w:cstheme="minorHAnsi"/>
        </w:rPr>
      </w:pPr>
      <w:r w:rsidRPr="00562B97">
        <w:rPr>
          <w:rFonts w:eastAsia="MS Mincho" w:cstheme="minorHAnsi"/>
        </w:rPr>
        <w:t xml:space="preserve">Regarding the National Forest Inventory, the preparatory phase for the beginning of the national forest inventory (IFN) was finalized, including the provincial field recognition. This process has started in June 2016 with the active support of DINAF, IIAM, FAEF, FCB, DIPTADERs and SPFs. The forest inventory was finalized in 8 provinces in December 2017, this process had a deficit of 55 samples due to an incident in the District of </w:t>
      </w:r>
      <w:proofErr w:type="spellStart"/>
      <w:r w:rsidRPr="00562B97">
        <w:rPr>
          <w:rFonts w:eastAsia="MS Mincho" w:cstheme="minorHAnsi"/>
        </w:rPr>
        <w:t>Gilé</w:t>
      </w:r>
      <w:proofErr w:type="spellEnd"/>
      <w:r w:rsidRPr="00562B97">
        <w:rPr>
          <w:rFonts w:eastAsia="MS Mincho" w:cstheme="minorHAnsi"/>
        </w:rPr>
        <w:t xml:space="preserve"> that forced the field teams to abandon areas.  </w:t>
      </w:r>
    </w:p>
    <w:p w14:paraId="63EA12D0" w14:textId="77777777" w:rsidR="00F906BD" w:rsidRPr="00562B97" w:rsidRDefault="00F906BD" w:rsidP="00562B97">
      <w:pPr>
        <w:contextualSpacing/>
        <w:jc w:val="both"/>
        <w:rPr>
          <w:rFonts w:eastAsia="MS Mincho" w:cstheme="minorHAnsi"/>
        </w:rPr>
      </w:pPr>
      <w:r w:rsidRPr="00562B97">
        <w:rPr>
          <w:rFonts w:eastAsia="MS Mincho" w:cstheme="minorHAnsi"/>
        </w:rPr>
        <w:t>An expert was hired by the project to draft the national forest inventory report and data processing and analysis started in December last year.</w:t>
      </w:r>
    </w:p>
    <w:p w14:paraId="4589CC78" w14:textId="77777777" w:rsidR="00A67177" w:rsidRPr="00562B97" w:rsidRDefault="00A67177" w:rsidP="00562B97">
      <w:pPr>
        <w:contextualSpacing/>
        <w:jc w:val="both"/>
        <w:rPr>
          <w:rFonts w:eastAsia="MS Mincho" w:cstheme="minorHAnsi"/>
        </w:rPr>
      </w:pPr>
    </w:p>
    <w:p w14:paraId="4C644CE8" w14:textId="0A775E6F" w:rsidR="00A67177" w:rsidRPr="00562B97" w:rsidRDefault="00A67177" w:rsidP="00562B97">
      <w:pPr>
        <w:ind w:left="720"/>
        <w:contextualSpacing/>
        <w:jc w:val="both"/>
        <w:rPr>
          <w:rFonts w:eastAsia="MS Mincho" w:cstheme="minorHAnsi"/>
          <w:b/>
        </w:rPr>
      </w:pPr>
      <w:r w:rsidRPr="00562B97">
        <w:rPr>
          <w:rFonts w:eastAsia="MS Mincho" w:cstheme="minorHAnsi"/>
          <w:b/>
        </w:rPr>
        <w:t>Production of LULC Map:</w:t>
      </w:r>
    </w:p>
    <w:p w14:paraId="32F5B393" w14:textId="77777777" w:rsidR="00F906BD" w:rsidRPr="00562B97" w:rsidRDefault="00F906BD" w:rsidP="00562B97">
      <w:pPr>
        <w:contextualSpacing/>
        <w:jc w:val="both"/>
        <w:rPr>
          <w:rFonts w:eastAsia="MS Mincho" w:cstheme="minorHAnsi"/>
        </w:rPr>
      </w:pPr>
      <w:r w:rsidRPr="00562B97">
        <w:rPr>
          <w:rFonts w:eastAsia="MS Mincho" w:cstheme="minorHAnsi"/>
        </w:rPr>
        <w:t xml:space="preserve">The interest areas for the production of LULC Map in the provinces of </w:t>
      </w:r>
      <w:proofErr w:type="spellStart"/>
      <w:r w:rsidRPr="00562B97">
        <w:rPr>
          <w:rFonts w:eastAsia="MS Mincho" w:cstheme="minorHAnsi"/>
        </w:rPr>
        <w:t>Zambézia</w:t>
      </w:r>
      <w:proofErr w:type="spellEnd"/>
      <w:r w:rsidRPr="00562B97">
        <w:rPr>
          <w:rFonts w:eastAsia="MS Mincho" w:cstheme="minorHAnsi"/>
        </w:rPr>
        <w:t xml:space="preserve">, </w:t>
      </w:r>
      <w:proofErr w:type="spellStart"/>
      <w:r w:rsidRPr="00562B97">
        <w:rPr>
          <w:rFonts w:eastAsia="MS Mincho" w:cstheme="minorHAnsi"/>
        </w:rPr>
        <w:t>Nampula</w:t>
      </w:r>
      <w:proofErr w:type="spellEnd"/>
      <w:r w:rsidRPr="00562B97">
        <w:rPr>
          <w:rFonts w:eastAsia="MS Mincho" w:cstheme="minorHAnsi"/>
        </w:rPr>
        <w:t xml:space="preserve">, </w:t>
      </w:r>
      <w:proofErr w:type="spellStart"/>
      <w:r w:rsidRPr="00562B97">
        <w:rPr>
          <w:rFonts w:eastAsia="MS Mincho" w:cstheme="minorHAnsi"/>
        </w:rPr>
        <w:t>Tete</w:t>
      </w:r>
      <w:proofErr w:type="spellEnd"/>
      <w:r w:rsidRPr="00562B97">
        <w:rPr>
          <w:rFonts w:eastAsia="MS Mincho" w:cstheme="minorHAnsi"/>
        </w:rPr>
        <w:t xml:space="preserve">, Cabo Delgado, </w:t>
      </w:r>
      <w:proofErr w:type="spellStart"/>
      <w:r w:rsidRPr="00562B97">
        <w:rPr>
          <w:rFonts w:eastAsia="MS Mincho" w:cstheme="minorHAnsi"/>
        </w:rPr>
        <w:t>Sofala</w:t>
      </w:r>
      <w:proofErr w:type="spellEnd"/>
      <w:r w:rsidRPr="00562B97">
        <w:rPr>
          <w:rFonts w:eastAsia="MS Mincho" w:cstheme="minorHAnsi"/>
        </w:rPr>
        <w:t xml:space="preserve"> e </w:t>
      </w:r>
      <w:proofErr w:type="spellStart"/>
      <w:r w:rsidRPr="00562B97">
        <w:rPr>
          <w:rFonts w:eastAsia="MS Mincho" w:cstheme="minorHAnsi"/>
        </w:rPr>
        <w:t>Niassa</w:t>
      </w:r>
      <w:proofErr w:type="spellEnd"/>
      <w:r w:rsidRPr="00562B97">
        <w:rPr>
          <w:rFonts w:eastAsia="MS Mincho" w:cstheme="minorHAnsi"/>
        </w:rPr>
        <w:t xml:space="preserve"> were selected during November last year. The methodological manual for the production of LULC was produced by an independent consultant and subsequently a preliminary Land Use and Coverage map for 2016 was produced, using level 2 of the national classification. The preparation of the LULC map for 2016 is based on images from Sentinel 2, which is a satellite launched by ESA (European Space Agency) which provides a very good resolution image and is free and will help countries like Mozambique to cut costs.</w:t>
      </w:r>
    </w:p>
    <w:p w14:paraId="493F3043" w14:textId="38460D3F" w:rsidR="00F906BD" w:rsidRPr="00562B97" w:rsidRDefault="00F906BD" w:rsidP="00562B97">
      <w:pPr>
        <w:contextualSpacing/>
        <w:jc w:val="both"/>
        <w:rPr>
          <w:rFonts w:eastAsia="MS Mincho" w:cstheme="minorHAnsi"/>
        </w:rPr>
      </w:pPr>
      <w:r w:rsidRPr="00562B97">
        <w:rPr>
          <w:rFonts w:eastAsia="MS Mincho" w:cstheme="minorHAnsi"/>
        </w:rPr>
        <w:t>The improvement of the accuracy and recognition of the points is in progress in order to finalize the LULC maps. The final version the map is expected to be produced by October 2018.</w:t>
      </w:r>
    </w:p>
    <w:p w14:paraId="700334C1" w14:textId="77777777" w:rsidR="00F906BD" w:rsidRPr="00562B97" w:rsidRDefault="00F906BD" w:rsidP="00562B97">
      <w:pPr>
        <w:contextualSpacing/>
        <w:jc w:val="both"/>
        <w:rPr>
          <w:rFonts w:eastAsia="MS Mincho" w:cstheme="minorHAnsi"/>
        </w:rPr>
      </w:pPr>
    </w:p>
    <w:p w14:paraId="27086446" w14:textId="324C5AB0" w:rsidR="00A67177" w:rsidRPr="00562B97" w:rsidRDefault="00A67177" w:rsidP="00562B97">
      <w:pPr>
        <w:ind w:left="720"/>
        <w:contextualSpacing/>
        <w:jc w:val="both"/>
        <w:rPr>
          <w:rFonts w:eastAsia="MS Mincho" w:cstheme="minorHAnsi"/>
          <w:b/>
        </w:rPr>
      </w:pPr>
      <w:r w:rsidRPr="00562B97">
        <w:rPr>
          <w:rFonts w:eastAsia="MS Mincho" w:cstheme="minorHAnsi"/>
          <w:b/>
        </w:rPr>
        <w:t>Elaboration of a Permanent plots:</w:t>
      </w:r>
    </w:p>
    <w:p w14:paraId="2CA66B30" w14:textId="5C0D3A46" w:rsidR="007300B0" w:rsidRPr="00562B97" w:rsidRDefault="00F906BD" w:rsidP="00562B97">
      <w:pPr>
        <w:contextualSpacing/>
        <w:jc w:val="both"/>
        <w:rPr>
          <w:rFonts w:eastAsia="MS Mincho" w:cstheme="minorHAnsi"/>
        </w:rPr>
      </w:pPr>
      <w:r w:rsidRPr="00562B97">
        <w:rPr>
          <w:rFonts w:eastAsia="MS Mincho" w:cstheme="minorHAnsi"/>
        </w:rPr>
        <w:t xml:space="preserve">The elaboration of a Permanent plots’ manual has started last year with the support of an independent consultant, which will serve as a guide for the establishment and monitoring of PAPs. This activity is performed by IIAM, UEM, </w:t>
      </w:r>
      <w:proofErr w:type="spellStart"/>
      <w:r w:rsidRPr="00562B97">
        <w:rPr>
          <w:rFonts w:eastAsia="MS Mincho" w:cstheme="minorHAnsi"/>
        </w:rPr>
        <w:t>Envirotrade</w:t>
      </w:r>
      <w:proofErr w:type="spellEnd"/>
      <w:r w:rsidRPr="00562B97">
        <w:rPr>
          <w:rFonts w:eastAsia="MS Mincho" w:cstheme="minorHAnsi"/>
        </w:rPr>
        <w:t xml:space="preserve"> and DINAF through a network of permanent plots distributed around the country. The inventory of the Permanent plots is expected to start in August 2018. The MRV also conducted an assessment of the consistency of the classification of the activity data.</w:t>
      </w:r>
    </w:p>
    <w:p w14:paraId="71A4D100" w14:textId="5AF2E050" w:rsidR="001F30D1" w:rsidRPr="00562B97" w:rsidRDefault="001F30D1" w:rsidP="00562B97">
      <w:pPr>
        <w:jc w:val="both"/>
        <w:rPr>
          <w:rFonts w:cstheme="minorHAnsi"/>
          <w:b/>
          <w:bCs/>
        </w:rPr>
      </w:pPr>
    </w:p>
    <w:p w14:paraId="32944BE2" w14:textId="77777777" w:rsidR="001F30D1" w:rsidRPr="00562B97" w:rsidRDefault="001F30D1" w:rsidP="00562B97">
      <w:pPr>
        <w:jc w:val="both"/>
        <w:rPr>
          <w:rFonts w:cstheme="minorHAnsi"/>
          <w:b/>
          <w:bCs/>
        </w:rPr>
      </w:pPr>
    </w:p>
    <w:p w14:paraId="0751A03A" w14:textId="0F86E629" w:rsidR="00575152" w:rsidRPr="00562B97" w:rsidRDefault="00575152" w:rsidP="00562B97">
      <w:pPr>
        <w:jc w:val="both"/>
        <w:rPr>
          <w:rFonts w:cstheme="minorHAnsi"/>
          <w:b/>
          <w:bCs/>
        </w:rPr>
      </w:pPr>
      <w:r w:rsidRPr="00562B97">
        <w:rPr>
          <w:rFonts w:cstheme="minorHAnsi"/>
          <w:b/>
          <w:bCs/>
        </w:rPr>
        <w:br w:type="page"/>
      </w:r>
    </w:p>
    <w:p w14:paraId="2D143906" w14:textId="4B7774EB" w:rsidR="001F30D1" w:rsidRPr="00562B97" w:rsidRDefault="001F30D1" w:rsidP="00562B97">
      <w:pPr>
        <w:shd w:val="clear" w:color="auto" w:fill="EAF1DD" w:themeFill="accent3" w:themeFillTint="33"/>
        <w:spacing w:after="0"/>
        <w:jc w:val="both"/>
        <w:rPr>
          <w:rFonts w:cstheme="minorHAnsi"/>
          <w:b/>
          <w:sz w:val="28"/>
        </w:rPr>
      </w:pPr>
      <w:r w:rsidRPr="00562B97">
        <w:rPr>
          <w:rFonts w:cstheme="minorHAnsi"/>
          <w:b/>
          <w:sz w:val="28"/>
        </w:rPr>
        <w:lastRenderedPageBreak/>
        <w:t>FIP FORM 3.3</w:t>
      </w:r>
    </w:p>
    <w:p w14:paraId="7BDC7816" w14:textId="1B6DEB11" w:rsidR="001F30D1" w:rsidRPr="00562B97" w:rsidRDefault="001F30D1" w:rsidP="00562B97">
      <w:pPr>
        <w:spacing w:after="0"/>
        <w:jc w:val="both"/>
        <w:rPr>
          <w:rFonts w:cstheme="minorHAnsi"/>
          <w:b/>
          <w:sz w:val="28"/>
        </w:rPr>
      </w:pPr>
      <w:r w:rsidRPr="00562B97">
        <w:rPr>
          <w:rFonts w:cstheme="minorHAnsi"/>
          <w:b/>
          <w:sz w:val="28"/>
        </w:rPr>
        <w:t>THEME 3.3: SUPPORT RECEIVED FROM OTHER PARTNERS INCLUDING THE PRIVATE SECTOR</w:t>
      </w:r>
    </w:p>
    <w:p w14:paraId="53F7ED2F" w14:textId="77777777" w:rsidR="001F30D1" w:rsidRPr="00562B97" w:rsidRDefault="001F30D1" w:rsidP="00562B97">
      <w:pPr>
        <w:shd w:val="clear" w:color="auto" w:fill="F2F2F2" w:themeFill="background1" w:themeFillShade="F2"/>
        <w:tabs>
          <w:tab w:val="left" w:pos="1356"/>
        </w:tabs>
        <w:spacing w:after="0"/>
        <w:jc w:val="both"/>
        <w:rPr>
          <w:rFonts w:cstheme="minorHAnsi"/>
          <w:b/>
          <w:szCs w:val="24"/>
        </w:rPr>
      </w:pPr>
      <w:r w:rsidRPr="00562B97">
        <w:rPr>
          <w:rFonts w:cstheme="minorHAnsi"/>
          <w:b/>
          <w:szCs w:val="24"/>
        </w:rPr>
        <w:t>Level: Investment plan</w:t>
      </w:r>
    </w:p>
    <w:p w14:paraId="69531464" w14:textId="77777777" w:rsidR="001F30D1" w:rsidRPr="00562B97" w:rsidRDefault="001F30D1" w:rsidP="00562B97">
      <w:pPr>
        <w:tabs>
          <w:tab w:val="left" w:pos="1356"/>
        </w:tabs>
        <w:jc w:val="both"/>
        <w:rPr>
          <w:rFonts w:cstheme="minorHAnsi"/>
          <w:b/>
          <w:sz w:val="24"/>
          <w:szCs w:val="24"/>
        </w:rPr>
      </w:pPr>
    </w:p>
    <w:p w14:paraId="5876FE00" w14:textId="1C78E2ED" w:rsidR="001F30D1" w:rsidRPr="00082375" w:rsidRDefault="001F30D1" w:rsidP="00562B97">
      <w:pPr>
        <w:pStyle w:val="ListParagraph"/>
        <w:numPr>
          <w:ilvl w:val="0"/>
          <w:numId w:val="9"/>
        </w:numPr>
        <w:shd w:val="clear" w:color="auto" w:fill="F2F2F2" w:themeFill="background1" w:themeFillShade="F2"/>
        <w:tabs>
          <w:tab w:val="left" w:pos="1356"/>
        </w:tabs>
        <w:jc w:val="both"/>
        <w:rPr>
          <w:rFonts w:cstheme="minorHAnsi"/>
          <w:sz w:val="24"/>
          <w:szCs w:val="24"/>
        </w:rPr>
      </w:pPr>
      <w:r w:rsidRPr="00562B97">
        <w:rPr>
          <w:rFonts w:cstheme="minorHAnsi"/>
          <w:sz w:val="24"/>
          <w:szCs w:val="24"/>
        </w:rPr>
        <w:t>Please describe how bi- and multilateral development partners supported the interaction of FIP and other REDD+ activities.</w:t>
      </w:r>
    </w:p>
    <w:p w14:paraId="3681B167" w14:textId="77777777" w:rsidR="008F7AFE" w:rsidRPr="008F7AFE" w:rsidRDefault="008F7AFE" w:rsidP="008F7AFE">
      <w:pPr>
        <w:tabs>
          <w:tab w:val="left" w:pos="1356"/>
        </w:tabs>
        <w:jc w:val="both"/>
        <w:rPr>
          <w:rFonts w:cstheme="minorHAnsi"/>
          <w:sz w:val="24"/>
          <w:szCs w:val="24"/>
        </w:rPr>
      </w:pPr>
      <w:r w:rsidRPr="008F7AFE">
        <w:rPr>
          <w:rFonts w:cstheme="minorHAnsi"/>
          <w:sz w:val="24"/>
          <w:szCs w:val="24"/>
        </w:rPr>
        <w:t xml:space="preserve">The $47M MozFIP project was financed by the FIP ($22M), but also by IDA ($10) and the Integrated Landscape and Forest Management Multi-Donor Trust Fund ($15). </w:t>
      </w:r>
    </w:p>
    <w:p w14:paraId="287F86E6" w14:textId="1E273AA4" w:rsidR="008F7AFE" w:rsidRPr="008F7AFE" w:rsidRDefault="008F7AFE" w:rsidP="008F7AFE">
      <w:pPr>
        <w:tabs>
          <w:tab w:val="left" w:pos="1356"/>
        </w:tabs>
        <w:jc w:val="both"/>
        <w:rPr>
          <w:rFonts w:cstheme="minorHAnsi"/>
          <w:sz w:val="24"/>
          <w:szCs w:val="24"/>
        </w:rPr>
      </w:pPr>
      <w:r w:rsidRPr="008F7AFE">
        <w:rPr>
          <w:rFonts w:cstheme="minorHAnsi"/>
          <w:sz w:val="24"/>
          <w:szCs w:val="24"/>
        </w:rPr>
        <w:t xml:space="preserve">The FIP projects also operate in a two key landscapes where there are a large number of initiatives, mainly of the World Bank but also multiple other development partners. The World Bank portfolio has 3 other investment projects (SUSTENTA, </w:t>
      </w:r>
      <w:proofErr w:type="spellStart"/>
      <w:r w:rsidRPr="008F7AFE">
        <w:rPr>
          <w:rFonts w:cstheme="minorHAnsi"/>
          <w:sz w:val="24"/>
          <w:szCs w:val="24"/>
        </w:rPr>
        <w:t>MozBio</w:t>
      </w:r>
      <w:proofErr w:type="spellEnd"/>
      <w:r w:rsidRPr="008F7AFE">
        <w:rPr>
          <w:rFonts w:cstheme="minorHAnsi"/>
          <w:sz w:val="24"/>
          <w:szCs w:val="24"/>
        </w:rPr>
        <w:t xml:space="preserve"> and </w:t>
      </w:r>
      <w:proofErr w:type="spellStart"/>
      <w:r w:rsidRPr="008F7AFE">
        <w:rPr>
          <w:rFonts w:cstheme="minorHAnsi"/>
          <w:sz w:val="24"/>
          <w:szCs w:val="24"/>
        </w:rPr>
        <w:t>MozDGM</w:t>
      </w:r>
      <w:proofErr w:type="spellEnd"/>
      <w:r w:rsidRPr="008F7AFE">
        <w:rPr>
          <w:rFonts w:cstheme="minorHAnsi"/>
          <w:sz w:val="24"/>
          <w:szCs w:val="24"/>
        </w:rPr>
        <w:t xml:space="preserve">), two major analytical programs, technical assistance programs and a performance-based payment program. The IFC has investments in </w:t>
      </w:r>
      <w:proofErr w:type="spellStart"/>
      <w:r w:rsidRPr="008F7AFE">
        <w:rPr>
          <w:rFonts w:cstheme="minorHAnsi"/>
          <w:sz w:val="24"/>
          <w:szCs w:val="24"/>
        </w:rPr>
        <w:t>Portucel</w:t>
      </w:r>
      <w:proofErr w:type="spellEnd"/>
      <w:r w:rsidRPr="008F7AFE">
        <w:rPr>
          <w:rFonts w:cstheme="minorHAnsi"/>
          <w:sz w:val="24"/>
          <w:szCs w:val="24"/>
        </w:rPr>
        <w:t xml:space="preserve">, linked to the IFC FIP project and in close collaboration with MozFIP, which supports </w:t>
      </w:r>
      <w:proofErr w:type="spellStart"/>
      <w:proofErr w:type="gramStart"/>
      <w:r w:rsidR="00082375">
        <w:rPr>
          <w:rFonts w:cstheme="minorHAnsi"/>
          <w:sz w:val="24"/>
          <w:szCs w:val="24"/>
        </w:rPr>
        <w:t>out</w:t>
      </w:r>
      <w:r w:rsidR="00082375" w:rsidRPr="008F7AFE">
        <w:rPr>
          <w:rFonts w:cstheme="minorHAnsi"/>
          <w:sz w:val="24"/>
          <w:szCs w:val="24"/>
        </w:rPr>
        <w:t>growers</w:t>
      </w:r>
      <w:proofErr w:type="spellEnd"/>
      <w:proofErr w:type="gramEnd"/>
      <w:r w:rsidRPr="008F7AFE">
        <w:rPr>
          <w:rFonts w:cstheme="minorHAnsi"/>
          <w:sz w:val="24"/>
          <w:szCs w:val="24"/>
        </w:rPr>
        <w:t xml:space="preserve"> schemes for forest plantations. Bilateral donors (Sweden, Japan, UK, US, Germany, Norway) have initiatives around forest governance, protected area conservation and nature-based tourism, and multiple other areas on resource management. </w:t>
      </w:r>
    </w:p>
    <w:p w14:paraId="67FB236F" w14:textId="77777777" w:rsidR="001F30D1" w:rsidRPr="00562B97" w:rsidRDefault="001F30D1" w:rsidP="00562B97">
      <w:pPr>
        <w:tabs>
          <w:tab w:val="left" w:pos="1356"/>
        </w:tabs>
        <w:jc w:val="both"/>
        <w:rPr>
          <w:rFonts w:cstheme="minorHAnsi"/>
          <w:b/>
          <w:sz w:val="24"/>
          <w:szCs w:val="24"/>
        </w:rPr>
      </w:pPr>
    </w:p>
    <w:p w14:paraId="021F2270" w14:textId="77777777" w:rsidR="001F30D1" w:rsidRPr="00562B97" w:rsidRDefault="001F30D1" w:rsidP="00562B97">
      <w:pPr>
        <w:pStyle w:val="ListParagraph"/>
        <w:numPr>
          <w:ilvl w:val="0"/>
          <w:numId w:val="9"/>
        </w:numPr>
        <w:shd w:val="clear" w:color="auto" w:fill="F2F2F2" w:themeFill="background1" w:themeFillShade="F2"/>
        <w:tabs>
          <w:tab w:val="left" w:pos="1356"/>
        </w:tabs>
        <w:jc w:val="both"/>
        <w:rPr>
          <w:rFonts w:cstheme="minorHAnsi"/>
          <w:sz w:val="24"/>
          <w:szCs w:val="24"/>
        </w:rPr>
      </w:pPr>
      <w:r w:rsidRPr="00562B97">
        <w:rPr>
          <w:rFonts w:cstheme="minorHAnsi"/>
          <w:sz w:val="24"/>
          <w:szCs w:val="24"/>
        </w:rPr>
        <w:t>Please describe how the (formal and informal) private sector actors have taken up good practices demonstrated through FIP. Please describe challenges encountered in involving the private sector in FIP.</w:t>
      </w:r>
    </w:p>
    <w:p w14:paraId="6CD9ABDC" w14:textId="4910AAFA" w:rsidR="00FC75C7" w:rsidRPr="00562B97" w:rsidRDefault="00FC75C7" w:rsidP="00562B97">
      <w:pPr>
        <w:tabs>
          <w:tab w:val="left" w:pos="1356"/>
        </w:tabs>
        <w:spacing w:after="0"/>
        <w:jc w:val="both"/>
        <w:rPr>
          <w:rFonts w:cstheme="minorHAnsi"/>
          <w:szCs w:val="24"/>
          <w:u w:val="single"/>
        </w:rPr>
      </w:pPr>
      <w:r w:rsidRPr="00562B97">
        <w:rPr>
          <w:rFonts w:cstheme="minorHAnsi"/>
          <w:szCs w:val="24"/>
          <w:u w:val="single"/>
        </w:rPr>
        <w:t>Formal and informal private sector actors have taken up the following good practices through FIP:</w:t>
      </w:r>
    </w:p>
    <w:p w14:paraId="51604AD1" w14:textId="41372315" w:rsidR="00E60A2C" w:rsidRPr="00562B97" w:rsidRDefault="00E60A2C" w:rsidP="00562B97">
      <w:pPr>
        <w:tabs>
          <w:tab w:val="left" w:pos="1356"/>
        </w:tabs>
        <w:spacing w:after="0"/>
        <w:ind w:left="720"/>
        <w:jc w:val="both"/>
        <w:rPr>
          <w:rFonts w:eastAsia="MS Mincho" w:cstheme="minorHAnsi"/>
        </w:rPr>
      </w:pPr>
      <w:r w:rsidRPr="00562B97">
        <w:rPr>
          <w:rFonts w:eastAsia="MS Mincho" w:cstheme="minorHAnsi"/>
          <w:b/>
          <w:sz w:val="20"/>
        </w:rPr>
        <w:t>1.</w:t>
      </w:r>
      <w:r w:rsidR="00FC75C7" w:rsidRPr="00562B97">
        <w:rPr>
          <w:rFonts w:eastAsia="MS Mincho" w:cstheme="minorHAnsi"/>
          <w:sz w:val="20"/>
        </w:rPr>
        <w:t xml:space="preserve"> </w:t>
      </w:r>
      <w:r w:rsidR="00D93C40" w:rsidRPr="00562B97">
        <w:rPr>
          <w:rFonts w:eastAsia="MS Mincho" w:cstheme="minorHAnsi"/>
          <w:sz w:val="20"/>
        </w:rPr>
        <w:t>Creation of s</w:t>
      </w:r>
      <w:r w:rsidR="00FC75C7" w:rsidRPr="00562B97">
        <w:rPr>
          <w:rFonts w:eastAsia="MS Mincho" w:cstheme="minorHAnsi"/>
          <w:sz w:val="20"/>
        </w:rPr>
        <w:t xml:space="preserve"> </w:t>
      </w:r>
      <w:r w:rsidRPr="00562B97">
        <w:rPr>
          <w:rFonts w:eastAsia="MS Mincho" w:cstheme="minorHAnsi"/>
        </w:rPr>
        <w:t xml:space="preserve">center for the multiplication of genetic material, with the aim of replicating good practices in genetic material, </w:t>
      </w:r>
      <w:r w:rsidR="00D93C40" w:rsidRPr="00562B97">
        <w:rPr>
          <w:rFonts w:eastAsia="MS Mincho" w:cstheme="minorHAnsi"/>
        </w:rPr>
        <w:t>perceived as</w:t>
      </w:r>
      <w:r w:rsidRPr="00562B97">
        <w:rPr>
          <w:rFonts w:eastAsia="MS Mincho" w:cstheme="minorHAnsi"/>
        </w:rPr>
        <w:t xml:space="preserve"> a very </w:t>
      </w:r>
      <w:r w:rsidR="00D93C40" w:rsidRPr="00562B97">
        <w:rPr>
          <w:rFonts w:eastAsia="MS Mincho" w:cstheme="minorHAnsi"/>
        </w:rPr>
        <w:t xml:space="preserve">good </w:t>
      </w:r>
      <w:r w:rsidRPr="00562B97">
        <w:rPr>
          <w:rFonts w:eastAsia="MS Mincho" w:cstheme="minorHAnsi"/>
        </w:rPr>
        <w:t xml:space="preserve">sustainable </w:t>
      </w:r>
      <w:r w:rsidR="00D93C40" w:rsidRPr="00562B97">
        <w:rPr>
          <w:rFonts w:eastAsia="MS Mincho" w:cstheme="minorHAnsi"/>
        </w:rPr>
        <w:t>practice that starts which involves a detailed</w:t>
      </w:r>
      <w:r w:rsidRPr="00562B97">
        <w:rPr>
          <w:rFonts w:eastAsia="MS Mincho" w:cstheme="minorHAnsi"/>
        </w:rPr>
        <w:t xml:space="preserve"> research process. (</w:t>
      </w:r>
      <w:r w:rsidR="00D93C40" w:rsidRPr="00562B97">
        <w:rPr>
          <w:rFonts w:eastAsia="MS Mincho" w:cstheme="minorHAnsi"/>
          <w:u w:val="single"/>
        </w:rPr>
        <w:t>Result</w:t>
      </w:r>
      <w:r w:rsidRPr="00562B97">
        <w:rPr>
          <w:rFonts w:eastAsia="MS Mincho" w:cstheme="minorHAnsi"/>
          <w:u w:val="single"/>
        </w:rPr>
        <w:t>: Cassava weigh from 3kg to 30kg</w:t>
      </w:r>
      <w:r w:rsidRPr="00562B97">
        <w:rPr>
          <w:rFonts w:eastAsia="MS Mincho" w:cstheme="minorHAnsi"/>
        </w:rPr>
        <w:t>)</w:t>
      </w:r>
      <w:r w:rsidR="007A2094" w:rsidRPr="00562B97">
        <w:rPr>
          <w:rFonts w:eastAsia="MS Mincho" w:cstheme="minorHAnsi"/>
        </w:rPr>
        <w:t>;</w:t>
      </w:r>
    </w:p>
    <w:p w14:paraId="0B8665C7" w14:textId="77777777" w:rsidR="00613A05" w:rsidRPr="00562B97" w:rsidRDefault="00613A05" w:rsidP="00562B97">
      <w:pPr>
        <w:tabs>
          <w:tab w:val="left" w:pos="1356"/>
        </w:tabs>
        <w:spacing w:after="0"/>
        <w:ind w:left="720"/>
        <w:jc w:val="both"/>
        <w:rPr>
          <w:rFonts w:eastAsia="MS Mincho" w:cstheme="minorHAnsi"/>
        </w:rPr>
      </w:pPr>
    </w:p>
    <w:p w14:paraId="4F3FF291" w14:textId="60C04D38" w:rsidR="00E60A2C" w:rsidRPr="00562B97" w:rsidRDefault="00E60A2C" w:rsidP="00562B97">
      <w:pPr>
        <w:tabs>
          <w:tab w:val="left" w:pos="1356"/>
        </w:tabs>
        <w:spacing w:after="0"/>
        <w:ind w:left="720"/>
        <w:jc w:val="both"/>
        <w:rPr>
          <w:rFonts w:eastAsia="MS Mincho" w:cstheme="minorHAnsi"/>
        </w:rPr>
      </w:pPr>
      <w:r w:rsidRPr="00562B97">
        <w:rPr>
          <w:rFonts w:eastAsia="MS Mincho" w:cstheme="minorHAnsi"/>
          <w:b/>
          <w:sz w:val="20"/>
        </w:rPr>
        <w:t>2.</w:t>
      </w:r>
      <w:r w:rsidRPr="00562B97">
        <w:rPr>
          <w:rFonts w:eastAsia="MS Mincho" w:cstheme="minorHAnsi"/>
        </w:rPr>
        <w:t xml:space="preserve"> 190 groups </w:t>
      </w:r>
      <w:r w:rsidR="00D93C40" w:rsidRPr="00562B97">
        <w:rPr>
          <w:rFonts w:eastAsia="MS Mincho" w:cstheme="minorHAnsi"/>
        </w:rPr>
        <w:t>that qualify to integrate the FIP forestry scheme were identified.</w:t>
      </w:r>
    </w:p>
    <w:p w14:paraId="37A7D51E" w14:textId="77777777" w:rsidR="00613A05" w:rsidRPr="00562B97" w:rsidRDefault="00613A05" w:rsidP="00562B97">
      <w:pPr>
        <w:tabs>
          <w:tab w:val="left" w:pos="1356"/>
        </w:tabs>
        <w:spacing w:after="0"/>
        <w:ind w:left="720"/>
        <w:jc w:val="both"/>
        <w:rPr>
          <w:rFonts w:eastAsia="MS Mincho" w:cstheme="minorHAnsi"/>
        </w:rPr>
      </w:pPr>
    </w:p>
    <w:p w14:paraId="67E9CAD4" w14:textId="0C78AEB3" w:rsidR="00FE200D" w:rsidRPr="00562B97" w:rsidRDefault="00E60A2C" w:rsidP="00562B97">
      <w:pPr>
        <w:tabs>
          <w:tab w:val="left" w:pos="1356"/>
        </w:tabs>
        <w:spacing w:after="0"/>
        <w:ind w:left="720"/>
        <w:jc w:val="both"/>
        <w:rPr>
          <w:rFonts w:eastAsia="MS Mincho" w:cstheme="minorHAnsi"/>
        </w:rPr>
      </w:pPr>
      <w:r w:rsidRPr="00562B97">
        <w:rPr>
          <w:rFonts w:eastAsia="MS Mincho" w:cstheme="minorHAnsi"/>
          <w:b/>
          <w:sz w:val="20"/>
        </w:rPr>
        <w:t>3.</w:t>
      </w:r>
      <w:r w:rsidRPr="00562B97">
        <w:rPr>
          <w:rFonts w:eastAsia="MS Mincho" w:cstheme="minorHAnsi"/>
        </w:rPr>
        <w:t xml:space="preserve"> </w:t>
      </w:r>
      <w:r w:rsidR="00D93C40" w:rsidRPr="00562B97">
        <w:rPr>
          <w:rFonts w:eastAsia="MS Mincho" w:cstheme="minorHAnsi"/>
        </w:rPr>
        <w:t>Preparation of favorable</w:t>
      </w:r>
      <w:r w:rsidRPr="00562B97">
        <w:rPr>
          <w:rFonts w:eastAsia="MS Mincho" w:cstheme="minorHAnsi"/>
        </w:rPr>
        <w:t xml:space="preserve"> conditions for </w:t>
      </w:r>
      <w:r w:rsidR="00D93C40" w:rsidRPr="00562B97">
        <w:rPr>
          <w:rFonts w:eastAsia="MS Mincho" w:cstheme="minorHAnsi"/>
        </w:rPr>
        <w:t>the launch</w:t>
      </w:r>
      <w:r w:rsidRPr="00562B97">
        <w:rPr>
          <w:rFonts w:eastAsia="MS Mincho" w:cstheme="minorHAnsi"/>
        </w:rPr>
        <w:t xml:space="preserve"> </w:t>
      </w:r>
      <w:r w:rsidR="00D93C40" w:rsidRPr="00562B97">
        <w:rPr>
          <w:rFonts w:eastAsia="MS Mincho" w:cstheme="minorHAnsi"/>
        </w:rPr>
        <w:t xml:space="preserve">of </w:t>
      </w:r>
      <w:r w:rsidR="001B4073" w:rsidRPr="00562B97">
        <w:rPr>
          <w:rFonts w:eastAsia="MS Mincho" w:cstheme="minorHAnsi"/>
        </w:rPr>
        <w:t>a honey production factory. T</w:t>
      </w:r>
      <w:r w:rsidRPr="00562B97">
        <w:rPr>
          <w:rFonts w:eastAsia="MS Mincho" w:cstheme="minorHAnsi"/>
        </w:rPr>
        <w:t>hey will</w:t>
      </w:r>
      <w:r w:rsidR="001B4073" w:rsidRPr="00562B97">
        <w:rPr>
          <w:rFonts w:eastAsia="MS Mincho" w:cstheme="minorHAnsi"/>
        </w:rPr>
        <w:t xml:space="preserve"> also</w:t>
      </w:r>
      <w:r w:rsidRPr="00562B97">
        <w:rPr>
          <w:rFonts w:eastAsia="MS Mincho" w:cstheme="minorHAnsi"/>
        </w:rPr>
        <w:t xml:space="preserve"> recrui</w:t>
      </w:r>
      <w:r w:rsidR="001B4073" w:rsidRPr="00562B97">
        <w:rPr>
          <w:rFonts w:eastAsia="MS Mincho" w:cstheme="minorHAnsi"/>
        </w:rPr>
        <w:t>t honey producers to work for this company as soon as the company</w:t>
      </w:r>
      <w:r w:rsidRPr="00562B97">
        <w:rPr>
          <w:rFonts w:eastAsia="MS Mincho" w:cstheme="minorHAnsi"/>
        </w:rPr>
        <w:t xml:space="preserve">, which will contribute to decrease of unemployment rates in </w:t>
      </w:r>
      <w:r w:rsidR="00424621" w:rsidRPr="00562B97">
        <w:rPr>
          <w:rFonts w:eastAsia="MS Mincho" w:cstheme="minorHAnsi"/>
        </w:rPr>
        <w:t xml:space="preserve">Ile district in </w:t>
      </w:r>
      <w:proofErr w:type="spellStart"/>
      <w:r w:rsidR="00424621" w:rsidRPr="00562B97">
        <w:rPr>
          <w:rFonts w:eastAsia="MS Mincho" w:cstheme="minorHAnsi"/>
        </w:rPr>
        <w:t>Zambé</w:t>
      </w:r>
      <w:r w:rsidRPr="00562B97">
        <w:rPr>
          <w:rFonts w:eastAsia="MS Mincho" w:cstheme="minorHAnsi"/>
        </w:rPr>
        <w:t>zia</w:t>
      </w:r>
      <w:proofErr w:type="spellEnd"/>
      <w:r w:rsidRPr="00562B97">
        <w:rPr>
          <w:rFonts w:eastAsia="MS Mincho" w:cstheme="minorHAnsi"/>
        </w:rPr>
        <w:t xml:space="preserve"> province</w:t>
      </w:r>
      <w:r w:rsidR="008F7AFE">
        <w:rPr>
          <w:rFonts w:eastAsia="MS Mincho" w:cstheme="minorHAnsi"/>
        </w:rPr>
        <w:t xml:space="preserve">; </w:t>
      </w:r>
    </w:p>
    <w:p w14:paraId="2FDE0C19" w14:textId="77777777" w:rsidR="00613A05" w:rsidRPr="00562B97" w:rsidRDefault="00613A05" w:rsidP="00562B97">
      <w:pPr>
        <w:tabs>
          <w:tab w:val="left" w:pos="1356"/>
        </w:tabs>
        <w:spacing w:after="0"/>
        <w:ind w:left="720"/>
        <w:jc w:val="both"/>
        <w:rPr>
          <w:rFonts w:eastAsia="MS Mincho" w:cstheme="minorHAnsi"/>
        </w:rPr>
      </w:pPr>
    </w:p>
    <w:p w14:paraId="19A1AFBF" w14:textId="0CD2C14D" w:rsidR="008F7AFE" w:rsidRDefault="00FE200D" w:rsidP="008F7AFE">
      <w:pPr>
        <w:tabs>
          <w:tab w:val="left" w:pos="1356"/>
        </w:tabs>
        <w:spacing w:after="0"/>
        <w:ind w:left="720"/>
        <w:jc w:val="both"/>
        <w:rPr>
          <w:rFonts w:eastAsia="MS Mincho" w:cstheme="minorHAnsi"/>
        </w:rPr>
      </w:pPr>
      <w:r w:rsidRPr="00562B97">
        <w:rPr>
          <w:rFonts w:eastAsia="MS Mincho" w:cstheme="minorHAnsi"/>
          <w:b/>
          <w:sz w:val="20"/>
        </w:rPr>
        <w:t>4.</w:t>
      </w:r>
      <w:r w:rsidRPr="00562B97">
        <w:rPr>
          <w:rFonts w:cstheme="minorHAnsi"/>
        </w:rPr>
        <w:t xml:space="preserve"> </w:t>
      </w:r>
      <w:r w:rsidR="00FC75C7" w:rsidRPr="00562B97">
        <w:rPr>
          <w:rFonts w:cstheme="minorHAnsi"/>
        </w:rPr>
        <w:t>The Department for International Development (</w:t>
      </w:r>
      <w:r w:rsidRPr="00562B97">
        <w:rPr>
          <w:rFonts w:eastAsia="MS Mincho" w:cstheme="minorHAnsi"/>
        </w:rPr>
        <w:t>DFID</w:t>
      </w:r>
      <w:r w:rsidR="00FC75C7" w:rsidRPr="00562B97">
        <w:rPr>
          <w:rFonts w:eastAsia="MS Mincho" w:cstheme="minorHAnsi"/>
        </w:rPr>
        <w:t>)</w:t>
      </w:r>
      <w:r w:rsidRPr="00562B97">
        <w:rPr>
          <w:rFonts w:eastAsia="MS Mincho" w:cstheme="minorHAnsi"/>
        </w:rPr>
        <w:t xml:space="preserve"> supported the project through financing </w:t>
      </w:r>
      <w:r w:rsidR="001B4073" w:rsidRPr="00562B97">
        <w:rPr>
          <w:rFonts w:eastAsia="MS Mincho" w:cstheme="minorHAnsi"/>
        </w:rPr>
        <w:t>of €1 million</w:t>
      </w:r>
      <w:r w:rsidRPr="00562B97">
        <w:rPr>
          <w:rFonts w:eastAsia="MS Mincho" w:cstheme="minorHAnsi"/>
        </w:rPr>
        <w:t xml:space="preserve"> to increase </w:t>
      </w:r>
      <w:r w:rsidR="007A2094" w:rsidRPr="00562B97">
        <w:rPr>
          <w:rFonts w:eastAsia="MS Mincho" w:cstheme="minorHAnsi"/>
        </w:rPr>
        <w:t>communities’</w:t>
      </w:r>
      <w:r w:rsidRPr="00562B97">
        <w:rPr>
          <w:rFonts w:eastAsia="MS Mincho" w:cstheme="minorHAnsi"/>
        </w:rPr>
        <w:t xml:space="preserve"> awareness on community </w:t>
      </w:r>
      <w:r w:rsidR="00FC75C7" w:rsidRPr="00562B97">
        <w:rPr>
          <w:rFonts w:eastAsia="MS Mincho" w:cstheme="minorHAnsi"/>
        </w:rPr>
        <w:t xml:space="preserve">land </w:t>
      </w:r>
      <w:r w:rsidRPr="00562B97">
        <w:rPr>
          <w:rFonts w:eastAsia="MS Mincho" w:cstheme="minorHAnsi"/>
        </w:rPr>
        <w:t xml:space="preserve">delimitation </w:t>
      </w:r>
      <w:r w:rsidRPr="00562B97">
        <w:rPr>
          <w:rFonts w:eastAsia="MS Mincho" w:cstheme="minorHAnsi"/>
        </w:rPr>
        <w:lastRenderedPageBreak/>
        <w:t>activity with the su</w:t>
      </w:r>
      <w:r w:rsidR="00FC75C7" w:rsidRPr="00562B97">
        <w:rPr>
          <w:rFonts w:eastAsia="MS Mincho" w:cstheme="minorHAnsi"/>
        </w:rPr>
        <w:t xml:space="preserve">pport of ORAM. </w:t>
      </w:r>
      <w:r w:rsidR="004C6336" w:rsidRPr="00562B97">
        <w:rPr>
          <w:rFonts w:eastAsia="MS Mincho" w:cstheme="minorHAnsi"/>
        </w:rPr>
        <w:t>These funds</w:t>
      </w:r>
      <w:r w:rsidRPr="00562B97">
        <w:rPr>
          <w:rFonts w:eastAsia="MS Mincho" w:cstheme="minorHAnsi"/>
        </w:rPr>
        <w:t xml:space="preserve"> also served for </w:t>
      </w:r>
      <w:proofErr w:type="spellStart"/>
      <w:r w:rsidRPr="00562B97">
        <w:rPr>
          <w:rFonts w:eastAsia="MS Mincho" w:cstheme="minorHAnsi"/>
        </w:rPr>
        <w:t>georeferencing</w:t>
      </w:r>
      <w:proofErr w:type="spellEnd"/>
      <w:r w:rsidRPr="00562B97">
        <w:rPr>
          <w:rFonts w:eastAsia="MS Mincho" w:cstheme="minorHAnsi"/>
        </w:rPr>
        <w:t xml:space="preserve"> the areas and empowerment of the community through</w:t>
      </w:r>
      <w:r w:rsidR="004C6336" w:rsidRPr="00562B97">
        <w:rPr>
          <w:rFonts w:eastAsia="MS Mincho" w:cstheme="minorHAnsi"/>
        </w:rPr>
        <w:t xml:space="preserve"> the creation</w:t>
      </w:r>
      <w:r w:rsidRPr="00562B97">
        <w:rPr>
          <w:rFonts w:eastAsia="MS Mincho" w:cstheme="minorHAnsi"/>
        </w:rPr>
        <w:t xml:space="preserve"> sustainable</w:t>
      </w:r>
      <w:r w:rsidR="007A2094" w:rsidRPr="00562B97">
        <w:rPr>
          <w:rFonts w:cstheme="minorHAnsi"/>
        </w:rPr>
        <w:t xml:space="preserve"> </w:t>
      </w:r>
      <w:r w:rsidR="007A2094" w:rsidRPr="00562B97">
        <w:rPr>
          <w:rFonts w:eastAsia="MS Mincho" w:cstheme="minorHAnsi"/>
        </w:rPr>
        <w:t>natural resources</w:t>
      </w:r>
      <w:r w:rsidRPr="00562B97">
        <w:rPr>
          <w:rFonts w:eastAsia="MS Mincho" w:cstheme="minorHAnsi"/>
        </w:rPr>
        <w:t xml:space="preserve"> managemen</w:t>
      </w:r>
      <w:r w:rsidR="007A2094" w:rsidRPr="00562B97">
        <w:rPr>
          <w:rFonts w:eastAsia="MS Mincho" w:cstheme="minorHAnsi"/>
        </w:rPr>
        <w:t xml:space="preserve">t </w:t>
      </w:r>
      <w:r w:rsidR="004C6336" w:rsidRPr="00562B97">
        <w:rPr>
          <w:rFonts w:eastAsia="MS Mincho" w:cstheme="minorHAnsi"/>
        </w:rPr>
        <w:t xml:space="preserve">committees </w:t>
      </w:r>
      <w:r w:rsidRPr="00562B97">
        <w:rPr>
          <w:rFonts w:eastAsia="MS Mincho" w:cstheme="minorHAnsi"/>
        </w:rPr>
        <w:t>(CGRNF)</w:t>
      </w:r>
      <w:r w:rsidR="008F7AFE">
        <w:rPr>
          <w:rFonts w:eastAsia="MS Mincho" w:cstheme="minorHAnsi"/>
        </w:rPr>
        <w:t>; and</w:t>
      </w:r>
    </w:p>
    <w:p w14:paraId="2D3F9868" w14:textId="77777777" w:rsidR="008F7AFE" w:rsidRDefault="008F7AFE" w:rsidP="008F7AFE">
      <w:pPr>
        <w:tabs>
          <w:tab w:val="left" w:pos="1356"/>
        </w:tabs>
        <w:spacing w:after="0"/>
        <w:ind w:left="720"/>
        <w:jc w:val="both"/>
        <w:rPr>
          <w:rFonts w:eastAsia="MS Mincho" w:cstheme="minorHAnsi"/>
        </w:rPr>
      </w:pPr>
    </w:p>
    <w:p w14:paraId="12109970" w14:textId="0C4E6A43" w:rsidR="008F7AFE" w:rsidRPr="008F7AFE" w:rsidRDefault="008F7AFE" w:rsidP="008F7AFE">
      <w:pPr>
        <w:tabs>
          <w:tab w:val="left" w:pos="1356"/>
        </w:tabs>
        <w:spacing w:after="0"/>
        <w:ind w:left="720"/>
        <w:jc w:val="both"/>
        <w:rPr>
          <w:rFonts w:eastAsia="MS Mincho" w:cstheme="minorHAnsi"/>
        </w:rPr>
      </w:pPr>
      <w:r w:rsidRPr="00676B85">
        <w:rPr>
          <w:rFonts w:eastAsia="MS Mincho" w:cstheme="minorHAnsi"/>
          <w:b/>
          <w:sz w:val="20"/>
        </w:rPr>
        <w:t>5.</w:t>
      </w:r>
      <w:r w:rsidRPr="00676B85">
        <w:rPr>
          <w:rFonts w:eastAsia="MS Mincho" w:cstheme="minorHAnsi"/>
          <w:sz w:val="20"/>
        </w:rPr>
        <w:t xml:space="preserve"> </w:t>
      </w:r>
      <w:r w:rsidRPr="008F7AFE">
        <w:rPr>
          <w:rFonts w:eastAsia="MS Mincho" w:cstheme="minorHAnsi"/>
        </w:rPr>
        <w:t>Forest concessionaires have been open to partnerships with communities to develop community-based enterprises, such as through community forest concessions</w:t>
      </w:r>
      <w:r>
        <w:rPr>
          <w:rFonts w:eastAsia="MS Mincho" w:cstheme="minorHAnsi"/>
        </w:rPr>
        <w:t>.</w:t>
      </w:r>
    </w:p>
    <w:p w14:paraId="70B61D99" w14:textId="77777777" w:rsidR="001B4073" w:rsidRDefault="001B4073" w:rsidP="00676B85">
      <w:pPr>
        <w:tabs>
          <w:tab w:val="left" w:pos="1356"/>
        </w:tabs>
        <w:spacing w:after="0"/>
        <w:jc w:val="both"/>
        <w:rPr>
          <w:rFonts w:eastAsia="MS Mincho" w:cstheme="minorHAnsi"/>
        </w:rPr>
      </w:pPr>
    </w:p>
    <w:p w14:paraId="0CCCB36A" w14:textId="77777777" w:rsidR="00676B85" w:rsidRPr="00562B97" w:rsidRDefault="00676B85" w:rsidP="00676B85">
      <w:pPr>
        <w:tabs>
          <w:tab w:val="left" w:pos="1356"/>
        </w:tabs>
        <w:spacing w:after="0"/>
        <w:jc w:val="both"/>
        <w:rPr>
          <w:rFonts w:eastAsia="MS Mincho" w:cstheme="minorHAnsi"/>
        </w:rPr>
      </w:pPr>
    </w:p>
    <w:p w14:paraId="0E5BEAF4" w14:textId="4EDBCB3A" w:rsidR="001B4073" w:rsidRPr="00562B97" w:rsidRDefault="001B4073" w:rsidP="00562B97">
      <w:pPr>
        <w:tabs>
          <w:tab w:val="left" w:pos="1356"/>
        </w:tabs>
        <w:spacing w:after="0"/>
        <w:jc w:val="both"/>
        <w:rPr>
          <w:rFonts w:eastAsia="MS Mincho" w:cstheme="minorHAnsi"/>
          <w:u w:val="single"/>
          <w:lang w:val="en-GB"/>
        </w:rPr>
      </w:pPr>
      <w:r w:rsidRPr="00562B97">
        <w:rPr>
          <w:rFonts w:eastAsia="MS Mincho" w:cstheme="minorHAnsi"/>
          <w:u w:val="single"/>
          <w:lang w:val="en-GB"/>
        </w:rPr>
        <w:t>The following challenges encountered in involving the private sector in FIP:</w:t>
      </w:r>
    </w:p>
    <w:p w14:paraId="34D02CDA" w14:textId="77777777" w:rsidR="00FC75C7" w:rsidRPr="00562B97" w:rsidRDefault="00FC75C7" w:rsidP="00562B97">
      <w:pPr>
        <w:tabs>
          <w:tab w:val="left" w:pos="1356"/>
        </w:tabs>
        <w:spacing w:after="0"/>
        <w:jc w:val="both"/>
        <w:rPr>
          <w:rFonts w:eastAsia="MS Mincho" w:cstheme="minorHAnsi"/>
          <w:lang w:val="en-GB"/>
        </w:rPr>
      </w:pPr>
    </w:p>
    <w:p w14:paraId="7D010F09" w14:textId="3FF5C13B" w:rsidR="008F7AFE" w:rsidRDefault="001B4073" w:rsidP="008F7AFE">
      <w:pPr>
        <w:pStyle w:val="ListParagraph"/>
        <w:numPr>
          <w:ilvl w:val="0"/>
          <w:numId w:val="32"/>
        </w:numPr>
        <w:tabs>
          <w:tab w:val="left" w:pos="1356"/>
        </w:tabs>
        <w:spacing w:after="0"/>
        <w:jc w:val="both"/>
        <w:rPr>
          <w:rFonts w:eastAsia="MS Mincho" w:cstheme="minorHAnsi"/>
          <w:lang w:val="en-GB"/>
        </w:rPr>
      </w:pPr>
      <w:r w:rsidRPr="008F7AFE">
        <w:rPr>
          <w:rFonts w:eastAsia="MS Mincho" w:cstheme="minorHAnsi"/>
          <w:lang w:val="en-GB"/>
        </w:rPr>
        <w:t>L</w:t>
      </w:r>
      <w:r w:rsidR="00C116EA" w:rsidRPr="008F7AFE">
        <w:rPr>
          <w:rFonts w:eastAsia="MS Mincho" w:cstheme="minorHAnsi"/>
          <w:lang w:val="en-GB"/>
        </w:rPr>
        <w:t>ack of involvement and commitment by</w:t>
      </w:r>
      <w:r w:rsidRPr="008F7AFE">
        <w:rPr>
          <w:rFonts w:eastAsia="MS Mincho" w:cstheme="minorHAnsi"/>
          <w:lang w:val="en-GB"/>
        </w:rPr>
        <w:t xml:space="preserve"> private companies to co-finance</w:t>
      </w:r>
      <w:r w:rsidR="004C39B6" w:rsidRPr="008F7AFE">
        <w:rPr>
          <w:rFonts w:eastAsia="MS Mincho" w:cstheme="minorHAnsi"/>
          <w:lang w:val="en-GB"/>
        </w:rPr>
        <w:t xml:space="preserve"> </w:t>
      </w:r>
      <w:r w:rsidR="00FC75C7" w:rsidRPr="008F7AFE">
        <w:rPr>
          <w:rFonts w:eastAsia="MS Mincho" w:cstheme="minorHAnsi"/>
          <w:lang w:val="en-GB"/>
        </w:rPr>
        <w:t xml:space="preserve">project </w:t>
      </w:r>
      <w:r w:rsidR="00C116EA" w:rsidRPr="008F7AFE">
        <w:rPr>
          <w:rFonts w:eastAsia="MS Mincho" w:cstheme="minorHAnsi"/>
          <w:lang w:val="en-GB"/>
        </w:rPr>
        <w:t>associated additional costs</w:t>
      </w:r>
      <w:r w:rsidR="00FC75C7" w:rsidRPr="008F7AFE">
        <w:rPr>
          <w:rFonts w:eastAsia="MS Mincho" w:cstheme="minorHAnsi"/>
          <w:lang w:val="en-GB"/>
        </w:rPr>
        <w:t xml:space="preserve">. </w:t>
      </w:r>
      <w:r w:rsidR="008F7AFE" w:rsidRPr="008F7AFE">
        <w:rPr>
          <w:rFonts w:eastAsia="MS Mincho" w:cstheme="minorHAnsi"/>
          <w:lang w:val="en-GB"/>
        </w:rPr>
        <w:t>The business case for the private sector to be involved in projects that have the main objective of sustainability or rural development still has to be strengthened, in order to bring more private sector actors on board</w:t>
      </w:r>
      <w:r w:rsidR="00D279DC">
        <w:rPr>
          <w:rFonts w:eastAsia="MS Mincho" w:cstheme="minorHAnsi"/>
          <w:lang w:val="en-GB"/>
        </w:rPr>
        <w:t>;</w:t>
      </w:r>
    </w:p>
    <w:p w14:paraId="3DDF27B2" w14:textId="6DB781D0" w:rsidR="00D279DC" w:rsidRDefault="00D279DC" w:rsidP="00D279DC">
      <w:pPr>
        <w:pStyle w:val="ListParagraph"/>
        <w:numPr>
          <w:ilvl w:val="0"/>
          <w:numId w:val="32"/>
        </w:numPr>
        <w:tabs>
          <w:tab w:val="left" w:pos="1356"/>
        </w:tabs>
        <w:spacing w:after="0"/>
        <w:jc w:val="both"/>
        <w:rPr>
          <w:rFonts w:eastAsia="MS Mincho" w:cstheme="minorHAnsi"/>
          <w:lang w:val="en-GB"/>
        </w:rPr>
      </w:pPr>
      <w:r>
        <w:rPr>
          <w:rFonts w:eastAsia="MS Mincho" w:cstheme="minorHAnsi"/>
          <w:lang w:val="en-GB"/>
        </w:rPr>
        <w:t>There is often the element of involvement with communities that requires them to provide technical assistance, which means cost and time. The importance of good relations with communities not just to mitigate stakeholder risk but also to develop potential partnerships must still be emphasized;</w:t>
      </w:r>
    </w:p>
    <w:p w14:paraId="509D5C96" w14:textId="597C3366" w:rsidR="00D279DC" w:rsidRPr="00D279DC" w:rsidRDefault="00D279DC" w:rsidP="00D279DC">
      <w:pPr>
        <w:pStyle w:val="ListParagraph"/>
        <w:numPr>
          <w:ilvl w:val="0"/>
          <w:numId w:val="32"/>
        </w:numPr>
        <w:tabs>
          <w:tab w:val="left" w:pos="1356"/>
        </w:tabs>
        <w:spacing w:after="0"/>
        <w:jc w:val="both"/>
        <w:rPr>
          <w:rFonts w:eastAsia="MS Mincho" w:cstheme="minorHAnsi"/>
          <w:lang w:val="en-GB"/>
        </w:rPr>
      </w:pPr>
      <w:r>
        <w:rPr>
          <w:rFonts w:eastAsia="MS Mincho" w:cstheme="minorHAnsi"/>
          <w:lang w:val="en-GB"/>
        </w:rPr>
        <w:t xml:space="preserve">The point where the private sector sees communities as ‘partners’ is still a long-term goal. There is a lot of work to build the capacity of communities before they can be equal ‘partners’ in initiatives with the private </w:t>
      </w:r>
      <w:r w:rsidR="00676B85">
        <w:rPr>
          <w:rFonts w:eastAsia="MS Mincho" w:cstheme="minorHAnsi"/>
          <w:lang w:val="en-GB"/>
        </w:rPr>
        <w:t>sector; and</w:t>
      </w:r>
    </w:p>
    <w:p w14:paraId="538496F6" w14:textId="6F431ECA" w:rsidR="00E73F01" w:rsidRPr="008F7AFE" w:rsidRDefault="004C39B6" w:rsidP="001165E1">
      <w:pPr>
        <w:pStyle w:val="ListParagraph"/>
        <w:numPr>
          <w:ilvl w:val="0"/>
          <w:numId w:val="32"/>
        </w:numPr>
        <w:tabs>
          <w:tab w:val="left" w:pos="1356"/>
        </w:tabs>
        <w:spacing w:after="0"/>
        <w:jc w:val="both"/>
        <w:rPr>
          <w:rFonts w:eastAsia="MS Mincho" w:cstheme="minorHAnsi"/>
          <w:lang w:val="en-GB"/>
        </w:rPr>
      </w:pPr>
      <w:r w:rsidRPr="008F7AFE">
        <w:rPr>
          <w:rFonts w:eastAsia="MS Mincho" w:cstheme="minorHAnsi"/>
        </w:rPr>
        <w:t>The time horizon of the project is a</w:t>
      </w:r>
      <w:r w:rsidR="00C116EA" w:rsidRPr="008F7AFE">
        <w:rPr>
          <w:rFonts w:eastAsia="MS Mincho" w:cstheme="minorHAnsi"/>
        </w:rPr>
        <w:t>lso</w:t>
      </w:r>
      <w:r w:rsidR="001B4073" w:rsidRPr="008F7AFE">
        <w:rPr>
          <w:rFonts w:eastAsia="MS Mincho" w:cstheme="minorHAnsi"/>
        </w:rPr>
        <w:t xml:space="preserve"> </w:t>
      </w:r>
      <w:r w:rsidR="00FC75C7" w:rsidRPr="008F7AFE">
        <w:rPr>
          <w:rFonts w:eastAsia="MS Mincho" w:cstheme="minorHAnsi"/>
        </w:rPr>
        <w:t>a</w:t>
      </w:r>
      <w:r w:rsidRPr="008F7AFE">
        <w:rPr>
          <w:rFonts w:eastAsia="MS Mincho" w:cstheme="minorHAnsi"/>
        </w:rPr>
        <w:t xml:space="preserve"> </w:t>
      </w:r>
      <w:r w:rsidR="00FC75C7" w:rsidRPr="008F7AFE">
        <w:rPr>
          <w:rFonts w:eastAsia="MS Mincho" w:cstheme="minorHAnsi"/>
        </w:rPr>
        <w:t xml:space="preserve">huge </w:t>
      </w:r>
      <w:r w:rsidR="001B4073" w:rsidRPr="008F7AFE">
        <w:rPr>
          <w:rFonts w:eastAsia="MS Mincho" w:cstheme="minorHAnsi"/>
        </w:rPr>
        <w:t>limitation and</w:t>
      </w:r>
      <w:r w:rsidRPr="008F7AFE">
        <w:rPr>
          <w:rFonts w:eastAsia="MS Mincho" w:cstheme="minorHAnsi"/>
        </w:rPr>
        <w:t xml:space="preserve"> the challenge is</w:t>
      </w:r>
      <w:r w:rsidR="00FC75C7" w:rsidRPr="008F7AFE">
        <w:rPr>
          <w:rFonts w:eastAsia="MS Mincho" w:cstheme="minorHAnsi"/>
        </w:rPr>
        <w:t xml:space="preserve"> even</w:t>
      </w:r>
      <w:r w:rsidRPr="008F7AFE">
        <w:rPr>
          <w:rFonts w:eastAsia="MS Mincho" w:cstheme="minorHAnsi"/>
        </w:rPr>
        <w:t xml:space="preserve"> </w:t>
      </w:r>
      <w:r w:rsidR="001B4073" w:rsidRPr="008F7AFE">
        <w:rPr>
          <w:rFonts w:eastAsia="MS Mincho" w:cstheme="minorHAnsi"/>
        </w:rPr>
        <w:t>bigger</w:t>
      </w:r>
      <w:r w:rsidRPr="008F7AFE">
        <w:rPr>
          <w:rFonts w:eastAsia="MS Mincho" w:cstheme="minorHAnsi"/>
        </w:rPr>
        <w:t xml:space="preserve"> regarding </w:t>
      </w:r>
      <w:r w:rsidR="001B4073" w:rsidRPr="008F7AFE">
        <w:rPr>
          <w:rFonts w:eastAsia="MS Mincho" w:cstheme="minorHAnsi"/>
        </w:rPr>
        <w:t xml:space="preserve">the </w:t>
      </w:r>
      <w:r w:rsidRPr="008F7AFE">
        <w:rPr>
          <w:rFonts w:eastAsia="MS Mincho" w:cstheme="minorHAnsi"/>
        </w:rPr>
        <w:t xml:space="preserve">post-project implementation due to the related costs, sustainability aspects and also </w:t>
      </w:r>
      <w:r w:rsidR="001B4073" w:rsidRPr="008F7AFE">
        <w:rPr>
          <w:rFonts w:eastAsia="MS Mincho" w:cstheme="minorHAnsi"/>
        </w:rPr>
        <w:t>the</w:t>
      </w:r>
      <w:r w:rsidRPr="008F7AFE">
        <w:rPr>
          <w:rFonts w:eastAsia="MS Mincho" w:cstheme="minorHAnsi"/>
        </w:rPr>
        <w:t xml:space="preserve"> lack of knowledge for further </w:t>
      </w:r>
      <w:r w:rsidR="001B4073" w:rsidRPr="008F7AFE">
        <w:rPr>
          <w:rFonts w:eastAsia="MS Mincho" w:cstheme="minorHAnsi"/>
        </w:rPr>
        <w:t>implementation and continuity of activities at the landscape-</w:t>
      </w:r>
      <w:r w:rsidRPr="008F7AFE">
        <w:rPr>
          <w:rFonts w:eastAsia="MS Mincho" w:cstheme="minorHAnsi"/>
        </w:rPr>
        <w:t>level.</w:t>
      </w:r>
    </w:p>
    <w:p w14:paraId="18F92FD2" w14:textId="77777777" w:rsidR="004C39B6" w:rsidRPr="00562B97" w:rsidRDefault="004C39B6" w:rsidP="00562B97">
      <w:pPr>
        <w:tabs>
          <w:tab w:val="left" w:pos="1356"/>
        </w:tabs>
        <w:jc w:val="both"/>
        <w:rPr>
          <w:rFonts w:cstheme="minorHAnsi"/>
          <w:b/>
          <w:sz w:val="24"/>
          <w:szCs w:val="24"/>
        </w:rPr>
      </w:pPr>
    </w:p>
    <w:p w14:paraId="534153F4" w14:textId="77777777" w:rsidR="001F30D1" w:rsidRPr="00562B97" w:rsidRDefault="001F30D1" w:rsidP="00562B97">
      <w:pPr>
        <w:pStyle w:val="ListParagraph"/>
        <w:numPr>
          <w:ilvl w:val="0"/>
          <w:numId w:val="9"/>
        </w:numPr>
        <w:shd w:val="clear" w:color="auto" w:fill="F2F2F2" w:themeFill="background1" w:themeFillShade="F2"/>
        <w:tabs>
          <w:tab w:val="left" w:pos="1356"/>
        </w:tabs>
        <w:jc w:val="both"/>
        <w:rPr>
          <w:rFonts w:cstheme="minorHAnsi"/>
          <w:sz w:val="24"/>
          <w:szCs w:val="24"/>
        </w:rPr>
      </w:pPr>
      <w:r w:rsidRPr="00562B97">
        <w:rPr>
          <w:rFonts w:cstheme="minorHAnsi"/>
          <w:sz w:val="24"/>
          <w:szCs w:val="24"/>
        </w:rPr>
        <w:t xml:space="preserve">Please describe how civil society organizations and other stakeholders have been involved in FIP implementation. </w:t>
      </w:r>
    </w:p>
    <w:p w14:paraId="274B50BC" w14:textId="3094F947" w:rsidR="00CB7176" w:rsidRPr="00562B97" w:rsidRDefault="0011698B" w:rsidP="00562B97">
      <w:pPr>
        <w:spacing w:before="240"/>
        <w:contextualSpacing/>
        <w:jc w:val="both"/>
        <w:rPr>
          <w:rFonts w:eastAsia="MS Mincho" w:cstheme="minorHAnsi"/>
          <w:u w:val="single"/>
        </w:rPr>
      </w:pPr>
      <w:r>
        <w:rPr>
          <w:rFonts w:eastAsia="MS Mincho" w:cstheme="minorHAnsi"/>
          <w:u w:val="single"/>
        </w:rPr>
        <w:t>T</w:t>
      </w:r>
      <w:r w:rsidR="009A0CB9" w:rsidRPr="00562B97">
        <w:rPr>
          <w:rFonts w:eastAsia="MS Mincho" w:cstheme="minorHAnsi"/>
          <w:u w:val="single"/>
        </w:rPr>
        <w:t>he following</w:t>
      </w:r>
      <w:r w:rsidR="00CB7176" w:rsidRPr="00562B97">
        <w:rPr>
          <w:rFonts w:eastAsia="MS Mincho" w:cstheme="minorHAnsi"/>
          <w:u w:val="single"/>
        </w:rPr>
        <w:t xml:space="preserve"> </w:t>
      </w:r>
      <w:r w:rsidR="00C116EA" w:rsidRPr="00562B97">
        <w:rPr>
          <w:rFonts w:eastAsia="MS Mincho" w:cstheme="minorHAnsi"/>
          <w:u w:val="single"/>
        </w:rPr>
        <w:t xml:space="preserve">civil society organizations and other stakeholders </w:t>
      </w:r>
      <w:r w:rsidR="00CB7176" w:rsidRPr="00562B97">
        <w:rPr>
          <w:rFonts w:eastAsia="MS Mincho" w:cstheme="minorHAnsi"/>
          <w:u w:val="single"/>
        </w:rPr>
        <w:t>were involved in FIP</w:t>
      </w:r>
      <w:r w:rsidR="00C116EA" w:rsidRPr="00562B97">
        <w:rPr>
          <w:rFonts w:eastAsia="MS Mincho" w:cstheme="minorHAnsi"/>
          <w:u w:val="single"/>
        </w:rPr>
        <w:t xml:space="preserve"> implementation</w:t>
      </w:r>
      <w:r w:rsidR="009A0CB9" w:rsidRPr="00562B97">
        <w:rPr>
          <w:rFonts w:eastAsia="MS Mincho" w:cstheme="minorHAnsi"/>
          <w:u w:val="single"/>
        </w:rPr>
        <w:t xml:space="preserve"> in terms of</w:t>
      </w:r>
      <w:r w:rsidR="00CB7176" w:rsidRPr="00562B97">
        <w:rPr>
          <w:rFonts w:eastAsia="MS Mincho" w:cstheme="minorHAnsi"/>
          <w:u w:val="single"/>
        </w:rPr>
        <w:t>:</w:t>
      </w:r>
    </w:p>
    <w:p w14:paraId="519ED367" w14:textId="4BFB38F8" w:rsidR="00CB7176" w:rsidRPr="00562B97" w:rsidRDefault="00CB7176" w:rsidP="00562B97">
      <w:pPr>
        <w:spacing w:before="240"/>
        <w:ind w:left="720"/>
        <w:jc w:val="both"/>
        <w:rPr>
          <w:rFonts w:cstheme="minorHAnsi"/>
          <w:color w:val="222222"/>
        </w:rPr>
      </w:pPr>
      <w:r w:rsidRPr="00562B97">
        <w:rPr>
          <w:rFonts w:eastAsia="MS Mincho" w:cstheme="minorHAnsi"/>
          <w:b/>
          <w:sz w:val="20"/>
        </w:rPr>
        <w:t>1.</w:t>
      </w:r>
      <w:r w:rsidR="007B6AD4" w:rsidRPr="00562B97">
        <w:rPr>
          <w:rFonts w:eastAsia="MS Mincho" w:cstheme="minorHAnsi"/>
          <w:sz w:val="20"/>
        </w:rPr>
        <w:t xml:space="preserve"> </w:t>
      </w:r>
      <w:proofErr w:type="spellStart"/>
      <w:r w:rsidRPr="00562B97">
        <w:rPr>
          <w:rFonts w:eastAsia="MS Mincho" w:cstheme="minorHAnsi"/>
        </w:rPr>
        <w:t>Portucel</w:t>
      </w:r>
      <w:proofErr w:type="spellEnd"/>
      <w:r w:rsidRPr="00562B97">
        <w:rPr>
          <w:rFonts w:eastAsia="MS Mincho" w:cstheme="minorHAnsi"/>
        </w:rPr>
        <w:t xml:space="preserve"> with its own </w:t>
      </w:r>
      <w:r w:rsidR="009A0CB9" w:rsidRPr="00562B97">
        <w:rPr>
          <w:rFonts w:eastAsia="MS Mincho" w:cstheme="minorHAnsi"/>
        </w:rPr>
        <w:t xml:space="preserve">internal </w:t>
      </w:r>
      <w:r w:rsidRPr="00562B97">
        <w:rPr>
          <w:rFonts w:eastAsia="MS Mincho" w:cstheme="minorHAnsi"/>
        </w:rPr>
        <w:t>funds</w:t>
      </w:r>
      <w:r w:rsidR="009A0CB9" w:rsidRPr="00562B97">
        <w:rPr>
          <w:rFonts w:eastAsia="MS Mincho" w:cstheme="minorHAnsi"/>
        </w:rPr>
        <w:t xml:space="preserve"> </w:t>
      </w:r>
      <w:r w:rsidRPr="00562B97">
        <w:rPr>
          <w:rFonts w:eastAsia="MS Mincho" w:cstheme="minorHAnsi"/>
        </w:rPr>
        <w:t xml:space="preserve">financed the development of a </w:t>
      </w:r>
      <w:proofErr w:type="spellStart"/>
      <w:r w:rsidR="009A0CB9" w:rsidRPr="00562B97">
        <w:rPr>
          <w:rFonts w:eastAsia="MS Mincho" w:cstheme="minorHAnsi"/>
        </w:rPr>
        <w:t>Silviculture</w:t>
      </w:r>
      <w:proofErr w:type="spellEnd"/>
      <w:r w:rsidR="009A0CB9" w:rsidRPr="00562B97">
        <w:rPr>
          <w:rFonts w:eastAsia="MS Mincho" w:cstheme="minorHAnsi"/>
        </w:rPr>
        <w:t xml:space="preserve"> and Conservation agriculture literacy manual. This activity had the</w:t>
      </w:r>
      <w:r w:rsidRPr="00562B97">
        <w:rPr>
          <w:rFonts w:eastAsia="MS Mincho" w:cstheme="minorHAnsi"/>
        </w:rPr>
        <w:t xml:space="preserve"> act</w:t>
      </w:r>
      <w:r w:rsidR="009A0CB9" w:rsidRPr="00562B97">
        <w:rPr>
          <w:rFonts w:eastAsia="MS Mincho" w:cstheme="minorHAnsi"/>
        </w:rPr>
        <w:t>ive collaboration of ActionAid (</w:t>
      </w:r>
      <w:r w:rsidR="007B6AD4" w:rsidRPr="00562B97">
        <w:rPr>
          <w:rFonts w:eastAsia="MS Mincho" w:cstheme="minorHAnsi"/>
        </w:rPr>
        <w:t>entity responsible for the creation of</w:t>
      </w:r>
      <w:r w:rsidRPr="00562B97">
        <w:rPr>
          <w:rFonts w:eastAsia="MS Mincho" w:cstheme="minorHAnsi"/>
        </w:rPr>
        <w:t xml:space="preserve"> REFLECT methodology</w:t>
      </w:r>
      <w:r w:rsidR="009A0CB9" w:rsidRPr="00562B97">
        <w:rPr>
          <w:rFonts w:eastAsia="MS Mincho" w:cstheme="minorHAnsi"/>
        </w:rPr>
        <w:t>)</w:t>
      </w:r>
      <w:r w:rsidRPr="00562B97">
        <w:rPr>
          <w:rFonts w:eastAsia="MS Mincho" w:cstheme="minorHAnsi"/>
        </w:rPr>
        <w:t xml:space="preserve">, and </w:t>
      </w:r>
      <w:r w:rsidR="009A0CB9" w:rsidRPr="00562B97">
        <w:rPr>
          <w:rFonts w:eastAsia="MS Mincho" w:cstheme="minorHAnsi"/>
          <w:i/>
        </w:rPr>
        <w:t xml:space="preserve">Eduardo </w:t>
      </w:r>
      <w:proofErr w:type="spellStart"/>
      <w:r w:rsidR="009A0CB9" w:rsidRPr="00562B97">
        <w:rPr>
          <w:rFonts w:eastAsia="MS Mincho" w:cstheme="minorHAnsi"/>
          <w:i/>
        </w:rPr>
        <w:t>Mondlane</w:t>
      </w:r>
      <w:proofErr w:type="spellEnd"/>
      <w:r w:rsidR="009A0CB9" w:rsidRPr="00562B97">
        <w:rPr>
          <w:rFonts w:eastAsia="MS Mincho" w:cstheme="minorHAnsi"/>
        </w:rPr>
        <w:t xml:space="preserve"> University </w:t>
      </w:r>
      <w:r w:rsidRPr="00562B97">
        <w:rPr>
          <w:rFonts w:eastAsia="MS Mincho" w:cstheme="minorHAnsi"/>
        </w:rPr>
        <w:t>Faculty of Ag</w:t>
      </w:r>
      <w:r w:rsidR="009A0CB9" w:rsidRPr="00562B97">
        <w:rPr>
          <w:rFonts w:eastAsia="MS Mincho" w:cstheme="minorHAnsi"/>
        </w:rPr>
        <w:t>ronomy and Forest Engineering</w:t>
      </w:r>
      <w:r w:rsidRPr="00562B97">
        <w:rPr>
          <w:rFonts w:eastAsia="MS Mincho" w:cstheme="minorHAnsi"/>
        </w:rPr>
        <w:t>.</w:t>
      </w:r>
      <w:r w:rsidR="007B6AD4" w:rsidRPr="00562B97">
        <w:rPr>
          <w:rFonts w:cstheme="minorHAnsi"/>
          <w:color w:val="222222"/>
        </w:rPr>
        <w:t xml:space="preserve"> </w:t>
      </w:r>
      <w:r w:rsidR="007B6AD4" w:rsidRPr="00562B97">
        <w:rPr>
          <w:rFonts w:eastAsia="MS Mincho" w:cstheme="minorHAnsi"/>
        </w:rPr>
        <w:t>REFLECT approach is an innovative approach to adult learning and social change, developed in the 1990s by ActionAid and</w:t>
      </w:r>
      <w:r w:rsidR="002164B6" w:rsidRPr="00562B97">
        <w:rPr>
          <w:rFonts w:eastAsia="MS Mincho" w:cstheme="minorHAnsi"/>
        </w:rPr>
        <w:t xml:space="preserve"> </w:t>
      </w:r>
      <w:r w:rsidR="007B6AD4" w:rsidRPr="00562B97">
        <w:rPr>
          <w:rFonts w:eastAsia="MS Mincho" w:cstheme="minorHAnsi"/>
        </w:rPr>
        <w:t>currently used by more than 500 organizations in more than 7</w:t>
      </w:r>
      <w:r w:rsidR="001165E1">
        <w:rPr>
          <w:rFonts w:eastAsia="MS Mincho" w:cstheme="minorHAnsi"/>
        </w:rPr>
        <w:t>plat</w:t>
      </w:r>
      <w:r w:rsidR="007B6AD4" w:rsidRPr="00562B97">
        <w:rPr>
          <w:rFonts w:eastAsia="MS Mincho" w:cstheme="minorHAnsi"/>
        </w:rPr>
        <w:t>0 countries around the world.</w:t>
      </w:r>
      <w:r w:rsidR="002164B6" w:rsidRPr="00562B97">
        <w:rPr>
          <w:rFonts w:eastAsia="MS Mincho" w:cstheme="minorHAnsi"/>
        </w:rPr>
        <w:t xml:space="preserve"> This methodology will be further used by FIP project for adult literacy;</w:t>
      </w:r>
    </w:p>
    <w:p w14:paraId="5458F42F" w14:textId="0A562AF5" w:rsidR="007B6AD4" w:rsidRPr="00562B97" w:rsidRDefault="007B6AD4" w:rsidP="00562B97">
      <w:pPr>
        <w:spacing w:before="240"/>
        <w:ind w:left="720"/>
        <w:jc w:val="both"/>
        <w:rPr>
          <w:rFonts w:cstheme="minorHAnsi"/>
          <w:color w:val="000000" w:themeColor="text1"/>
        </w:rPr>
      </w:pPr>
      <w:r w:rsidRPr="00562B97">
        <w:rPr>
          <w:rFonts w:eastAsia="MS Mincho" w:cstheme="minorHAnsi"/>
          <w:b/>
          <w:sz w:val="20"/>
        </w:rPr>
        <w:t>2.</w:t>
      </w:r>
      <w:r w:rsidRPr="00562B97">
        <w:rPr>
          <w:rFonts w:cstheme="minorHAnsi"/>
          <w:color w:val="000000" w:themeColor="text1"/>
          <w:sz w:val="20"/>
        </w:rPr>
        <w:t xml:space="preserve"> </w:t>
      </w:r>
      <w:r w:rsidRPr="00562B97">
        <w:rPr>
          <w:rFonts w:cstheme="minorHAnsi"/>
          <w:color w:val="000000" w:themeColor="text1"/>
        </w:rPr>
        <w:t xml:space="preserve">NANA </w:t>
      </w:r>
      <w:r w:rsidR="002164B6" w:rsidRPr="00562B97">
        <w:rPr>
          <w:rFonts w:cstheme="minorHAnsi"/>
          <w:color w:val="000000" w:themeColor="text1"/>
        </w:rPr>
        <w:t xml:space="preserve">conducted </w:t>
      </w:r>
      <w:r w:rsidRPr="00562B97">
        <w:rPr>
          <w:rFonts w:cstheme="minorHAnsi"/>
          <w:color w:val="000000" w:themeColor="text1"/>
        </w:rPr>
        <w:t>advocacy efforts</w:t>
      </w:r>
      <w:r w:rsidRPr="00562B97">
        <w:rPr>
          <w:rFonts w:cstheme="minorHAnsi"/>
        </w:rPr>
        <w:t xml:space="preserve"> </w:t>
      </w:r>
      <w:r w:rsidRPr="00562B97">
        <w:rPr>
          <w:rFonts w:cstheme="minorHAnsi"/>
          <w:color w:val="000000" w:themeColor="text1"/>
        </w:rPr>
        <w:t xml:space="preserve">to facilitate and coordinate the introduction of improved seeds on FIP areas and </w:t>
      </w:r>
      <w:r w:rsidR="002164B6" w:rsidRPr="00562B97">
        <w:rPr>
          <w:rFonts w:cstheme="minorHAnsi"/>
          <w:color w:val="000000" w:themeColor="text1"/>
        </w:rPr>
        <w:t xml:space="preserve">promote the </w:t>
      </w:r>
      <w:r w:rsidRPr="00562B97">
        <w:rPr>
          <w:rFonts w:cstheme="minorHAnsi"/>
          <w:color w:val="000000" w:themeColor="text1"/>
        </w:rPr>
        <w:t xml:space="preserve">absorption of seeds and grains from small producers by </w:t>
      </w:r>
      <w:r w:rsidRPr="00562B97">
        <w:rPr>
          <w:rFonts w:cstheme="minorHAnsi"/>
          <w:color w:val="000000" w:themeColor="text1"/>
        </w:rPr>
        <w:lastRenderedPageBreak/>
        <w:t xml:space="preserve">seed companies </w:t>
      </w:r>
      <w:r w:rsidRPr="00562B97">
        <w:rPr>
          <w:rFonts w:cstheme="minorHAnsi"/>
          <w:color w:val="222222"/>
        </w:rPr>
        <w:t xml:space="preserve">such as Phoenix and </w:t>
      </w:r>
      <w:proofErr w:type="spellStart"/>
      <w:r w:rsidRPr="00562B97">
        <w:rPr>
          <w:rFonts w:cstheme="minorHAnsi"/>
          <w:color w:val="222222"/>
        </w:rPr>
        <w:t>Pannar</w:t>
      </w:r>
      <w:proofErr w:type="spellEnd"/>
      <w:r w:rsidRPr="00562B97">
        <w:rPr>
          <w:rFonts w:cstheme="minorHAnsi"/>
          <w:color w:val="222222"/>
        </w:rPr>
        <w:t xml:space="preserve"> Seeds </w:t>
      </w:r>
      <w:r w:rsidR="002164B6" w:rsidRPr="00562B97">
        <w:rPr>
          <w:rFonts w:cstheme="minorHAnsi"/>
          <w:color w:val="000000" w:themeColor="text1"/>
        </w:rPr>
        <w:t>as well as Agricultural S</w:t>
      </w:r>
      <w:r w:rsidRPr="00562B97">
        <w:rPr>
          <w:rFonts w:cstheme="minorHAnsi"/>
          <w:color w:val="000000" w:themeColor="text1"/>
        </w:rPr>
        <w:t>ur</w:t>
      </w:r>
      <w:r w:rsidR="002164B6" w:rsidRPr="00562B97">
        <w:rPr>
          <w:rFonts w:cstheme="minorHAnsi"/>
          <w:color w:val="000000" w:themeColor="text1"/>
        </w:rPr>
        <w:t>plus M</w:t>
      </w:r>
      <w:r w:rsidRPr="00562B97">
        <w:rPr>
          <w:rFonts w:cstheme="minorHAnsi"/>
          <w:color w:val="000000" w:themeColor="text1"/>
        </w:rPr>
        <w:t>arketing companies.</w:t>
      </w:r>
    </w:p>
    <w:p w14:paraId="7F1644E1" w14:textId="556A1525" w:rsidR="007B6AD4" w:rsidRPr="00562B97" w:rsidRDefault="007B6AD4" w:rsidP="00562B97">
      <w:pPr>
        <w:ind w:left="720"/>
        <w:jc w:val="both"/>
        <w:rPr>
          <w:rFonts w:cstheme="minorHAnsi"/>
        </w:rPr>
      </w:pPr>
      <w:r w:rsidRPr="00562B97">
        <w:rPr>
          <w:rFonts w:cstheme="minorHAnsi"/>
          <w:b/>
          <w:color w:val="000000" w:themeColor="text1"/>
          <w:sz w:val="20"/>
        </w:rPr>
        <w:t xml:space="preserve">3. </w:t>
      </w:r>
      <w:r w:rsidRPr="00562B97">
        <w:rPr>
          <w:rFonts w:cstheme="minorHAnsi"/>
          <w:color w:val="000000" w:themeColor="text1"/>
          <w:szCs w:val="24"/>
        </w:rPr>
        <w:t xml:space="preserve">NANA </w:t>
      </w:r>
      <w:r w:rsidR="000D3FE3" w:rsidRPr="00562B97">
        <w:rPr>
          <w:rFonts w:cstheme="minorHAnsi"/>
          <w:color w:val="000000" w:themeColor="text1"/>
          <w:szCs w:val="24"/>
        </w:rPr>
        <w:t xml:space="preserve">also </w:t>
      </w:r>
      <w:r w:rsidRPr="00562B97">
        <w:rPr>
          <w:rFonts w:cstheme="minorHAnsi"/>
          <w:color w:val="000000" w:themeColor="text1"/>
          <w:szCs w:val="24"/>
        </w:rPr>
        <w:t>promoted the coordination of all actions undertaken by all key stakeholders and actors</w:t>
      </w:r>
      <w:r w:rsidRPr="00562B97">
        <w:rPr>
          <w:rFonts w:cstheme="minorHAnsi"/>
        </w:rPr>
        <w:t xml:space="preserve"> interested </w:t>
      </w:r>
      <w:r w:rsidRPr="00562B97">
        <w:rPr>
          <w:rFonts w:cstheme="minorHAnsi"/>
          <w:color w:val="000000" w:themeColor="text1"/>
          <w:szCs w:val="24"/>
        </w:rPr>
        <w:t xml:space="preserve">on the scheme of genetic material production and </w:t>
      </w:r>
      <w:r w:rsidR="0011698B" w:rsidRPr="00562B97">
        <w:rPr>
          <w:rFonts w:cstheme="minorHAnsi"/>
          <w:color w:val="000000" w:themeColor="text1"/>
          <w:szCs w:val="24"/>
        </w:rPr>
        <w:t>high-quality</w:t>
      </w:r>
      <w:r w:rsidRPr="00562B97">
        <w:rPr>
          <w:rFonts w:cstheme="minorHAnsi"/>
          <w:color w:val="000000" w:themeColor="text1"/>
          <w:szCs w:val="24"/>
        </w:rPr>
        <w:t xml:space="preserve"> seeds in </w:t>
      </w:r>
      <w:proofErr w:type="spellStart"/>
      <w:r w:rsidRPr="00562B97">
        <w:rPr>
          <w:rFonts w:cstheme="minorHAnsi"/>
          <w:color w:val="000000" w:themeColor="text1"/>
          <w:szCs w:val="24"/>
        </w:rPr>
        <w:t>Zambézia</w:t>
      </w:r>
      <w:proofErr w:type="spellEnd"/>
      <w:r w:rsidRPr="00562B97">
        <w:rPr>
          <w:rFonts w:cstheme="minorHAnsi"/>
          <w:color w:val="000000" w:themeColor="text1"/>
          <w:szCs w:val="24"/>
        </w:rPr>
        <w:t xml:space="preserve"> Province </w:t>
      </w:r>
      <w:r w:rsidR="00E60A2C" w:rsidRPr="00562B97">
        <w:rPr>
          <w:rFonts w:cstheme="minorHAnsi"/>
          <w:color w:val="000000" w:themeColor="text1"/>
          <w:szCs w:val="24"/>
        </w:rPr>
        <w:t xml:space="preserve">to ensure </w:t>
      </w:r>
      <w:r w:rsidRPr="00562B97">
        <w:rPr>
          <w:rFonts w:cstheme="minorHAnsi"/>
          <w:color w:val="000000" w:themeColor="text1"/>
          <w:szCs w:val="24"/>
        </w:rPr>
        <w:t>the harmonization between all the parties involved in the process and knowledge sharing to improve their</w:t>
      </w:r>
      <w:r w:rsidR="000D3FE3" w:rsidRPr="00562B97">
        <w:rPr>
          <w:rFonts w:cstheme="minorHAnsi"/>
          <w:color w:val="000000" w:themeColor="text1"/>
          <w:szCs w:val="24"/>
        </w:rPr>
        <w:t xml:space="preserve"> productivity. A</w:t>
      </w:r>
      <w:r w:rsidRPr="00562B97">
        <w:rPr>
          <w:rFonts w:cstheme="minorHAnsi"/>
          <w:color w:val="000000" w:themeColor="text1"/>
          <w:szCs w:val="24"/>
        </w:rPr>
        <w:t xml:space="preserve">s </w:t>
      </w:r>
      <w:r w:rsidR="000D3FE3" w:rsidRPr="00562B97">
        <w:rPr>
          <w:rFonts w:cstheme="minorHAnsi"/>
          <w:color w:val="000000" w:themeColor="text1"/>
          <w:szCs w:val="24"/>
        </w:rPr>
        <w:t xml:space="preserve">a </w:t>
      </w:r>
      <w:r w:rsidR="0011698B" w:rsidRPr="00562B97">
        <w:rPr>
          <w:rFonts w:cstheme="minorHAnsi"/>
          <w:color w:val="000000" w:themeColor="text1"/>
          <w:szCs w:val="24"/>
        </w:rPr>
        <w:t>result,</w:t>
      </w:r>
      <w:r w:rsidRPr="00562B97">
        <w:rPr>
          <w:rFonts w:cstheme="minorHAnsi"/>
          <w:color w:val="000000" w:themeColor="text1"/>
          <w:szCs w:val="24"/>
        </w:rPr>
        <w:t xml:space="preserve"> </w:t>
      </w:r>
      <w:r w:rsidR="000D3FE3" w:rsidRPr="00562B97">
        <w:rPr>
          <w:rFonts w:cstheme="minorHAnsi"/>
          <w:color w:val="000000" w:themeColor="text1"/>
          <w:szCs w:val="24"/>
        </w:rPr>
        <w:t xml:space="preserve">performance levels increased and </w:t>
      </w:r>
      <w:r w:rsidRPr="00562B97">
        <w:rPr>
          <w:rFonts w:cstheme="minorHAnsi"/>
          <w:color w:val="000000" w:themeColor="text1"/>
          <w:szCs w:val="24"/>
        </w:rPr>
        <w:t xml:space="preserve">cultivation areas for families </w:t>
      </w:r>
      <w:r w:rsidR="000D3FE3" w:rsidRPr="00562B97">
        <w:rPr>
          <w:rFonts w:cstheme="minorHAnsi"/>
          <w:color w:val="000000" w:themeColor="text1"/>
          <w:szCs w:val="24"/>
        </w:rPr>
        <w:t xml:space="preserve">were created </w:t>
      </w:r>
      <w:r w:rsidRPr="00562B97">
        <w:rPr>
          <w:rFonts w:cstheme="minorHAnsi"/>
          <w:color w:val="000000" w:themeColor="text1"/>
          <w:szCs w:val="24"/>
        </w:rPr>
        <w:t xml:space="preserve">to increase their income </w:t>
      </w:r>
      <w:r w:rsidR="000D3FE3" w:rsidRPr="00562B97">
        <w:rPr>
          <w:rFonts w:cstheme="minorHAnsi"/>
          <w:color w:val="000000" w:themeColor="text1"/>
          <w:szCs w:val="24"/>
        </w:rPr>
        <w:t xml:space="preserve">and safeguard food and economic </w:t>
      </w:r>
      <w:r w:rsidRPr="00562B97">
        <w:rPr>
          <w:rFonts w:cstheme="minorHAnsi"/>
          <w:color w:val="000000" w:themeColor="text1"/>
          <w:szCs w:val="24"/>
        </w:rPr>
        <w:t xml:space="preserve">security. The </w:t>
      </w:r>
      <w:r w:rsidR="00E60A2C" w:rsidRPr="00562B97">
        <w:rPr>
          <w:rFonts w:cstheme="minorHAnsi"/>
          <w:color w:val="000000" w:themeColor="text1"/>
          <w:szCs w:val="24"/>
        </w:rPr>
        <w:t xml:space="preserve">other </w:t>
      </w:r>
      <w:r w:rsidR="000D3FE3" w:rsidRPr="00562B97">
        <w:rPr>
          <w:rFonts w:cstheme="minorHAnsi"/>
          <w:color w:val="000000" w:themeColor="text1"/>
          <w:szCs w:val="24"/>
        </w:rPr>
        <w:t>stakeholders involved are UNIZAMBEZE f</w:t>
      </w:r>
      <w:r w:rsidRPr="00562B97">
        <w:rPr>
          <w:rFonts w:cstheme="minorHAnsi"/>
          <w:color w:val="000000" w:themeColor="text1"/>
          <w:szCs w:val="24"/>
        </w:rPr>
        <w:t xml:space="preserve">aculty of agronomy and forest engineering; </w:t>
      </w:r>
      <w:r w:rsidR="000D3FE3" w:rsidRPr="00562B97">
        <w:rPr>
          <w:rFonts w:cstheme="minorHAnsi"/>
          <w:color w:val="000000" w:themeColor="text1"/>
          <w:szCs w:val="24"/>
        </w:rPr>
        <w:t>A</w:t>
      </w:r>
      <w:r w:rsidRPr="00562B97">
        <w:rPr>
          <w:rFonts w:cstheme="minorHAnsi"/>
          <w:color w:val="000000" w:themeColor="text1"/>
          <w:szCs w:val="24"/>
        </w:rPr>
        <w:t>griculture Schools;</w:t>
      </w:r>
      <w:r w:rsidR="000D3FE3" w:rsidRPr="00562B97">
        <w:rPr>
          <w:rFonts w:cstheme="minorHAnsi"/>
          <w:color w:val="000000" w:themeColor="text1"/>
          <w:szCs w:val="24"/>
        </w:rPr>
        <w:t xml:space="preserve"> P</w:t>
      </w:r>
      <w:r w:rsidRPr="00562B97">
        <w:rPr>
          <w:rFonts w:cstheme="minorHAnsi"/>
          <w:color w:val="000000" w:themeColor="text1"/>
          <w:szCs w:val="24"/>
        </w:rPr>
        <w:t xml:space="preserve">rivate Sector: </w:t>
      </w:r>
      <w:proofErr w:type="spellStart"/>
      <w:r w:rsidRPr="00562B97">
        <w:rPr>
          <w:rFonts w:cstheme="minorHAnsi"/>
          <w:color w:val="000000" w:themeColor="text1"/>
          <w:szCs w:val="24"/>
        </w:rPr>
        <w:t>Portucel</w:t>
      </w:r>
      <w:proofErr w:type="spellEnd"/>
      <w:r w:rsidRPr="00562B97">
        <w:rPr>
          <w:rFonts w:cstheme="minorHAnsi"/>
          <w:color w:val="000000" w:themeColor="text1"/>
          <w:szCs w:val="24"/>
        </w:rPr>
        <w:t>, ETG, amongst</w:t>
      </w:r>
      <w:r w:rsidR="000D3FE3" w:rsidRPr="00562B97">
        <w:rPr>
          <w:rFonts w:cstheme="minorHAnsi"/>
          <w:color w:val="000000" w:themeColor="text1"/>
          <w:szCs w:val="24"/>
        </w:rPr>
        <w:t xml:space="preserve"> other S</w:t>
      </w:r>
      <w:r w:rsidRPr="00562B97">
        <w:rPr>
          <w:rFonts w:cstheme="minorHAnsi"/>
          <w:color w:val="000000" w:themeColor="text1"/>
          <w:szCs w:val="24"/>
        </w:rPr>
        <w:t>eed compan</w:t>
      </w:r>
      <w:r w:rsidR="000D3FE3" w:rsidRPr="00562B97">
        <w:rPr>
          <w:rFonts w:cstheme="minorHAnsi"/>
          <w:color w:val="000000" w:themeColor="text1"/>
          <w:szCs w:val="24"/>
        </w:rPr>
        <w:t>ies and G</w:t>
      </w:r>
      <w:r w:rsidRPr="00562B97">
        <w:rPr>
          <w:rFonts w:cstheme="minorHAnsi"/>
          <w:color w:val="000000" w:themeColor="text1"/>
          <w:szCs w:val="24"/>
        </w:rPr>
        <w:t>overnment agencies, such as IIAM and SNS.</w:t>
      </w:r>
      <w:r w:rsidRPr="00562B97">
        <w:rPr>
          <w:rFonts w:cstheme="minorHAnsi"/>
        </w:rPr>
        <w:t xml:space="preserve"> </w:t>
      </w:r>
    </w:p>
    <w:p w14:paraId="4B3215CB" w14:textId="4D891191" w:rsidR="007B6AD4" w:rsidRPr="00562B97" w:rsidRDefault="00E16053" w:rsidP="00562B97">
      <w:pPr>
        <w:ind w:left="720"/>
        <w:jc w:val="both"/>
        <w:rPr>
          <w:rFonts w:cstheme="minorHAnsi"/>
          <w:color w:val="000000" w:themeColor="text1"/>
          <w:szCs w:val="24"/>
        </w:rPr>
      </w:pPr>
      <w:r w:rsidRPr="00562B97">
        <w:rPr>
          <w:rFonts w:cstheme="minorHAnsi"/>
          <w:b/>
          <w:sz w:val="20"/>
        </w:rPr>
        <w:t xml:space="preserve">4. </w:t>
      </w:r>
      <w:proofErr w:type="spellStart"/>
      <w:r w:rsidRPr="00562B97">
        <w:rPr>
          <w:rFonts w:cstheme="minorHAnsi"/>
          <w:color w:val="000000" w:themeColor="text1"/>
          <w:szCs w:val="24"/>
        </w:rPr>
        <w:t>Portucel</w:t>
      </w:r>
      <w:proofErr w:type="spellEnd"/>
      <w:r w:rsidRPr="00562B97">
        <w:rPr>
          <w:rFonts w:cstheme="minorHAnsi"/>
          <w:color w:val="000000" w:themeColor="text1"/>
          <w:szCs w:val="24"/>
        </w:rPr>
        <w:t xml:space="preserve"> advisory board council was also created to monitor a series of actions</w:t>
      </w:r>
      <w:r w:rsidR="00D93C40" w:rsidRPr="00562B97">
        <w:rPr>
          <w:rFonts w:cstheme="minorHAnsi"/>
          <w:color w:val="000000" w:themeColor="text1"/>
          <w:szCs w:val="24"/>
        </w:rPr>
        <w:t xml:space="preserve"> linked to </w:t>
      </w:r>
      <w:r w:rsidRPr="00562B97">
        <w:rPr>
          <w:rFonts w:cstheme="minorHAnsi"/>
          <w:color w:val="000000" w:themeColor="text1"/>
          <w:szCs w:val="24"/>
        </w:rPr>
        <w:t xml:space="preserve">Good Practices and </w:t>
      </w:r>
      <w:r w:rsidR="00EF52D0" w:rsidRPr="00562B97">
        <w:rPr>
          <w:rFonts w:cstheme="minorHAnsi"/>
          <w:color w:val="000000" w:themeColor="text1"/>
          <w:szCs w:val="24"/>
        </w:rPr>
        <w:t xml:space="preserve">Political influences. </w:t>
      </w:r>
      <w:r w:rsidR="00D93C40" w:rsidRPr="00562B97">
        <w:rPr>
          <w:rFonts w:cstheme="minorHAnsi"/>
          <w:color w:val="000000" w:themeColor="text1"/>
          <w:szCs w:val="24"/>
        </w:rPr>
        <w:t xml:space="preserve">The council </w:t>
      </w:r>
      <w:r w:rsidRPr="00562B97">
        <w:rPr>
          <w:rFonts w:cstheme="minorHAnsi"/>
          <w:color w:val="000000" w:themeColor="text1"/>
          <w:szCs w:val="24"/>
        </w:rPr>
        <w:t>consists of the following companies</w:t>
      </w:r>
      <w:r w:rsidR="00D93C40" w:rsidRPr="00562B97">
        <w:rPr>
          <w:rFonts w:cstheme="minorHAnsi"/>
          <w:color w:val="000000" w:themeColor="text1"/>
          <w:szCs w:val="24"/>
        </w:rPr>
        <w:t>:</w:t>
      </w:r>
      <w:r w:rsidRPr="00562B97">
        <w:rPr>
          <w:rFonts w:cstheme="minorHAnsi"/>
          <w:color w:val="000000" w:themeColor="text1"/>
          <w:szCs w:val="24"/>
        </w:rPr>
        <w:t xml:space="preserve"> ActionAid, National platform for social protection, </w:t>
      </w:r>
      <w:r w:rsidR="00082D43" w:rsidRPr="00562B97">
        <w:rPr>
          <w:rFonts w:cstheme="minorHAnsi"/>
          <w:color w:val="000000" w:themeColor="text1"/>
          <w:szCs w:val="24"/>
        </w:rPr>
        <w:t>AD</w:t>
      </w:r>
      <w:r w:rsidRPr="00562B97">
        <w:rPr>
          <w:rFonts w:cstheme="minorHAnsi"/>
          <w:color w:val="000000" w:themeColor="text1"/>
          <w:szCs w:val="24"/>
        </w:rPr>
        <w:t>PP, National human rights platform, ORAM</w:t>
      </w:r>
      <w:r w:rsidR="00EF52D0" w:rsidRPr="00562B97">
        <w:rPr>
          <w:rFonts w:cstheme="minorHAnsi"/>
          <w:color w:val="000000" w:themeColor="text1"/>
          <w:szCs w:val="24"/>
        </w:rPr>
        <w:t xml:space="preserve"> and MITADER.</w:t>
      </w:r>
    </w:p>
    <w:p w14:paraId="7AAE0B56" w14:textId="1E5E14D1" w:rsidR="00EF52D0" w:rsidRDefault="00EF52D0" w:rsidP="00562B97">
      <w:pPr>
        <w:ind w:left="720"/>
        <w:jc w:val="both"/>
        <w:rPr>
          <w:rFonts w:cstheme="minorHAnsi"/>
          <w:color w:val="000000" w:themeColor="text1"/>
          <w:szCs w:val="24"/>
        </w:rPr>
      </w:pPr>
      <w:r w:rsidRPr="00562B97">
        <w:rPr>
          <w:rFonts w:cstheme="minorHAnsi"/>
          <w:b/>
          <w:sz w:val="20"/>
        </w:rPr>
        <w:t xml:space="preserve">5. </w:t>
      </w:r>
      <w:r w:rsidRPr="00562B97">
        <w:rPr>
          <w:rFonts w:cstheme="minorHAnsi"/>
          <w:color w:val="000000" w:themeColor="text1"/>
          <w:szCs w:val="24"/>
        </w:rPr>
        <w:t xml:space="preserve">At landscape-level, </w:t>
      </w:r>
      <w:r w:rsidR="00D93C40" w:rsidRPr="00562B97">
        <w:rPr>
          <w:rFonts w:cstheme="minorHAnsi"/>
          <w:color w:val="000000" w:themeColor="text1"/>
          <w:szCs w:val="24"/>
        </w:rPr>
        <w:t xml:space="preserve">a </w:t>
      </w:r>
      <w:r w:rsidRPr="00562B97">
        <w:rPr>
          <w:rFonts w:cstheme="minorHAnsi"/>
          <w:color w:val="000000" w:themeColor="text1"/>
          <w:szCs w:val="24"/>
        </w:rPr>
        <w:t>multi-stakeh</w:t>
      </w:r>
      <w:r w:rsidR="00EE209E">
        <w:rPr>
          <w:rFonts w:cstheme="minorHAnsi"/>
          <w:color w:val="000000" w:themeColor="text1"/>
          <w:szCs w:val="24"/>
        </w:rPr>
        <w:t>older landscape forums (MSLFs/</w:t>
      </w:r>
      <w:r w:rsidRPr="00562B97">
        <w:rPr>
          <w:rFonts w:cstheme="minorHAnsi"/>
          <w:color w:val="000000" w:themeColor="text1"/>
          <w:szCs w:val="24"/>
        </w:rPr>
        <w:t xml:space="preserve">Integrated Development Platform) in </w:t>
      </w:r>
      <w:proofErr w:type="spellStart"/>
      <w:r w:rsidRPr="00562B97">
        <w:rPr>
          <w:rFonts w:cstheme="minorHAnsi"/>
          <w:color w:val="000000" w:themeColor="text1"/>
          <w:szCs w:val="24"/>
        </w:rPr>
        <w:t>Zambézia</w:t>
      </w:r>
      <w:proofErr w:type="spellEnd"/>
      <w:r w:rsidRPr="00562B97">
        <w:rPr>
          <w:rFonts w:cstheme="minorHAnsi"/>
          <w:color w:val="000000" w:themeColor="text1"/>
          <w:szCs w:val="24"/>
        </w:rPr>
        <w:t xml:space="preserve"> and Cabo Delgado Provinces were created which facilitated coordination and dialogue amongst various stakeholders and</w:t>
      </w:r>
      <w:r w:rsidR="00D93C40" w:rsidRPr="00562B97">
        <w:rPr>
          <w:rFonts w:cstheme="minorHAnsi"/>
          <w:color w:val="000000" w:themeColor="text1"/>
          <w:szCs w:val="24"/>
        </w:rPr>
        <w:t xml:space="preserve"> supported</w:t>
      </w:r>
      <w:r w:rsidRPr="00562B97">
        <w:rPr>
          <w:rFonts w:cstheme="minorHAnsi"/>
          <w:color w:val="000000" w:themeColor="text1"/>
          <w:szCs w:val="24"/>
        </w:rPr>
        <w:t xml:space="preserve"> landscape-level monitoring. Last year, the existing MSLFs played a vital role on FIP coordination and promoted an integrated landscape management through bringing together </w:t>
      </w:r>
      <w:r w:rsidR="00D93C40" w:rsidRPr="00562B97">
        <w:rPr>
          <w:rFonts w:cstheme="minorHAnsi"/>
          <w:color w:val="000000" w:themeColor="text1"/>
          <w:szCs w:val="24"/>
        </w:rPr>
        <w:t xml:space="preserve">various </w:t>
      </w:r>
      <w:r w:rsidRPr="00562B97">
        <w:rPr>
          <w:rFonts w:cstheme="minorHAnsi"/>
          <w:color w:val="000000" w:themeColor="text1"/>
          <w:szCs w:val="24"/>
        </w:rPr>
        <w:t>project stakeholders to discuss relevant</w:t>
      </w:r>
      <w:r w:rsidR="00D93C40" w:rsidRPr="00562B97">
        <w:rPr>
          <w:rFonts w:cstheme="minorHAnsi"/>
          <w:color w:val="000000" w:themeColor="text1"/>
          <w:szCs w:val="24"/>
        </w:rPr>
        <w:t xml:space="preserve"> landscape</w:t>
      </w:r>
      <w:r w:rsidRPr="00562B97">
        <w:rPr>
          <w:rFonts w:cstheme="minorHAnsi"/>
          <w:color w:val="000000" w:themeColor="text1"/>
          <w:szCs w:val="24"/>
        </w:rPr>
        <w:t xml:space="preserve"> issues, promote</w:t>
      </w:r>
      <w:r w:rsidR="00D93C40" w:rsidRPr="00562B97">
        <w:rPr>
          <w:rFonts w:cstheme="minorHAnsi"/>
          <w:color w:val="000000" w:themeColor="text1"/>
          <w:szCs w:val="24"/>
        </w:rPr>
        <w:t>d</w:t>
      </w:r>
      <w:r w:rsidRPr="00562B97">
        <w:rPr>
          <w:rFonts w:cstheme="minorHAnsi"/>
          <w:color w:val="000000" w:themeColor="text1"/>
          <w:szCs w:val="24"/>
        </w:rPr>
        <w:t xml:space="preserve"> better coordination of projects and other initi</w:t>
      </w:r>
      <w:r w:rsidR="00D93C40" w:rsidRPr="00562B97">
        <w:rPr>
          <w:rFonts w:cstheme="minorHAnsi"/>
          <w:color w:val="000000" w:themeColor="text1"/>
          <w:szCs w:val="24"/>
        </w:rPr>
        <w:t>atives in the landscapes. These</w:t>
      </w:r>
      <w:r w:rsidRPr="00562B97">
        <w:rPr>
          <w:rFonts w:cstheme="minorHAnsi"/>
          <w:color w:val="000000" w:themeColor="text1"/>
          <w:szCs w:val="24"/>
        </w:rPr>
        <w:t xml:space="preserve"> MSLFs also fostered project ownership and awareness of landscape stakeholders, orientated strategic efforts, and created synergies within the project area.</w:t>
      </w:r>
    </w:p>
    <w:p w14:paraId="3F77E38A" w14:textId="77777777" w:rsidR="00D279DC" w:rsidRPr="00D279DC" w:rsidRDefault="00D279DC" w:rsidP="00D279DC">
      <w:pPr>
        <w:ind w:left="720"/>
        <w:jc w:val="both"/>
        <w:rPr>
          <w:rFonts w:eastAsia="MS Mincho" w:cstheme="minorHAnsi"/>
          <w:sz w:val="20"/>
          <w:szCs w:val="20"/>
        </w:rPr>
      </w:pPr>
      <w:r w:rsidRPr="00D279DC">
        <w:rPr>
          <w:rFonts w:cstheme="minorHAnsi"/>
          <w:b/>
          <w:sz w:val="20"/>
        </w:rPr>
        <w:t>6.</w:t>
      </w:r>
      <w:r w:rsidRPr="00D279DC">
        <w:rPr>
          <w:rFonts w:eastAsia="MS Mincho" w:cstheme="minorHAnsi"/>
          <w:sz w:val="20"/>
          <w:szCs w:val="20"/>
        </w:rPr>
        <w:t xml:space="preserve"> </w:t>
      </w:r>
      <w:r w:rsidRPr="00D279DC">
        <w:rPr>
          <w:rFonts w:eastAsia="MS Mincho" w:cstheme="minorHAnsi"/>
          <w:szCs w:val="20"/>
        </w:rPr>
        <w:t>Civil society organizations are important implementers of the project, especially at the community level. They possess the skills and relationships needed for many activities, such as on community organization and planning, resource management practices, and many more. Civil society organizations also have the essential responsibility of holding the government accountable, and often participate in open consultation and platforms to provide their input on the project.</w:t>
      </w:r>
    </w:p>
    <w:p w14:paraId="75610E67" w14:textId="7A67FDB4" w:rsidR="00D279DC" w:rsidRPr="00D279DC" w:rsidRDefault="00D279DC" w:rsidP="00D279DC">
      <w:pPr>
        <w:ind w:left="720"/>
        <w:jc w:val="both"/>
        <w:rPr>
          <w:rFonts w:eastAsia="MS Mincho" w:cstheme="minorHAnsi"/>
          <w:szCs w:val="20"/>
        </w:rPr>
      </w:pPr>
      <w:r w:rsidRPr="00D279DC">
        <w:rPr>
          <w:rFonts w:cstheme="minorHAnsi"/>
          <w:b/>
          <w:sz w:val="20"/>
        </w:rPr>
        <w:t>7.</w:t>
      </w:r>
      <w:r w:rsidRPr="00D279DC">
        <w:rPr>
          <w:rFonts w:eastAsia="MS Mincho" w:cstheme="minorHAnsi"/>
          <w:sz w:val="20"/>
          <w:szCs w:val="20"/>
        </w:rPr>
        <w:t xml:space="preserve"> </w:t>
      </w:r>
      <w:r w:rsidRPr="00D279DC">
        <w:rPr>
          <w:rFonts w:eastAsia="MS Mincho" w:cstheme="minorHAnsi"/>
          <w:szCs w:val="20"/>
        </w:rPr>
        <w:t xml:space="preserve">The project counts on the involvement of local universities as well as national and regional research agencies to provide applied technical assistance and capacity building. Universities that are involved in the FIP include </w:t>
      </w:r>
      <w:proofErr w:type="gramStart"/>
      <w:r w:rsidRPr="00D279DC">
        <w:rPr>
          <w:rFonts w:eastAsia="MS Mincho" w:cstheme="minorHAnsi"/>
          <w:i/>
          <w:szCs w:val="20"/>
        </w:rPr>
        <w:t xml:space="preserve">Eduardo </w:t>
      </w:r>
      <w:proofErr w:type="spellStart"/>
      <w:r w:rsidRPr="00D279DC">
        <w:rPr>
          <w:rFonts w:eastAsia="MS Mincho" w:cstheme="minorHAnsi"/>
          <w:i/>
          <w:szCs w:val="20"/>
        </w:rPr>
        <w:t>Mondlane</w:t>
      </w:r>
      <w:proofErr w:type="spellEnd"/>
      <w:r w:rsidRPr="00D279DC">
        <w:rPr>
          <w:rFonts w:eastAsia="MS Mincho" w:cstheme="minorHAnsi"/>
          <w:szCs w:val="20"/>
        </w:rPr>
        <w:t xml:space="preserve"> </w:t>
      </w:r>
      <w:r w:rsidR="00722E89">
        <w:rPr>
          <w:rFonts w:eastAsia="MS Mincho" w:cstheme="minorHAnsi"/>
          <w:szCs w:val="20"/>
        </w:rPr>
        <w:t xml:space="preserve">university </w:t>
      </w:r>
      <w:r w:rsidRPr="00D279DC">
        <w:rPr>
          <w:rFonts w:eastAsia="MS Mincho" w:cstheme="minorHAnsi"/>
          <w:szCs w:val="20"/>
        </w:rPr>
        <w:t xml:space="preserve">(UEM), </w:t>
      </w:r>
      <w:proofErr w:type="spellStart"/>
      <w:r w:rsidR="00722E89">
        <w:rPr>
          <w:rFonts w:eastAsia="MS Mincho" w:cstheme="minorHAnsi"/>
          <w:szCs w:val="20"/>
        </w:rPr>
        <w:t>UniZambezi</w:t>
      </w:r>
      <w:proofErr w:type="spellEnd"/>
      <w:r w:rsidR="00722E89">
        <w:rPr>
          <w:rFonts w:eastAsia="MS Mincho" w:cstheme="minorHAnsi"/>
          <w:szCs w:val="20"/>
        </w:rPr>
        <w:t xml:space="preserve"> in </w:t>
      </w:r>
      <w:proofErr w:type="spellStart"/>
      <w:r w:rsidR="00722E89">
        <w:rPr>
          <w:rFonts w:eastAsia="MS Mincho" w:cstheme="minorHAnsi"/>
          <w:szCs w:val="20"/>
        </w:rPr>
        <w:t>Zambé</w:t>
      </w:r>
      <w:r w:rsidRPr="00D279DC">
        <w:rPr>
          <w:rFonts w:eastAsia="MS Mincho" w:cstheme="minorHAnsi"/>
          <w:szCs w:val="20"/>
        </w:rPr>
        <w:t>zia</w:t>
      </w:r>
      <w:proofErr w:type="spellEnd"/>
      <w:r w:rsidRPr="00D279DC">
        <w:rPr>
          <w:rFonts w:eastAsia="MS Mincho" w:cstheme="minorHAnsi"/>
          <w:szCs w:val="20"/>
        </w:rPr>
        <w:t xml:space="preserve">, and </w:t>
      </w:r>
      <w:proofErr w:type="spellStart"/>
      <w:r w:rsidRPr="00D279DC">
        <w:rPr>
          <w:rFonts w:eastAsia="MS Mincho" w:cstheme="minorHAnsi"/>
          <w:szCs w:val="20"/>
        </w:rPr>
        <w:t>UniLurio</w:t>
      </w:r>
      <w:proofErr w:type="spellEnd"/>
      <w:r w:rsidRPr="00D279DC">
        <w:rPr>
          <w:rFonts w:eastAsia="MS Mincho" w:cstheme="minorHAnsi"/>
          <w:szCs w:val="20"/>
        </w:rPr>
        <w:t xml:space="preserve"> in Cabo Delgado</w:t>
      </w:r>
      <w:proofErr w:type="gramEnd"/>
      <w:r w:rsidRPr="00D279DC">
        <w:rPr>
          <w:rFonts w:eastAsia="MS Mincho" w:cstheme="minorHAnsi"/>
          <w:szCs w:val="20"/>
        </w:rPr>
        <w:t xml:space="preserve">. </w:t>
      </w:r>
      <w:r w:rsidR="00722E89">
        <w:rPr>
          <w:rFonts w:eastAsia="MS Mincho" w:cstheme="minorHAnsi"/>
          <w:szCs w:val="20"/>
        </w:rPr>
        <w:t>Agrarian Investigation Institute of Mozambique</w:t>
      </w:r>
      <w:r w:rsidRPr="00D279DC">
        <w:rPr>
          <w:rFonts w:eastAsia="MS Mincho" w:cstheme="minorHAnsi"/>
          <w:szCs w:val="20"/>
        </w:rPr>
        <w:t xml:space="preserve"> (IIAM), the main research institution on agroforestry, has </w:t>
      </w:r>
      <w:proofErr w:type="gramStart"/>
      <w:r w:rsidRPr="00D279DC">
        <w:rPr>
          <w:rFonts w:eastAsia="MS Mincho" w:cstheme="minorHAnsi"/>
          <w:szCs w:val="20"/>
        </w:rPr>
        <w:t>an</w:t>
      </w:r>
      <w:proofErr w:type="gramEnd"/>
      <w:r w:rsidRPr="00D279DC">
        <w:rPr>
          <w:rFonts w:eastAsia="MS Mincho" w:cstheme="minorHAnsi"/>
          <w:szCs w:val="20"/>
        </w:rPr>
        <w:t xml:space="preserve"> MoU signed with the MozFIP PIU to provide continued research support in the project.</w:t>
      </w:r>
    </w:p>
    <w:p w14:paraId="66EBF8BE" w14:textId="77777777" w:rsidR="00D279DC" w:rsidRPr="00562B97" w:rsidRDefault="00D279DC" w:rsidP="00562B97">
      <w:pPr>
        <w:ind w:left="720"/>
        <w:jc w:val="both"/>
        <w:rPr>
          <w:rFonts w:eastAsia="MS Mincho" w:cstheme="minorHAnsi"/>
          <w:sz w:val="20"/>
          <w:szCs w:val="20"/>
        </w:rPr>
      </w:pPr>
    </w:p>
    <w:p w14:paraId="027CD855" w14:textId="77777777" w:rsidR="00722E89" w:rsidRDefault="00722E89" w:rsidP="00562B97">
      <w:pPr>
        <w:jc w:val="both"/>
        <w:rPr>
          <w:rFonts w:eastAsia="Times New Roman" w:cstheme="minorHAnsi"/>
          <w:b/>
          <w:bCs/>
          <w:color w:val="000000"/>
          <w:sz w:val="32"/>
        </w:rPr>
      </w:pPr>
    </w:p>
    <w:p w14:paraId="240B9771" w14:textId="77777777" w:rsidR="00676B85" w:rsidRDefault="00676B85" w:rsidP="00562B97">
      <w:pPr>
        <w:jc w:val="both"/>
        <w:rPr>
          <w:rFonts w:eastAsia="Times New Roman" w:cstheme="minorHAnsi"/>
          <w:b/>
          <w:bCs/>
          <w:color w:val="000000"/>
          <w:sz w:val="32"/>
        </w:rPr>
      </w:pPr>
    </w:p>
    <w:p w14:paraId="63631FF8" w14:textId="05827760" w:rsidR="00CC4807" w:rsidRPr="00562B97" w:rsidRDefault="00635251" w:rsidP="00562B97">
      <w:pPr>
        <w:jc w:val="both"/>
        <w:rPr>
          <w:rFonts w:cstheme="minorHAnsi"/>
          <w:b/>
          <w:sz w:val="32"/>
        </w:rPr>
      </w:pPr>
      <w:r w:rsidRPr="00562B97">
        <w:rPr>
          <w:rFonts w:eastAsia="Times New Roman" w:cstheme="minorHAnsi"/>
          <w:b/>
          <w:bCs/>
          <w:color w:val="000000"/>
          <w:sz w:val="32"/>
        </w:rPr>
        <w:t>F</w:t>
      </w:r>
      <w:r w:rsidR="00CC4807" w:rsidRPr="00562B97">
        <w:rPr>
          <w:rFonts w:eastAsia="Times New Roman" w:cstheme="minorHAnsi"/>
          <w:b/>
          <w:bCs/>
          <w:color w:val="000000"/>
          <w:sz w:val="32"/>
        </w:rPr>
        <w:t>IP FORM</w:t>
      </w:r>
      <w:r w:rsidR="00CC4807" w:rsidRPr="00562B97">
        <w:rPr>
          <w:rFonts w:cstheme="minorHAnsi"/>
          <w:b/>
          <w:sz w:val="32"/>
        </w:rPr>
        <w:t xml:space="preserve"> 3.4</w:t>
      </w:r>
    </w:p>
    <w:p w14:paraId="6CCE667A" w14:textId="4C21A877" w:rsidR="00CC4807" w:rsidRPr="00562B97" w:rsidRDefault="00CC4807" w:rsidP="00562B97">
      <w:pPr>
        <w:shd w:val="clear" w:color="auto" w:fill="FFFFFF"/>
        <w:spacing w:after="0" w:line="240" w:lineRule="auto"/>
        <w:jc w:val="both"/>
        <w:rPr>
          <w:rFonts w:cstheme="minorHAnsi"/>
          <w:b/>
          <w:sz w:val="32"/>
        </w:rPr>
      </w:pPr>
      <w:r w:rsidRPr="00562B97">
        <w:rPr>
          <w:rFonts w:cstheme="minorHAnsi"/>
          <w:b/>
          <w:sz w:val="32"/>
        </w:rPr>
        <w:t>THEME 3.4: LINK OF DEDICATED GRANT MECHANISM FOR INDIGENOUS PEOPLES AND LOCAL COMMUNITIES (DGM) TO INVESTMENTS FROM GOVERNMENT’S POINT OF VIEW</w:t>
      </w:r>
    </w:p>
    <w:p w14:paraId="453E3A0D" w14:textId="469D8508" w:rsidR="00CC4807" w:rsidRPr="00562B97" w:rsidRDefault="00CC4807" w:rsidP="00562B97">
      <w:pPr>
        <w:shd w:val="clear" w:color="auto" w:fill="F2F2F2" w:themeFill="background1" w:themeFillShade="F2"/>
        <w:tabs>
          <w:tab w:val="left" w:pos="3660"/>
        </w:tabs>
        <w:spacing w:after="0" w:line="240" w:lineRule="auto"/>
        <w:jc w:val="both"/>
        <w:rPr>
          <w:rFonts w:cstheme="minorHAnsi"/>
          <w:b/>
          <w:szCs w:val="24"/>
        </w:rPr>
      </w:pPr>
      <w:r w:rsidRPr="00562B97">
        <w:rPr>
          <w:rFonts w:cstheme="minorHAnsi"/>
          <w:b/>
          <w:szCs w:val="24"/>
        </w:rPr>
        <w:t xml:space="preserve">Level: Investment plan </w:t>
      </w:r>
    </w:p>
    <w:p w14:paraId="7F45D591" w14:textId="77777777" w:rsidR="00CC4807" w:rsidRPr="00562B97" w:rsidRDefault="00CC4807" w:rsidP="00562B97">
      <w:pPr>
        <w:shd w:val="clear" w:color="auto" w:fill="FFFFFF"/>
        <w:spacing w:after="100" w:afterAutospacing="1"/>
        <w:jc w:val="both"/>
        <w:rPr>
          <w:rFonts w:cstheme="minorHAnsi"/>
          <w:szCs w:val="24"/>
        </w:rPr>
      </w:pPr>
    </w:p>
    <w:p w14:paraId="6A650773" w14:textId="086DA918" w:rsidR="001814BF" w:rsidRPr="00562B97" w:rsidRDefault="00CC4807" w:rsidP="00562B97">
      <w:pPr>
        <w:shd w:val="clear" w:color="auto" w:fill="FFFFFF"/>
        <w:spacing w:after="100" w:afterAutospacing="1"/>
        <w:jc w:val="both"/>
        <w:rPr>
          <w:rFonts w:eastAsia="Times New Roman" w:cstheme="minorHAnsi"/>
          <w:color w:val="000000" w:themeColor="text1"/>
          <w:szCs w:val="24"/>
        </w:rPr>
      </w:pPr>
      <w:r w:rsidRPr="00562B97">
        <w:rPr>
          <w:rFonts w:cstheme="minorHAnsi"/>
          <w:szCs w:val="24"/>
        </w:rPr>
        <w:t xml:space="preserve">Please provide comments on the complementarity of DGM and its contribution to the FIP </w:t>
      </w:r>
      <w:r w:rsidRPr="00562B97">
        <w:rPr>
          <w:rFonts w:cstheme="minorHAnsi"/>
          <w:color w:val="000000" w:themeColor="text1"/>
          <w:szCs w:val="24"/>
        </w:rPr>
        <w:t>investment plan. W</w:t>
      </w:r>
      <w:r w:rsidRPr="00562B97">
        <w:rPr>
          <w:rFonts w:eastAsia="Times New Roman" w:cstheme="minorHAnsi"/>
          <w:color w:val="000000" w:themeColor="text1"/>
          <w:szCs w:val="24"/>
        </w:rPr>
        <w:t xml:space="preserve">hat have been the collaboration and synergies between the </w:t>
      </w:r>
      <w:r w:rsidR="009A0CB9" w:rsidRPr="00562B97">
        <w:rPr>
          <w:rFonts w:eastAsia="Times New Roman" w:cstheme="minorHAnsi"/>
          <w:color w:val="000000" w:themeColor="text1"/>
          <w:szCs w:val="24"/>
        </w:rPr>
        <w:t>FIP focal point office and DGM?</w:t>
      </w:r>
    </w:p>
    <w:p w14:paraId="703BAA8E" w14:textId="77777777" w:rsidR="009A0CB9" w:rsidRPr="00562B97" w:rsidRDefault="009A0CB9" w:rsidP="00562B97">
      <w:pPr>
        <w:pStyle w:val="ListParagraph"/>
        <w:spacing w:after="0"/>
        <w:ind w:left="0"/>
        <w:contextualSpacing w:val="0"/>
        <w:jc w:val="both"/>
        <w:rPr>
          <w:rFonts w:cstheme="minorHAnsi"/>
          <w:szCs w:val="24"/>
        </w:rPr>
      </w:pPr>
      <w:r w:rsidRPr="00562B97">
        <w:rPr>
          <w:rFonts w:cstheme="minorHAnsi"/>
          <w:szCs w:val="24"/>
        </w:rPr>
        <w:t xml:space="preserve">The DGM preparation process started in 2015 including the mobilization of local communities and civil society for disclosure, consultation and stakeholder engagement. This will strengthen communication and advocacy abilities for the empowerment of local communities at national level and at landscape-level, the mechanism is driven by the delimitation of community land with the objective to implement sub-project in </w:t>
      </w:r>
      <w:proofErr w:type="spellStart"/>
      <w:r w:rsidRPr="00562B97">
        <w:rPr>
          <w:rFonts w:cstheme="minorHAnsi"/>
          <w:szCs w:val="24"/>
        </w:rPr>
        <w:t>Zambézia</w:t>
      </w:r>
      <w:proofErr w:type="spellEnd"/>
      <w:r w:rsidRPr="00562B97">
        <w:rPr>
          <w:rFonts w:cstheme="minorHAnsi"/>
          <w:szCs w:val="24"/>
        </w:rPr>
        <w:t xml:space="preserve"> e Cabo Delgado Provinces. </w:t>
      </w:r>
    </w:p>
    <w:p w14:paraId="43A6C761" w14:textId="77777777" w:rsidR="009A0CB9" w:rsidRPr="00562B97" w:rsidRDefault="009A0CB9" w:rsidP="00562B97">
      <w:pPr>
        <w:pStyle w:val="ListParagraph"/>
        <w:spacing w:after="0"/>
        <w:ind w:left="0"/>
        <w:contextualSpacing w:val="0"/>
        <w:jc w:val="both"/>
        <w:rPr>
          <w:rFonts w:cstheme="minorHAnsi"/>
          <w:szCs w:val="24"/>
        </w:rPr>
      </w:pPr>
    </w:p>
    <w:p w14:paraId="0A338DCB" w14:textId="77777777" w:rsidR="009A0CB9" w:rsidRPr="00562B97" w:rsidRDefault="007F5865" w:rsidP="00562B97">
      <w:pPr>
        <w:pStyle w:val="ListParagraph"/>
        <w:spacing w:after="0"/>
        <w:ind w:left="0"/>
        <w:contextualSpacing w:val="0"/>
        <w:jc w:val="both"/>
        <w:rPr>
          <w:rFonts w:cstheme="minorHAnsi"/>
          <w:szCs w:val="24"/>
        </w:rPr>
      </w:pPr>
      <w:r w:rsidRPr="00562B97">
        <w:rPr>
          <w:rFonts w:cstheme="minorHAnsi"/>
          <w:szCs w:val="24"/>
        </w:rPr>
        <w:t>The dedicated Grant Mechanism to</w:t>
      </w:r>
      <w:r w:rsidR="00F268E3" w:rsidRPr="00562B97">
        <w:rPr>
          <w:rFonts w:cstheme="minorHAnsi"/>
          <w:szCs w:val="24"/>
        </w:rPr>
        <w:t xml:space="preserve"> indigenous people</w:t>
      </w:r>
      <w:r w:rsidRPr="00562B97">
        <w:rPr>
          <w:rFonts w:cstheme="minorHAnsi"/>
          <w:szCs w:val="24"/>
        </w:rPr>
        <w:t xml:space="preserve"> </w:t>
      </w:r>
      <w:r w:rsidR="0096218A" w:rsidRPr="00562B97">
        <w:rPr>
          <w:rFonts w:cstheme="minorHAnsi"/>
          <w:szCs w:val="24"/>
        </w:rPr>
        <w:t xml:space="preserve">and </w:t>
      </w:r>
      <w:r w:rsidRPr="00562B97">
        <w:rPr>
          <w:rFonts w:cstheme="minorHAnsi"/>
          <w:szCs w:val="24"/>
        </w:rPr>
        <w:t>local communities is a global initiative committed to communities withi</w:t>
      </w:r>
      <w:r w:rsidR="009A0CB9" w:rsidRPr="00562B97">
        <w:rPr>
          <w:rFonts w:cstheme="minorHAnsi"/>
          <w:szCs w:val="24"/>
        </w:rPr>
        <w:t xml:space="preserve">n the Forest Investment Program, </w:t>
      </w:r>
      <w:r w:rsidR="0096218A" w:rsidRPr="00562B97">
        <w:rPr>
          <w:rFonts w:cstheme="minorHAnsi"/>
          <w:szCs w:val="24"/>
        </w:rPr>
        <w:t xml:space="preserve">to provide grants that enhance their capacity and support specific initiatives. </w:t>
      </w:r>
      <w:r w:rsidR="0096218A" w:rsidRPr="00562B97">
        <w:rPr>
          <w:rFonts w:cstheme="minorHAnsi"/>
        </w:rPr>
        <w:t>The Development Objective of the Dedicated Grant Mechanism for Local Communities Project is t</w:t>
      </w:r>
      <w:r w:rsidR="0096218A" w:rsidRPr="00562B97">
        <w:rPr>
          <w:rFonts w:cstheme="minorHAnsi"/>
          <w:lang w:val="en-GB"/>
        </w:rPr>
        <w:t>o strengthen the capacity of community-based organizations</w:t>
      </w:r>
      <w:r w:rsidR="009A0CB9" w:rsidRPr="00562B97">
        <w:rPr>
          <w:rFonts w:cstheme="minorHAnsi"/>
          <w:lang w:val="en-GB"/>
        </w:rPr>
        <w:t xml:space="preserve"> to</w:t>
      </w:r>
      <w:r w:rsidR="0096218A" w:rsidRPr="00562B97">
        <w:rPr>
          <w:rFonts w:cstheme="minorHAnsi"/>
          <w:lang w:val="en-GB"/>
        </w:rPr>
        <w:t xml:space="preserve"> participate in and benefit from i</w:t>
      </w:r>
      <w:r w:rsidR="009A0CB9" w:rsidRPr="00562B97">
        <w:rPr>
          <w:rFonts w:cstheme="minorHAnsi"/>
          <w:lang w:val="en-GB"/>
        </w:rPr>
        <w:t xml:space="preserve">ntegrated landscape management in the </w:t>
      </w:r>
      <w:r w:rsidR="0096218A" w:rsidRPr="00562B97">
        <w:rPr>
          <w:rFonts w:cstheme="minorHAnsi"/>
        </w:rPr>
        <w:t xml:space="preserve">targeted </w:t>
      </w:r>
      <w:r w:rsidR="009A0CB9" w:rsidRPr="00562B97">
        <w:rPr>
          <w:rFonts w:cstheme="minorHAnsi"/>
        </w:rPr>
        <w:t xml:space="preserve">FIP </w:t>
      </w:r>
      <w:r w:rsidR="0096218A" w:rsidRPr="00562B97">
        <w:rPr>
          <w:rFonts w:cstheme="minorHAnsi"/>
        </w:rPr>
        <w:t xml:space="preserve">landscapes. </w:t>
      </w:r>
      <w:r w:rsidR="009A0CB9" w:rsidRPr="00562B97">
        <w:rPr>
          <w:rFonts w:cstheme="minorHAnsi"/>
        </w:rPr>
        <w:t xml:space="preserve">In other words, it </w:t>
      </w:r>
      <w:r w:rsidR="0096218A" w:rsidRPr="00562B97">
        <w:rPr>
          <w:rFonts w:cstheme="minorHAnsi"/>
        </w:rPr>
        <w:t>aims to strengthen the human endowments, social capital and financial literacy of local communities in the targeted landscapes, so that they can participate in and benefit from integrated landscape management.</w:t>
      </w:r>
    </w:p>
    <w:p w14:paraId="27565893" w14:textId="77777777" w:rsidR="009A0CB9" w:rsidRPr="00562B97" w:rsidRDefault="009A0CB9" w:rsidP="00562B97">
      <w:pPr>
        <w:pStyle w:val="ListParagraph"/>
        <w:spacing w:after="0"/>
        <w:ind w:left="0"/>
        <w:contextualSpacing w:val="0"/>
        <w:jc w:val="both"/>
        <w:rPr>
          <w:rFonts w:cstheme="minorHAnsi"/>
          <w:szCs w:val="24"/>
        </w:rPr>
      </w:pPr>
    </w:p>
    <w:p w14:paraId="70480C2F" w14:textId="76D36854" w:rsidR="009A0CB9" w:rsidRPr="00562B97" w:rsidRDefault="007F5865" w:rsidP="00562B97">
      <w:pPr>
        <w:pStyle w:val="ListParagraph"/>
        <w:spacing w:after="0"/>
        <w:ind w:left="0"/>
        <w:contextualSpacing w:val="0"/>
        <w:jc w:val="both"/>
        <w:rPr>
          <w:rFonts w:cstheme="minorHAnsi"/>
          <w:szCs w:val="24"/>
        </w:rPr>
      </w:pPr>
      <w:r w:rsidRPr="00562B97">
        <w:rPr>
          <w:rFonts w:cstheme="minorHAnsi"/>
          <w:szCs w:val="24"/>
        </w:rPr>
        <w:t xml:space="preserve">In Mozambique, </w:t>
      </w:r>
      <w:r w:rsidR="00F26EC9" w:rsidRPr="00562B97">
        <w:rPr>
          <w:rFonts w:cstheme="minorHAnsi"/>
          <w:szCs w:val="24"/>
        </w:rPr>
        <w:t>DGM will finance c</w:t>
      </w:r>
      <w:r w:rsidR="00635251" w:rsidRPr="00562B97">
        <w:rPr>
          <w:rFonts w:cstheme="minorHAnsi"/>
          <w:szCs w:val="24"/>
        </w:rPr>
        <w:t>ommunity</w:t>
      </w:r>
      <w:r w:rsidR="009A0CB9" w:rsidRPr="00562B97">
        <w:rPr>
          <w:rFonts w:cstheme="minorHAnsi"/>
          <w:szCs w:val="24"/>
        </w:rPr>
        <w:t>-</w:t>
      </w:r>
      <w:r w:rsidR="00A72EFF" w:rsidRPr="00562B97">
        <w:rPr>
          <w:rFonts w:cstheme="minorHAnsi"/>
          <w:szCs w:val="24"/>
        </w:rPr>
        <w:t xml:space="preserve">based </w:t>
      </w:r>
      <w:r w:rsidR="00635251" w:rsidRPr="00562B97">
        <w:rPr>
          <w:rFonts w:cstheme="minorHAnsi"/>
          <w:szCs w:val="24"/>
        </w:rPr>
        <w:t>initiatives</w:t>
      </w:r>
      <w:r w:rsidR="00F26EC9" w:rsidRPr="00562B97">
        <w:rPr>
          <w:rFonts w:cstheme="minorHAnsi"/>
          <w:szCs w:val="24"/>
        </w:rPr>
        <w:t xml:space="preserve"> and will </w:t>
      </w:r>
      <w:r w:rsidR="00200F20" w:rsidRPr="00562B97">
        <w:rPr>
          <w:rFonts w:cstheme="minorHAnsi"/>
          <w:szCs w:val="24"/>
        </w:rPr>
        <w:t>rely on</w:t>
      </w:r>
      <w:r w:rsidR="00F26EC9" w:rsidRPr="00562B97">
        <w:rPr>
          <w:rFonts w:cstheme="minorHAnsi"/>
          <w:szCs w:val="24"/>
        </w:rPr>
        <w:t xml:space="preserve"> the support </w:t>
      </w:r>
      <w:r w:rsidR="004C6336" w:rsidRPr="00562B97">
        <w:rPr>
          <w:rFonts w:cstheme="minorHAnsi"/>
          <w:szCs w:val="24"/>
        </w:rPr>
        <w:t xml:space="preserve">of </w:t>
      </w:r>
      <w:r w:rsidR="00F26EC9" w:rsidRPr="00562B97">
        <w:rPr>
          <w:rFonts w:cstheme="minorHAnsi"/>
          <w:szCs w:val="24"/>
        </w:rPr>
        <w:t xml:space="preserve">a </w:t>
      </w:r>
      <w:r w:rsidR="009A0CB9" w:rsidRPr="00562B97">
        <w:rPr>
          <w:rFonts w:cstheme="minorHAnsi"/>
          <w:szCs w:val="24"/>
        </w:rPr>
        <w:t>large</w:t>
      </w:r>
      <w:r w:rsidR="004C6336" w:rsidRPr="00562B97">
        <w:rPr>
          <w:rFonts w:cstheme="minorHAnsi"/>
          <w:szCs w:val="24"/>
        </w:rPr>
        <w:t xml:space="preserve"> </w:t>
      </w:r>
      <w:r w:rsidR="00F26EC9" w:rsidRPr="00562B97">
        <w:rPr>
          <w:rFonts w:cstheme="minorHAnsi"/>
          <w:szCs w:val="24"/>
        </w:rPr>
        <w:t>consulting firm</w:t>
      </w:r>
      <w:r w:rsidR="009A0CB9" w:rsidRPr="00562B97">
        <w:rPr>
          <w:rFonts w:cstheme="minorHAnsi"/>
          <w:szCs w:val="24"/>
        </w:rPr>
        <w:t xml:space="preserve"> in the field of community development and capacity building</w:t>
      </w:r>
      <w:r w:rsidR="00F26EC9" w:rsidRPr="00562B97">
        <w:rPr>
          <w:rFonts w:cstheme="minorHAnsi"/>
          <w:szCs w:val="24"/>
        </w:rPr>
        <w:t xml:space="preserve"> called WWF through</w:t>
      </w:r>
      <w:r w:rsidRPr="00562B97">
        <w:rPr>
          <w:rFonts w:cstheme="minorHAnsi"/>
          <w:szCs w:val="24"/>
        </w:rPr>
        <w:t xml:space="preserve"> a component of training and implementing sub-projects</w:t>
      </w:r>
      <w:r w:rsidR="00F26EC9" w:rsidRPr="00562B97">
        <w:rPr>
          <w:rFonts w:cstheme="minorHAnsi"/>
          <w:szCs w:val="24"/>
        </w:rPr>
        <w:t>.</w:t>
      </w:r>
      <w:r w:rsidR="00D61052" w:rsidRPr="00562B97">
        <w:rPr>
          <w:rFonts w:cstheme="minorHAnsi"/>
          <w:szCs w:val="24"/>
        </w:rPr>
        <w:t xml:space="preserve"> </w:t>
      </w:r>
    </w:p>
    <w:p w14:paraId="52159722" w14:textId="77777777" w:rsidR="0096218A" w:rsidRPr="00562B97" w:rsidRDefault="0096218A" w:rsidP="00562B97">
      <w:pPr>
        <w:pStyle w:val="ListParagraph"/>
        <w:spacing w:after="0"/>
        <w:ind w:left="0"/>
        <w:contextualSpacing w:val="0"/>
        <w:jc w:val="both"/>
        <w:rPr>
          <w:rFonts w:cstheme="minorHAnsi"/>
          <w:szCs w:val="24"/>
        </w:rPr>
      </w:pPr>
    </w:p>
    <w:p w14:paraId="7D144DA0" w14:textId="77777777" w:rsidR="00722E89" w:rsidRPr="00722E89" w:rsidRDefault="00722E89" w:rsidP="00722E89">
      <w:pPr>
        <w:spacing w:after="0"/>
        <w:jc w:val="both"/>
        <w:rPr>
          <w:rFonts w:cstheme="minorHAnsi"/>
          <w:szCs w:val="24"/>
        </w:rPr>
      </w:pPr>
      <w:r w:rsidRPr="00722E89">
        <w:rPr>
          <w:rFonts w:cstheme="minorHAnsi"/>
          <w:szCs w:val="24"/>
        </w:rPr>
        <w:t xml:space="preserve">While </w:t>
      </w:r>
      <w:r w:rsidRPr="00722E89">
        <w:rPr>
          <w:rFonts w:cstheme="minorHAnsi"/>
          <w:color w:val="000000" w:themeColor="text1"/>
          <w:szCs w:val="24"/>
          <w:lang w:val="is-IS"/>
        </w:rPr>
        <w:t>MozDGM implementation is yet to start in 2018, there have already been many instances of collaboration and synergies between MozDGM and the FIP. MozDGM has been designed such that it can provide additional and continued financing to deepen support in areas covered by the FIP, whether it is to increase and expand support for initiatives that demonstrate success, or to replicate successful initiatives in other geographies. These include the capacity develop at the community level such as the strengthening of CGRNs, and promoting community-based enterprises. Because the projects operate in the same landscapes, there will be much complementarity in the initiatives to ensure that MozDGM builds on the FIP.</w:t>
      </w:r>
    </w:p>
    <w:p w14:paraId="056EF936" w14:textId="77777777" w:rsidR="00CC4807" w:rsidRPr="00562B97" w:rsidRDefault="00CC4807" w:rsidP="00562B97">
      <w:pPr>
        <w:tabs>
          <w:tab w:val="left" w:pos="1356"/>
        </w:tabs>
        <w:jc w:val="both"/>
        <w:rPr>
          <w:rFonts w:cstheme="minorHAnsi"/>
          <w:b/>
          <w:color w:val="000000" w:themeColor="text1"/>
          <w:sz w:val="24"/>
          <w:szCs w:val="24"/>
        </w:rPr>
      </w:pPr>
    </w:p>
    <w:p w14:paraId="0D5B3BD3" w14:textId="77777777" w:rsidR="00CC4807" w:rsidRPr="00562B97" w:rsidRDefault="00CC4807" w:rsidP="00562B97">
      <w:pPr>
        <w:tabs>
          <w:tab w:val="left" w:pos="1356"/>
        </w:tabs>
        <w:jc w:val="both"/>
        <w:rPr>
          <w:rFonts w:cstheme="minorHAnsi"/>
          <w:b/>
          <w:color w:val="000000" w:themeColor="text1"/>
          <w:sz w:val="24"/>
          <w:szCs w:val="24"/>
        </w:rPr>
      </w:pPr>
    </w:p>
    <w:p w14:paraId="1046FB01" w14:textId="6BBD8AC9" w:rsidR="004963A4" w:rsidRPr="00562B97" w:rsidRDefault="00B60BED" w:rsidP="00562B97">
      <w:pPr>
        <w:jc w:val="both"/>
        <w:rPr>
          <w:rFonts w:cstheme="minorHAnsi"/>
          <w:b/>
          <w:sz w:val="32"/>
        </w:rPr>
      </w:pPr>
      <w:r w:rsidRPr="00562B97">
        <w:rPr>
          <w:rFonts w:eastAsia="Times New Roman" w:cstheme="minorHAnsi"/>
          <w:b/>
          <w:bCs/>
          <w:color w:val="000000"/>
          <w:sz w:val="32"/>
        </w:rPr>
        <w:t>FIP FORM 3</w:t>
      </w:r>
      <w:r w:rsidRPr="00562B97">
        <w:rPr>
          <w:rFonts w:cstheme="minorHAnsi"/>
          <w:b/>
          <w:sz w:val="32"/>
        </w:rPr>
        <w:t>.5</w:t>
      </w:r>
    </w:p>
    <w:p w14:paraId="0E17FE0E" w14:textId="60CDE66F" w:rsidR="004963A4" w:rsidRPr="00562B97" w:rsidRDefault="00B60BED" w:rsidP="00562B97">
      <w:pPr>
        <w:tabs>
          <w:tab w:val="left" w:pos="1356"/>
        </w:tabs>
        <w:spacing w:after="0"/>
        <w:jc w:val="both"/>
        <w:rPr>
          <w:rFonts w:cstheme="minorHAnsi"/>
          <w:b/>
          <w:sz w:val="32"/>
        </w:rPr>
      </w:pPr>
      <w:r w:rsidRPr="00562B97">
        <w:rPr>
          <w:rFonts w:cstheme="minorHAnsi"/>
          <w:b/>
          <w:sz w:val="32"/>
        </w:rPr>
        <w:t>THEME 3.5: HIGHLIGHTS/SHOWCASES OF PARTICULARLY OUTSTANDING ACHIEVEMENT(S) TO SHARE</w:t>
      </w:r>
    </w:p>
    <w:p w14:paraId="497A0FE7" w14:textId="77777777" w:rsidR="004963A4" w:rsidRPr="00562B97" w:rsidRDefault="004963A4" w:rsidP="00562B97">
      <w:pPr>
        <w:shd w:val="clear" w:color="auto" w:fill="F2F2F2" w:themeFill="background1" w:themeFillShade="F2"/>
        <w:tabs>
          <w:tab w:val="left" w:pos="1356"/>
        </w:tabs>
        <w:spacing w:after="0" w:line="240" w:lineRule="auto"/>
        <w:jc w:val="both"/>
        <w:rPr>
          <w:rFonts w:cstheme="minorHAnsi"/>
          <w:b/>
          <w:szCs w:val="24"/>
        </w:rPr>
      </w:pPr>
      <w:r w:rsidRPr="00562B97">
        <w:rPr>
          <w:rFonts w:cstheme="minorHAnsi"/>
          <w:b/>
          <w:szCs w:val="24"/>
        </w:rPr>
        <w:t>Level: Investment plan</w:t>
      </w:r>
    </w:p>
    <w:p w14:paraId="6AC0E493" w14:textId="77777777" w:rsidR="004963A4" w:rsidRPr="00562B97" w:rsidRDefault="004963A4" w:rsidP="00562B97">
      <w:pPr>
        <w:tabs>
          <w:tab w:val="left" w:pos="1356"/>
        </w:tabs>
        <w:jc w:val="both"/>
        <w:rPr>
          <w:rFonts w:cstheme="minorHAnsi"/>
          <w:szCs w:val="24"/>
        </w:rPr>
      </w:pPr>
    </w:p>
    <w:p w14:paraId="7BAC6925" w14:textId="77777777" w:rsidR="004963A4" w:rsidRPr="00562B97" w:rsidRDefault="004963A4" w:rsidP="00562B97">
      <w:pPr>
        <w:pStyle w:val="ListParagraph"/>
        <w:numPr>
          <w:ilvl w:val="0"/>
          <w:numId w:val="11"/>
        </w:numPr>
        <w:shd w:val="clear" w:color="auto" w:fill="F2F2F2" w:themeFill="background1" w:themeFillShade="F2"/>
        <w:tabs>
          <w:tab w:val="left" w:pos="1356"/>
        </w:tabs>
        <w:jc w:val="both"/>
        <w:rPr>
          <w:rFonts w:cstheme="minorHAnsi"/>
          <w:szCs w:val="24"/>
        </w:rPr>
      </w:pPr>
      <w:r w:rsidRPr="00562B97">
        <w:rPr>
          <w:rFonts w:cstheme="minorHAnsi"/>
          <w:szCs w:val="24"/>
        </w:rPr>
        <w:t>Please provide examples of particularly outstanding achievements or key successes.</w:t>
      </w:r>
    </w:p>
    <w:p w14:paraId="5D9A1095" w14:textId="7159F4B8" w:rsidR="00FC64C8" w:rsidRPr="00562B97" w:rsidRDefault="00FC64C8" w:rsidP="00562B97">
      <w:pPr>
        <w:tabs>
          <w:tab w:val="left" w:pos="1356"/>
        </w:tabs>
        <w:jc w:val="both"/>
        <w:rPr>
          <w:rFonts w:cstheme="minorHAnsi"/>
          <w:szCs w:val="24"/>
        </w:rPr>
      </w:pPr>
      <w:r w:rsidRPr="00562B97">
        <w:rPr>
          <w:rFonts w:cstheme="minorHAnsi"/>
          <w:szCs w:val="24"/>
        </w:rPr>
        <w:t>The following are examples of particularly outstanding achievements by MozFIP project throughout last year:</w:t>
      </w:r>
    </w:p>
    <w:p w14:paraId="0E60D3B6" w14:textId="47657FAD" w:rsidR="00FC64C8" w:rsidRPr="00562B97" w:rsidRDefault="00FC64C8" w:rsidP="00562B97">
      <w:pPr>
        <w:spacing w:after="0"/>
        <w:ind w:left="720"/>
        <w:contextualSpacing/>
        <w:jc w:val="both"/>
        <w:rPr>
          <w:rFonts w:eastAsia="Times New Roman" w:cstheme="minorHAnsi"/>
          <w:bCs/>
        </w:rPr>
      </w:pPr>
      <w:r w:rsidRPr="00562B97">
        <w:rPr>
          <w:rFonts w:cstheme="minorHAnsi"/>
          <w:b/>
          <w:sz w:val="20"/>
          <w:szCs w:val="24"/>
        </w:rPr>
        <w:t>1.</w:t>
      </w:r>
      <w:r w:rsidRPr="00562B97">
        <w:rPr>
          <w:rFonts w:cstheme="minorHAnsi"/>
          <w:szCs w:val="24"/>
        </w:rPr>
        <w:t xml:space="preserve"> </w:t>
      </w:r>
      <w:r w:rsidRPr="00562B97">
        <w:rPr>
          <w:rFonts w:cstheme="minorHAnsi"/>
        </w:rPr>
        <w:t xml:space="preserve">Distribution of </w:t>
      </w:r>
      <w:r w:rsidR="00FA578C" w:rsidRPr="00562B97">
        <w:rPr>
          <w:rFonts w:cstheme="minorHAnsi"/>
        </w:rPr>
        <w:t xml:space="preserve">genetically improved </w:t>
      </w:r>
      <w:r w:rsidR="00FA578C" w:rsidRPr="00562B97">
        <w:rPr>
          <w:rFonts w:eastAsia="Times New Roman" w:cstheme="minorHAnsi"/>
          <w:bCs/>
        </w:rPr>
        <w:t xml:space="preserve">cassava </w:t>
      </w:r>
      <w:r w:rsidR="00C5278C" w:rsidRPr="00562B97">
        <w:rPr>
          <w:rFonts w:eastAsia="Times New Roman" w:cstheme="minorHAnsi"/>
          <w:bCs/>
        </w:rPr>
        <w:t xml:space="preserve">seedlings’ </w:t>
      </w:r>
      <w:r w:rsidR="00FA578C" w:rsidRPr="00562B97">
        <w:rPr>
          <w:rFonts w:eastAsia="Times New Roman" w:cstheme="minorHAnsi"/>
          <w:bCs/>
        </w:rPr>
        <w:t>varieties</w:t>
      </w:r>
      <w:r w:rsidR="00D16F9A" w:rsidRPr="00562B97">
        <w:rPr>
          <w:rFonts w:eastAsia="Times New Roman" w:cstheme="minorHAnsi"/>
          <w:bCs/>
        </w:rPr>
        <w:t xml:space="preserve"> to 2,511 beneficiaries</w:t>
      </w:r>
      <w:r w:rsidR="00FA578C" w:rsidRPr="00562B97">
        <w:rPr>
          <w:rFonts w:eastAsia="Times New Roman" w:cstheme="minorHAnsi"/>
          <w:bCs/>
        </w:rPr>
        <w:t xml:space="preserve">. These cassava varieties </w:t>
      </w:r>
      <w:r w:rsidRPr="00562B97">
        <w:rPr>
          <w:rFonts w:eastAsia="Times New Roman" w:cstheme="minorHAnsi"/>
          <w:bCs/>
        </w:rPr>
        <w:t>were tested by IIAM, from which one (1) was selected and rapidly multiplied int</w:t>
      </w:r>
      <w:r w:rsidR="00D16F9A" w:rsidRPr="00562B97">
        <w:rPr>
          <w:rFonts w:eastAsia="Times New Roman" w:cstheme="minorHAnsi"/>
          <w:bCs/>
        </w:rPr>
        <w:t>o 27,705 improved cassava roots;</w:t>
      </w:r>
    </w:p>
    <w:p w14:paraId="1BDFD8D5" w14:textId="77777777" w:rsidR="00C5278C" w:rsidRPr="00562B97" w:rsidRDefault="00C5278C" w:rsidP="00562B97">
      <w:pPr>
        <w:spacing w:after="0"/>
        <w:ind w:left="720"/>
        <w:contextualSpacing/>
        <w:jc w:val="both"/>
        <w:rPr>
          <w:rFonts w:cstheme="minorHAnsi"/>
        </w:rPr>
      </w:pPr>
    </w:p>
    <w:p w14:paraId="36F0955C" w14:textId="61823ED3" w:rsidR="00C5278C" w:rsidRPr="00562B97" w:rsidRDefault="00C5278C" w:rsidP="00562B97">
      <w:pPr>
        <w:spacing w:after="0"/>
        <w:ind w:left="720"/>
        <w:contextualSpacing/>
        <w:jc w:val="both"/>
        <w:rPr>
          <w:rFonts w:eastAsia="Times New Roman" w:cstheme="minorHAnsi"/>
          <w:bCs/>
          <w:szCs w:val="20"/>
        </w:rPr>
      </w:pPr>
      <w:r w:rsidRPr="00562B97">
        <w:rPr>
          <w:rFonts w:cstheme="minorHAnsi"/>
          <w:b/>
          <w:sz w:val="20"/>
        </w:rPr>
        <w:t>2.</w:t>
      </w:r>
      <w:r w:rsidRPr="00562B97">
        <w:rPr>
          <w:rFonts w:eastAsia="Times New Roman" w:cstheme="minorHAnsi"/>
          <w:bCs/>
          <w:sz w:val="18"/>
          <w:szCs w:val="20"/>
        </w:rPr>
        <w:t xml:space="preserve"> </w:t>
      </w:r>
      <w:r w:rsidR="00CC3240" w:rsidRPr="00562B97">
        <w:rPr>
          <w:rFonts w:eastAsia="Times New Roman" w:cstheme="minorHAnsi"/>
          <w:bCs/>
          <w:szCs w:val="20"/>
        </w:rPr>
        <w:t xml:space="preserve">Distribution of </w:t>
      </w:r>
      <w:r w:rsidR="00F75D98" w:rsidRPr="00562B97">
        <w:rPr>
          <w:rFonts w:eastAsia="Times New Roman" w:cstheme="minorHAnsi"/>
          <w:bCs/>
          <w:szCs w:val="20"/>
        </w:rPr>
        <w:t>1</w:t>
      </w:r>
      <w:r w:rsidR="00676B85">
        <w:rPr>
          <w:rFonts w:eastAsia="Times New Roman" w:cstheme="minorHAnsi"/>
          <w:bCs/>
          <w:szCs w:val="20"/>
        </w:rPr>
        <w:t>,</w:t>
      </w:r>
      <w:r w:rsidR="00F75D98" w:rsidRPr="00562B97">
        <w:rPr>
          <w:rFonts w:eastAsia="Times New Roman" w:cstheme="minorHAnsi"/>
          <w:bCs/>
          <w:szCs w:val="20"/>
        </w:rPr>
        <w:t>000</w:t>
      </w:r>
      <w:r w:rsidRPr="00562B97">
        <w:rPr>
          <w:rFonts w:eastAsia="Times New Roman" w:cstheme="minorHAnsi"/>
          <w:bCs/>
          <w:szCs w:val="20"/>
        </w:rPr>
        <w:t xml:space="preserve"> </w:t>
      </w:r>
      <w:r w:rsidR="00E773A0" w:rsidRPr="00562B97">
        <w:rPr>
          <w:rFonts w:eastAsia="Times New Roman" w:cstheme="minorHAnsi"/>
          <w:bCs/>
          <w:szCs w:val="20"/>
        </w:rPr>
        <w:t>Mango</w:t>
      </w:r>
      <w:r w:rsidRPr="00562B97">
        <w:rPr>
          <w:rFonts w:eastAsia="Times New Roman" w:cstheme="minorHAnsi"/>
          <w:bCs/>
          <w:szCs w:val="20"/>
        </w:rPr>
        <w:t xml:space="preserve"> seedlings to 88 beneficiaries</w:t>
      </w:r>
      <w:r w:rsidR="00E773A0" w:rsidRPr="00562B97">
        <w:rPr>
          <w:rFonts w:eastAsia="Times New Roman" w:cstheme="minorHAnsi"/>
          <w:bCs/>
          <w:szCs w:val="20"/>
        </w:rPr>
        <w:t>;</w:t>
      </w:r>
    </w:p>
    <w:p w14:paraId="4D7AF9C5" w14:textId="77777777" w:rsidR="00F75D98" w:rsidRPr="00562B97" w:rsidRDefault="00F75D98" w:rsidP="00562B97">
      <w:pPr>
        <w:spacing w:after="0"/>
        <w:ind w:left="720"/>
        <w:contextualSpacing/>
        <w:jc w:val="both"/>
        <w:rPr>
          <w:rFonts w:cstheme="minorHAnsi"/>
          <w:sz w:val="24"/>
        </w:rPr>
      </w:pPr>
    </w:p>
    <w:p w14:paraId="4DC4010D" w14:textId="12C6C185" w:rsidR="00F75D98" w:rsidRPr="00562B97" w:rsidRDefault="00F75D98" w:rsidP="00562B97">
      <w:pPr>
        <w:ind w:left="720"/>
        <w:jc w:val="both"/>
        <w:rPr>
          <w:rFonts w:cstheme="minorHAnsi"/>
        </w:rPr>
      </w:pPr>
      <w:r w:rsidRPr="00562B97">
        <w:rPr>
          <w:rFonts w:cstheme="minorHAnsi"/>
          <w:b/>
        </w:rPr>
        <w:t>3.</w:t>
      </w:r>
      <w:r w:rsidRPr="00562B97">
        <w:rPr>
          <w:rFonts w:cstheme="minorHAnsi"/>
        </w:rPr>
        <w:t xml:space="preserve"> Distribution of </w:t>
      </w:r>
      <w:r w:rsidR="00C214DC" w:rsidRPr="00562B97">
        <w:rPr>
          <w:rFonts w:cstheme="minorHAnsi"/>
        </w:rPr>
        <w:t>2,221 M</w:t>
      </w:r>
      <w:r w:rsidRPr="00562B97">
        <w:rPr>
          <w:rFonts w:cstheme="minorHAnsi"/>
        </w:rPr>
        <w:t>oringa seedlings</w:t>
      </w:r>
      <w:r w:rsidR="00CC3240" w:rsidRPr="00562B97">
        <w:rPr>
          <w:rFonts w:cstheme="minorHAnsi"/>
        </w:rPr>
        <w:t xml:space="preserve"> to 74 beneficiaries</w:t>
      </w:r>
      <w:r w:rsidR="00C214DC" w:rsidRPr="00562B97">
        <w:rPr>
          <w:rFonts w:cstheme="minorHAnsi"/>
        </w:rPr>
        <w:t>;</w:t>
      </w:r>
    </w:p>
    <w:p w14:paraId="33A6B3A0" w14:textId="06DAEBB9" w:rsidR="00FC64C8" w:rsidRPr="00562B97" w:rsidRDefault="00F75D98" w:rsidP="00562B97">
      <w:pPr>
        <w:ind w:left="720"/>
        <w:jc w:val="both"/>
        <w:rPr>
          <w:rFonts w:cstheme="minorHAnsi"/>
        </w:rPr>
      </w:pPr>
      <w:r w:rsidRPr="00562B97">
        <w:rPr>
          <w:rFonts w:cstheme="minorHAnsi"/>
          <w:b/>
          <w:sz w:val="20"/>
        </w:rPr>
        <w:t>4.</w:t>
      </w:r>
      <w:r w:rsidRPr="00562B97">
        <w:rPr>
          <w:rFonts w:cstheme="minorHAnsi"/>
          <w:sz w:val="20"/>
        </w:rPr>
        <w:t xml:space="preserve"> </w:t>
      </w:r>
      <w:r w:rsidRPr="00562B97">
        <w:rPr>
          <w:rFonts w:cstheme="minorHAnsi"/>
        </w:rPr>
        <w:t xml:space="preserve">Production and distribution of 50 units </w:t>
      </w:r>
      <w:r w:rsidR="00CC3240" w:rsidRPr="00562B97">
        <w:rPr>
          <w:rFonts w:cstheme="minorHAnsi"/>
        </w:rPr>
        <w:t xml:space="preserve">improved models </w:t>
      </w:r>
      <w:r w:rsidRPr="00562B97">
        <w:rPr>
          <w:rFonts w:cstheme="minorHAnsi"/>
        </w:rPr>
        <w:t xml:space="preserve">of wood stoves </w:t>
      </w:r>
      <w:r w:rsidR="00CC3240" w:rsidRPr="00562B97">
        <w:rPr>
          <w:rFonts w:cstheme="minorHAnsi"/>
        </w:rPr>
        <w:t xml:space="preserve">to local community. </w:t>
      </w:r>
      <w:r w:rsidRPr="00562B97">
        <w:rPr>
          <w:rFonts w:cstheme="minorHAnsi"/>
        </w:rPr>
        <w:t xml:space="preserve">25 units </w:t>
      </w:r>
      <w:r w:rsidR="00C214DC" w:rsidRPr="00562B97">
        <w:rPr>
          <w:rFonts w:cstheme="minorHAnsi"/>
        </w:rPr>
        <w:t xml:space="preserve">were </w:t>
      </w:r>
      <w:r w:rsidRPr="00562B97">
        <w:rPr>
          <w:rFonts w:cstheme="minorHAnsi"/>
        </w:rPr>
        <w:t>sold</w:t>
      </w:r>
      <w:r w:rsidR="00CC3240" w:rsidRPr="00562B97">
        <w:rPr>
          <w:rFonts w:cstheme="minorHAnsi"/>
        </w:rPr>
        <w:t>;</w:t>
      </w:r>
    </w:p>
    <w:p w14:paraId="1284A605" w14:textId="1791C4CB" w:rsidR="00FC64C8" w:rsidRPr="00562B97" w:rsidRDefault="00F75D98" w:rsidP="00562B97">
      <w:pPr>
        <w:tabs>
          <w:tab w:val="left" w:pos="1356"/>
        </w:tabs>
        <w:ind w:left="720"/>
        <w:jc w:val="both"/>
        <w:rPr>
          <w:rFonts w:cstheme="minorHAnsi"/>
          <w:sz w:val="24"/>
          <w:szCs w:val="24"/>
        </w:rPr>
      </w:pPr>
      <w:r w:rsidRPr="00562B97">
        <w:rPr>
          <w:rFonts w:eastAsia="Times New Roman" w:cstheme="minorHAnsi"/>
          <w:b/>
          <w:bCs/>
          <w:sz w:val="20"/>
          <w:szCs w:val="20"/>
        </w:rPr>
        <w:t>5.</w:t>
      </w:r>
      <w:r w:rsidR="001E15C2" w:rsidRPr="00562B97">
        <w:rPr>
          <w:rFonts w:eastAsia="Times New Roman" w:cstheme="minorHAnsi"/>
          <w:bCs/>
          <w:sz w:val="20"/>
          <w:szCs w:val="20"/>
        </w:rPr>
        <w:t xml:space="preserve"> </w:t>
      </w:r>
      <w:r w:rsidR="00D16F9A" w:rsidRPr="00562B97">
        <w:rPr>
          <w:rFonts w:eastAsia="Times New Roman" w:cstheme="minorHAnsi"/>
          <w:bCs/>
          <w:szCs w:val="20"/>
        </w:rPr>
        <w:t>A range of capacity building initiatives and trainings were carried out a</w:t>
      </w:r>
      <w:r w:rsidR="00CC3240" w:rsidRPr="00562B97">
        <w:rPr>
          <w:rFonts w:eastAsia="Times New Roman" w:cstheme="minorHAnsi"/>
          <w:bCs/>
          <w:szCs w:val="20"/>
        </w:rPr>
        <w:t>t various levels: institutional-</w:t>
      </w:r>
      <w:r w:rsidR="00D16F9A" w:rsidRPr="00562B97">
        <w:rPr>
          <w:rFonts w:eastAsia="Times New Roman" w:cstheme="minorHAnsi"/>
          <w:bCs/>
          <w:szCs w:val="20"/>
        </w:rPr>
        <w:t>level, partners and stakeholders</w:t>
      </w:r>
      <w:r w:rsidR="00CC3240" w:rsidRPr="00562B97">
        <w:rPr>
          <w:rFonts w:eastAsia="Times New Roman" w:cstheme="minorHAnsi"/>
          <w:bCs/>
          <w:szCs w:val="20"/>
        </w:rPr>
        <w:t>-level and at community-</w:t>
      </w:r>
      <w:r w:rsidR="00D16F9A" w:rsidRPr="00562B97">
        <w:rPr>
          <w:rFonts w:eastAsia="Times New Roman" w:cstheme="minorHAnsi"/>
          <w:bCs/>
          <w:szCs w:val="20"/>
        </w:rPr>
        <w:t>level.</w:t>
      </w:r>
      <w:r w:rsidR="00CC3240" w:rsidRPr="00562B97">
        <w:rPr>
          <w:rFonts w:cstheme="minorHAnsi"/>
        </w:rPr>
        <w:t xml:space="preserve"> </w:t>
      </w:r>
      <w:r w:rsidR="00CC3240" w:rsidRPr="00562B97">
        <w:rPr>
          <w:rFonts w:eastAsia="Times New Roman" w:cstheme="minorHAnsi"/>
          <w:bCs/>
          <w:szCs w:val="20"/>
        </w:rPr>
        <w:t>(Please see detailed training description on section - THEME 2.4: CAPACITY DEVELOPMENT);</w:t>
      </w:r>
    </w:p>
    <w:p w14:paraId="40036BFC" w14:textId="61BA17D0" w:rsidR="00613A05" w:rsidRPr="00562B97" w:rsidRDefault="00F75D98" w:rsidP="00562B97">
      <w:pPr>
        <w:tabs>
          <w:tab w:val="left" w:pos="1356"/>
        </w:tabs>
        <w:ind w:left="720"/>
        <w:jc w:val="both"/>
        <w:rPr>
          <w:rFonts w:cstheme="minorHAnsi"/>
          <w:color w:val="000000" w:themeColor="text1"/>
          <w:szCs w:val="24"/>
        </w:rPr>
      </w:pPr>
      <w:r w:rsidRPr="00562B97">
        <w:rPr>
          <w:rFonts w:cstheme="minorHAnsi"/>
          <w:b/>
          <w:color w:val="000000" w:themeColor="text1"/>
          <w:sz w:val="20"/>
          <w:szCs w:val="24"/>
        </w:rPr>
        <w:t>6.</w:t>
      </w:r>
      <w:r w:rsidR="00613A05" w:rsidRPr="00562B97">
        <w:rPr>
          <w:rFonts w:cstheme="minorHAnsi"/>
          <w:sz w:val="20"/>
        </w:rPr>
        <w:t xml:space="preserve"> </w:t>
      </w:r>
      <w:r w:rsidR="00EE305E" w:rsidRPr="00562B97">
        <w:rPr>
          <w:rFonts w:cstheme="minorHAnsi"/>
          <w:sz w:val="20"/>
        </w:rPr>
        <w:t xml:space="preserve">Resources’ </w:t>
      </w:r>
      <w:r w:rsidR="00EE305E" w:rsidRPr="00562B97">
        <w:rPr>
          <w:rFonts w:cstheme="minorHAnsi"/>
          <w:color w:val="000000" w:themeColor="text1"/>
          <w:szCs w:val="24"/>
        </w:rPr>
        <w:t xml:space="preserve">transparency </w:t>
      </w:r>
      <w:r w:rsidR="00613A05" w:rsidRPr="00562B97">
        <w:rPr>
          <w:rFonts w:cstheme="minorHAnsi"/>
          <w:color w:val="000000" w:themeColor="text1"/>
          <w:szCs w:val="24"/>
        </w:rPr>
        <w:t xml:space="preserve">management was </w:t>
      </w:r>
      <w:r w:rsidR="0011698B" w:rsidRPr="00562B97">
        <w:rPr>
          <w:rFonts w:cstheme="minorHAnsi"/>
          <w:color w:val="000000" w:themeColor="text1"/>
          <w:szCs w:val="24"/>
        </w:rPr>
        <w:t>strengthened</w:t>
      </w:r>
      <w:r w:rsidR="00613A05" w:rsidRPr="00562B97">
        <w:rPr>
          <w:rFonts w:cstheme="minorHAnsi"/>
          <w:color w:val="000000" w:themeColor="text1"/>
          <w:szCs w:val="24"/>
        </w:rPr>
        <w:t xml:space="preserve"> and actions to improve the capacity to detect potential infractions in forest sector </w:t>
      </w:r>
      <w:r w:rsidR="00647647" w:rsidRPr="00562B97">
        <w:rPr>
          <w:rFonts w:cstheme="minorHAnsi"/>
          <w:color w:val="000000" w:themeColor="text1"/>
          <w:szCs w:val="24"/>
        </w:rPr>
        <w:t>were undertaken</w:t>
      </w:r>
      <w:r w:rsidR="00EE305E" w:rsidRPr="00562B97">
        <w:rPr>
          <w:rFonts w:cstheme="minorHAnsi"/>
          <w:color w:val="000000" w:themeColor="text1"/>
          <w:szCs w:val="24"/>
        </w:rPr>
        <w:t>, including the</w:t>
      </w:r>
      <w:r w:rsidR="00647647" w:rsidRPr="00562B97">
        <w:rPr>
          <w:rFonts w:cstheme="minorHAnsi"/>
          <w:color w:val="000000" w:themeColor="text1"/>
          <w:szCs w:val="24"/>
        </w:rPr>
        <w:t xml:space="preserve"> following activities: </w:t>
      </w:r>
      <w:r w:rsidR="00D16F9A" w:rsidRPr="00562B97">
        <w:rPr>
          <w:rFonts w:cstheme="minorHAnsi"/>
          <w:color w:val="000000" w:themeColor="text1"/>
          <w:szCs w:val="24"/>
        </w:rPr>
        <w:t>T</w:t>
      </w:r>
      <w:r w:rsidR="00613A05" w:rsidRPr="00562B97">
        <w:rPr>
          <w:rFonts w:cstheme="minorHAnsi"/>
          <w:color w:val="000000" w:themeColor="text1"/>
          <w:szCs w:val="24"/>
        </w:rPr>
        <w:t>raining around 60 forestry inspectors to strengthen the inspection services at landscape-level</w:t>
      </w:r>
      <w:r w:rsidR="00647647" w:rsidRPr="00562B97">
        <w:rPr>
          <w:rFonts w:cstheme="minorHAnsi"/>
          <w:color w:val="000000" w:themeColor="text1"/>
          <w:szCs w:val="24"/>
        </w:rPr>
        <w:t>;</w:t>
      </w:r>
      <w:r w:rsidR="00D16F9A" w:rsidRPr="00562B97">
        <w:rPr>
          <w:rFonts w:cstheme="minorHAnsi"/>
          <w:color w:val="000000" w:themeColor="text1"/>
          <w:szCs w:val="24"/>
        </w:rPr>
        <w:t xml:space="preserve"> Conducting a f</w:t>
      </w:r>
      <w:r w:rsidR="00613A05" w:rsidRPr="00562B97">
        <w:rPr>
          <w:rFonts w:cstheme="minorHAnsi"/>
          <w:color w:val="000000" w:themeColor="text1"/>
          <w:szCs w:val="24"/>
        </w:rPr>
        <w:t>orest certification assessment study for the evaluation of for</w:t>
      </w:r>
      <w:r w:rsidR="00D16F9A" w:rsidRPr="00562B97">
        <w:rPr>
          <w:rFonts w:cstheme="minorHAnsi"/>
          <w:color w:val="000000" w:themeColor="text1"/>
          <w:szCs w:val="24"/>
        </w:rPr>
        <w:t xml:space="preserve">est concessions and operators and </w:t>
      </w:r>
      <w:r w:rsidR="00647647" w:rsidRPr="00562B97">
        <w:rPr>
          <w:rFonts w:cstheme="minorHAnsi"/>
          <w:color w:val="000000" w:themeColor="text1"/>
          <w:szCs w:val="24"/>
        </w:rPr>
        <w:t>F</w:t>
      </w:r>
      <w:r w:rsidR="00D16F9A" w:rsidRPr="00562B97">
        <w:rPr>
          <w:rFonts w:cstheme="minorHAnsi"/>
          <w:color w:val="000000" w:themeColor="text1"/>
          <w:szCs w:val="24"/>
        </w:rPr>
        <w:t>inalizing</w:t>
      </w:r>
      <w:r w:rsidR="00647647" w:rsidRPr="00562B97">
        <w:rPr>
          <w:rFonts w:cstheme="minorHAnsi"/>
          <w:color w:val="000000" w:themeColor="text1"/>
          <w:szCs w:val="24"/>
        </w:rPr>
        <w:t xml:space="preserve"> t</w:t>
      </w:r>
      <w:r w:rsidR="00613A05" w:rsidRPr="00562B97">
        <w:rPr>
          <w:rFonts w:cstheme="minorHAnsi"/>
          <w:color w:val="000000" w:themeColor="text1"/>
          <w:szCs w:val="24"/>
        </w:rPr>
        <w:t xml:space="preserve">he </w:t>
      </w:r>
      <w:r w:rsidR="00316B62" w:rsidRPr="00562B97">
        <w:rPr>
          <w:rFonts w:cstheme="minorHAnsi"/>
          <w:color w:val="000000" w:themeColor="text1"/>
          <w:szCs w:val="24"/>
        </w:rPr>
        <w:t>national forest inventory (IFN);</w:t>
      </w:r>
    </w:p>
    <w:p w14:paraId="71A9F8CA" w14:textId="29A00A70" w:rsidR="00FC66E4" w:rsidRDefault="00F75D98" w:rsidP="00562B97">
      <w:pPr>
        <w:tabs>
          <w:tab w:val="left" w:pos="1356"/>
        </w:tabs>
        <w:ind w:left="720"/>
        <w:jc w:val="both"/>
        <w:rPr>
          <w:rFonts w:cstheme="minorHAnsi"/>
          <w:color w:val="000000" w:themeColor="text1"/>
          <w:szCs w:val="24"/>
        </w:rPr>
      </w:pPr>
      <w:r w:rsidRPr="00562B97">
        <w:rPr>
          <w:rFonts w:cstheme="minorHAnsi"/>
          <w:b/>
          <w:color w:val="000000" w:themeColor="text1"/>
          <w:sz w:val="20"/>
          <w:szCs w:val="24"/>
        </w:rPr>
        <w:t>7.</w:t>
      </w:r>
      <w:r w:rsidR="001E15C2" w:rsidRPr="00562B97">
        <w:rPr>
          <w:rFonts w:cstheme="minorHAnsi"/>
          <w:b/>
          <w:color w:val="000000" w:themeColor="text1"/>
          <w:sz w:val="20"/>
          <w:szCs w:val="24"/>
        </w:rPr>
        <w:t xml:space="preserve"> </w:t>
      </w:r>
      <w:r w:rsidR="00647647" w:rsidRPr="00562B97">
        <w:rPr>
          <w:rFonts w:cstheme="minorHAnsi"/>
          <w:color w:val="000000" w:themeColor="text1"/>
          <w:szCs w:val="24"/>
        </w:rPr>
        <w:t>Increasing of economic in</w:t>
      </w:r>
      <w:r w:rsidR="00EE305E" w:rsidRPr="00562B97">
        <w:rPr>
          <w:rFonts w:cstheme="minorHAnsi"/>
          <w:color w:val="000000" w:themeColor="text1"/>
          <w:szCs w:val="24"/>
        </w:rPr>
        <w:t>vestment opportunities, improving</w:t>
      </w:r>
      <w:r w:rsidR="00647647" w:rsidRPr="00562B97">
        <w:rPr>
          <w:rFonts w:cstheme="minorHAnsi"/>
          <w:color w:val="000000" w:themeColor="text1"/>
          <w:szCs w:val="24"/>
        </w:rPr>
        <w:t xml:space="preserve"> soil and other forest resources management, promoti</w:t>
      </w:r>
      <w:r w:rsidR="00EE305E" w:rsidRPr="00562B97">
        <w:rPr>
          <w:rFonts w:cstheme="minorHAnsi"/>
          <w:color w:val="000000" w:themeColor="text1"/>
          <w:szCs w:val="24"/>
        </w:rPr>
        <w:t xml:space="preserve">ng </w:t>
      </w:r>
      <w:r w:rsidR="00647647" w:rsidRPr="00562B97">
        <w:rPr>
          <w:rFonts w:cstheme="minorHAnsi"/>
          <w:color w:val="000000" w:themeColor="text1"/>
          <w:szCs w:val="24"/>
        </w:rPr>
        <w:t xml:space="preserve">partnerships between the community and </w:t>
      </w:r>
      <w:r w:rsidR="00EE305E" w:rsidRPr="00562B97">
        <w:rPr>
          <w:rFonts w:cstheme="minorHAnsi"/>
          <w:color w:val="000000" w:themeColor="text1"/>
          <w:szCs w:val="24"/>
        </w:rPr>
        <w:t xml:space="preserve">the </w:t>
      </w:r>
      <w:r w:rsidR="00647647" w:rsidRPr="00562B97">
        <w:rPr>
          <w:rFonts w:cstheme="minorHAnsi"/>
          <w:color w:val="000000" w:themeColor="text1"/>
          <w:szCs w:val="24"/>
        </w:rPr>
        <w:t xml:space="preserve">private sector and increased responsibility in land use as a production factor and a source of subsistence as a result of forest tenure, rights, and access, land regularization process as well as DUATs emitted last year. 18 community delimitation certificates and 7,000 DUATS were emitted and approximately 18,500 hectares were registered for the communities around </w:t>
      </w:r>
      <w:r w:rsidR="00676B85">
        <w:rPr>
          <w:rFonts w:cstheme="minorHAnsi"/>
          <w:color w:val="000000" w:themeColor="text1"/>
          <w:szCs w:val="24"/>
        </w:rPr>
        <w:t>areas intervened by FIP project;</w:t>
      </w:r>
      <w:r w:rsidR="00BA55A7">
        <w:rPr>
          <w:rFonts w:cstheme="minorHAnsi"/>
          <w:color w:val="000000" w:themeColor="text1"/>
          <w:szCs w:val="24"/>
        </w:rPr>
        <w:t xml:space="preserve"> </w:t>
      </w:r>
      <w:r w:rsidR="00676B85">
        <w:rPr>
          <w:rFonts w:cstheme="minorHAnsi"/>
          <w:color w:val="000000" w:themeColor="text1"/>
          <w:szCs w:val="24"/>
        </w:rPr>
        <w:t>and</w:t>
      </w:r>
      <w:r w:rsidR="00647647" w:rsidRPr="00562B97">
        <w:rPr>
          <w:rFonts w:cstheme="minorHAnsi"/>
          <w:color w:val="000000" w:themeColor="text1"/>
          <w:szCs w:val="24"/>
        </w:rPr>
        <w:t xml:space="preserve">  </w:t>
      </w:r>
    </w:p>
    <w:p w14:paraId="0EF2E279" w14:textId="4574AE82" w:rsidR="00722E89" w:rsidRPr="00722E89" w:rsidRDefault="00722E89" w:rsidP="00562B97">
      <w:pPr>
        <w:tabs>
          <w:tab w:val="left" w:pos="1356"/>
        </w:tabs>
        <w:ind w:left="720"/>
        <w:jc w:val="both"/>
        <w:rPr>
          <w:rFonts w:cstheme="minorHAnsi"/>
          <w:color w:val="000000" w:themeColor="text1"/>
          <w:szCs w:val="24"/>
        </w:rPr>
      </w:pPr>
      <w:r>
        <w:rPr>
          <w:rFonts w:cstheme="minorHAnsi"/>
          <w:b/>
          <w:color w:val="000000" w:themeColor="text1"/>
          <w:sz w:val="20"/>
          <w:szCs w:val="24"/>
        </w:rPr>
        <w:lastRenderedPageBreak/>
        <w:t xml:space="preserve">8. </w:t>
      </w:r>
      <w:r w:rsidRPr="00722E89">
        <w:rPr>
          <w:rFonts w:cstheme="minorHAnsi"/>
          <w:color w:val="000000" w:themeColor="text1"/>
          <w:szCs w:val="24"/>
        </w:rPr>
        <w:t>Strong and ongoing policy dialogue enabled by the FIP has supported reforms in the forest sector</w:t>
      </w:r>
    </w:p>
    <w:p w14:paraId="64C85E83" w14:textId="77777777" w:rsidR="00F75D98" w:rsidRPr="00722E89" w:rsidRDefault="00F75D98" w:rsidP="00562B97">
      <w:pPr>
        <w:tabs>
          <w:tab w:val="left" w:pos="1356"/>
        </w:tabs>
        <w:ind w:left="720"/>
        <w:jc w:val="both"/>
        <w:rPr>
          <w:rFonts w:cstheme="minorHAnsi"/>
          <w:color w:val="000000" w:themeColor="text1"/>
          <w:szCs w:val="24"/>
        </w:rPr>
      </w:pPr>
    </w:p>
    <w:p w14:paraId="5B08B45A" w14:textId="557180C4" w:rsidR="004963A4" w:rsidRPr="00562B97" w:rsidRDefault="004963A4" w:rsidP="00562B97">
      <w:pPr>
        <w:pStyle w:val="ListParagraph"/>
        <w:numPr>
          <w:ilvl w:val="0"/>
          <w:numId w:val="11"/>
        </w:numPr>
        <w:shd w:val="clear" w:color="auto" w:fill="F2F2F2" w:themeFill="background1" w:themeFillShade="F2"/>
        <w:tabs>
          <w:tab w:val="left" w:pos="1356"/>
        </w:tabs>
        <w:jc w:val="both"/>
        <w:rPr>
          <w:rFonts w:eastAsia="Times New Roman" w:cstheme="minorHAnsi"/>
          <w:color w:val="212121"/>
          <w:szCs w:val="24"/>
          <w:shd w:val="clear" w:color="auto" w:fill="FFFFFF"/>
        </w:rPr>
      </w:pPr>
      <w:r w:rsidRPr="00562B97">
        <w:rPr>
          <w:rFonts w:cstheme="minorHAnsi"/>
          <w:szCs w:val="24"/>
        </w:rPr>
        <w:t>Please</w:t>
      </w:r>
      <w:r w:rsidR="001864B6" w:rsidRPr="00562B97">
        <w:rPr>
          <w:rFonts w:cstheme="minorHAnsi"/>
          <w:szCs w:val="24"/>
        </w:rPr>
        <w:t xml:space="preserve"> provide examples of outstanding achievements in gender mainstreaming:</w:t>
      </w:r>
    </w:p>
    <w:p w14:paraId="77FBD37B" w14:textId="77777777" w:rsidR="004963A4" w:rsidRPr="00562B97" w:rsidRDefault="004963A4" w:rsidP="00562B97">
      <w:pPr>
        <w:pStyle w:val="ListParagraph"/>
        <w:numPr>
          <w:ilvl w:val="0"/>
          <w:numId w:val="10"/>
        </w:numPr>
        <w:jc w:val="both"/>
        <w:rPr>
          <w:rFonts w:eastAsia="Times New Roman" w:cstheme="minorHAnsi"/>
          <w:color w:val="212121"/>
          <w:szCs w:val="24"/>
          <w:shd w:val="clear" w:color="auto" w:fill="FFFFFF"/>
        </w:rPr>
      </w:pPr>
      <w:r w:rsidRPr="00562B97">
        <w:rPr>
          <w:rFonts w:eastAsia="Times New Roman" w:cstheme="minorHAnsi"/>
          <w:color w:val="212121"/>
          <w:szCs w:val="24"/>
          <w:shd w:val="clear" w:color="auto" w:fill="FFFFFF"/>
        </w:rPr>
        <w:t xml:space="preserve">What have been the most important achievements and impacts in terms of gender mainstreaming in FIP investments? </w:t>
      </w:r>
    </w:p>
    <w:p w14:paraId="4D051BAB" w14:textId="3971B235" w:rsidR="004963A4" w:rsidRPr="00562B97" w:rsidRDefault="000B69AD" w:rsidP="00562B97">
      <w:pPr>
        <w:pStyle w:val="ListParagraph"/>
        <w:numPr>
          <w:ilvl w:val="0"/>
          <w:numId w:val="29"/>
        </w:numPr>
        <w:jc w:val="both"/>
        <w:rPr>
          <w:rFonts w:eastAsia="Times New Roman" w:cstheme="minorHAnsi"/>
          <w:color w:val="212121"/>
          <w:szCs w:val="24"/>
          <w:shd w:val="clear" w:color="auto" w:fill="FFFFFF"/>
        </w:rPr>
      </w:pPr>
      <w:r w:rsidRPr="00562B97">
        <w:rPr>
          <w:rFonts w:eastAsia="Times New Roman" w:cstheme="minorHAnsi"/>
          <w:color w:val="212121"/>
          <w:szCs w:val="24"/>
          <w:shd w:val="clear" w:color="auto" w:fill="FFFFFF"/>
        </w:rPr>
        <w:t>Distri</w:t>
      </w:r>
      <w:r w:rsidR="00C5278C" w:rsidRPr="00562B97">
        <w:rPr>
          <w:rFonts w:eastAsia="Times New Roman" w:cstheme="minorHAnsi"/>
          <w:color w:val="212121"/>
          <w:szCs w:val="24"/>
          <w:shd w:val="clear" w:color="auto" w:fill="FFFFFF"/>
        </w:rPr>
        <w:t>bution of a variety of cassava seedlings</w:t>
      </w:r>
      <w:r w:rsidRPr="00562B97">
        <w:rPr>
          <w:rFonts w:eastAsia="Times New Roman" w:cstheme="minorHAnsi"/>
          <w:color w:val="212121"/>
          <w:szCs w:val="24"/>
          <w:shd w:val="clear" w:color="auto" w:fill="FFFFFF"/>
        </w:rPr>
        <w:t xml:space="preserve"> to 1,061 women</w:t>
      </w:r>
      <w:r w:rsidR="00F07928">
        <w:rPr>
          <w:rFonts w:eastAsia="Times New Roman" w:cstheme="minorHAnsi"/>
          <w:color w:val="212121"/>
          <w:szCs w:val="24"/>
          <w:shd w:val="clear" w:color="auto" w:fill="FFFFFF"/>
        </w:rPr>
        <w:t>, corresponding to 42% of the total beneficiaries’ number</w:t>
      </w:r>
      <w:r w:rsidRPr="00562B97">
        <w:rPr>
          <w:rFonts w:eastAsia="Times New Roman" w:cstheme="minorHAnsi"/>
          <w:color w:val="212121"/>
          <w:szCs w:val="24"/>
          <w:shd w:val="clear" w:color="auto" w:fill="FFFFFF"/>
        </w:rPr>
        <w:t>;</w:t>
      </w:r>
    </w:p>
    <w:p w14:paraId="23334332" w14:textId="5AFFAB68" w:rsidR="00C5278C" w:rsidRPr="00562B97" w:rsidRDefault="00CC3240" w:rsidP="00F07928">
      <w:pPr>
        <w:pStyle w:val="ListParagraph"/>
        <w:numPr>
          <w:ilvl w:val="0"/>
          <w:numId w:val="29"/>
        </w:numPr>
        <w:jc w:val="both"/>
        <w:rPr>
          <w:rFonts w:eastAsia="Times New Roman" w:cstheme="minorHAnsi"/>
          <w:color w:val="212121"/>
          <w:sz w:val="24"/>
          <w:szCs w:val="24"/>
          <w:shd w:val="clear" w:color="auto" w:fill="FFFFFF"/>
        </w:rPr>
      </w:pPr>
      <w:r w:rsidRPr="00562B97">
        <w:rPr>
          <w:rFonts w:eastAsia="Times New Roman" w:cstheme="minorHAnsi"/>
          <w:bCs/>
          <w:szCs w:val="20"/>
        </w:rPr>
        <w:t>Distribution of m</w:t>
      </w:r>
      <w:r w:rsidR="00C5278C" w:rsidRPr="00562B97">
        <w:rPr>
          <w:rFonts w:eastAsia="Times New Roman" w:cstheme="minorHAnsi"/>
          <w:bCs/>
          <w:szCs w:val="20"/>
        </w:rPr>
        <w:t>ango seedlings to 49 women</w:t>
      </w:r>
      <w:r w:rsidR="00F07928" w:rsidRPr="00F07928">
        <w:t xml:space="preserve"> </w:t>
      </w:r>
      <w:r w:rsidR="00F07928">
        <w:rPr>
          <w:rFonts w:eastAsia="Times New Roman" w:cstheme="minorHAnsi"/>
          <w:bCs/>
          <w:szCs w:val="20"/>
        </w:rPr>
        <w:t>corresponding to 56</w:t>
      </w:r>
      <w:r w:rsidR="00F07928" w:rsidRPr="00F07928">
        <w:rPr>
          <w:rFonts w:eastAsia="Times New Roman" w:cstheme="minorHAnsi"/>
          <w:bCs/>
          <w:szCs w:val="20"/>
        </w:rPr>
        <w:t>% of the total beneficiaries’ number</w:t>
      </w:r>
      <w:r w:rsidR="00C5278C" w:rsidRPr="00562B97">
        <w:rPr>
          <w:rFonts w:eastAsia="Times New Roman" w:cstheme="minorHAnsi"/>
          <w:bCs/>
          <w:szCs w:val="20"/>
        </w:rPr>
        <w:t>.</w:t>
      </w:r>
    </w:p>
    <w:p w14:paraId="71089831" w14:textId="135FDF3A" w:rsidR="009D3F80" w:rsidRPr="009D3F80" w:rsidRDefault="00BE6FD5" w:rsidP="009D3F80">
      <w:pPr>
        <w:pStyle w:val="ListParagraph"/>
        <w:numPr>
          <w:ilvl w:val="0"/>
          <w:numId w:val="29"/>
        </w:numPr>
        <w:jc w:val="both"/>
        <w:rPr>
          <w:rFonts w:eastAsia="Times New Roman" w:cstheme="minorHAnsi"/>
          <w:color w:val="212121"/>
          <w:szCs w:val="24"/>
          <w:shd w:val="clear" w:color="auto" w:fill="FFFFFF"/>
        </w:rPr>
      </w:pPr>
      <w:r w:rsidRPr="00562B97">
        <w:rPr>
          <w:rFonts w:eastAsia="Times New Roman" w:cstheme="minorHAnsi"/>
          <w:color w:val="212121"/>
          <w:szCs w:val="24"/>
          <w:shd w:val="clear" w:color="auto" w:fill="FFFFFF"/>
        </w:rPr>
        <w:t>Seven (7) training sessions on different models</w:t>
      </w:r>
      <w:r w:rsidR="00CC3240" w:rsidRPr="00562B97">
        <w:rPr>
          <w:rFonts w:eastAsia="Times New Roman" w:cstheme="minorHAnsi"/>
          <w:color w:val="212121"/>
          <w:szCs w:val="24"/>
          <w:shd w:val="clear" w:color="auto" w:fill="FFFFFF"/>
        </w:rPr>
        <w:t xml:space="preserve"> (please see detailed training description on section - THEME 2.4: CAPACITY DEVELOPMENT)</w:t>
      </w:r>
      <w:r w:rsidRPr="00562B97">
        <w:rPr>
          <w:rFonts w:eastAsia="Times New Roman" w:cstheme="minorHAnsi"/>
          <w:color w:val="212121"/>
          <w:szCs w:val="24"/>
          <w:shd w:val="clear" w:color="auto" w:fill="FFFFFF"/>
        </w:rPr>
        <w:t xml:space="preserve"> were ministered by MozFIP technicians to 16 women working for our stakeholders and </w:t>
      </w:r>
      <w:r w:rsidR="00CC3240" w:rsidRPr="00562B97">
        <w:rPr>
          <w:rFonts w:eastAsia="Times New Roman" w:cstheme="minorHAnsi"/>
          <w:color w:val="212121"/>
          <w:szCs w:val="24"/>
          <w:shd w:val="clear" w:color="auto" w:fill="FFFFFF"/>
        </w:rPr>
        <w:t xml:space="preserve">MozFIP implementation </w:t>
      </w:r>
      <w:r w:rsidRPr="00562B97">
        <w:rPr>
          <w:rFonts w:eastAsia="Times New Roman" w:cstheme="minorHAnsi"/>
          <w:color w:val="212121"/>
          <w:szCs w:val="24"/>
          <w:shd w:val="clear" w:color="auto" w:fill="FFFFFF"/>
        </w:rPr>
        <w:t>partners</w:t>
      </w:r>
      <w:r w:rsidR="00F07928" w:rsidRPr="00F07928">
        <w:t xml:space="preserve"> </w:t>
      </w:r>
      <w:r w:rsidR="007D317B">
        <w:rPr>
          <w:rFonts w:eastAsia="Times New Roman" w:cstheme="minorHAnsi"/>
          <w:color w:val="212121"/>
          <w:szCs w:val="24"/>
          <w:shd w:val="clear" w:color="auto" w:fill="FFFFFF"/>
        </w:rPr>
        <w:t xml:space="preserve">corresponding to </w:t>
      </w:r>
      <w:r w:rsidR="00F07928" w:rsidRPr="00F07928">
        <w:rPr>
          <w:rFonts w:eastAsia="Times New Roman" w:cstheme="minorHAnsi"/>
          <w:color w:val="212121"/>
          <w:szCs w:val="24"/>
          <w:shd w:val="clear" w:color="auto" w:fill="FFFFFF"/>
        </w:rPr>
        <w:t>2</w:t>
      </w:r>
      <w:r w:rsidR="007D317B">
        <w:rPr>
          <w:rFonts w:eastAsia="Times New Roman" w:cstheme="minorHAnsi"/>
          <w:color w:val="212121"/>
          <w:szCs w:val="24"/>
          <w:shd w:val="clear" w:color="auto" w:fill="FFFFFF"/>
        </w:rPr>
        <w:t>1</w:t>
      </w:r>
      <w:r w:rsidR="00F07928" w:rsidRPr="00F07928">
        <w:rPr>
          <w:rFonts w:eastAsia="Times New Roman" w:cstheme="minorHAnsi"/>
          <w:color w:val="212121"/>
          <w:szCs w:val="24"/>
          <w:shd w:val="clear" w:color="auto" w:fill="FFFFFF"/>
        </w:rPr>
        <w:t>% of the total</w:t>
      </w:r>
      <w:r w:rsidR="00F07928">
        <w:rPr>
          <w:rFonts w:eastAsia="Times New Roman" w:cstheme="minorHAnsi"/>
          <w:color w:val="212121"/>
          <w:szCs w:val="24"/>
          <w:shd w:val="clear" w:color="auto" w:fill="FFFFFF"/>
        </w:rPr>
        <w:t xml:space="preserve"> number of people </w:t>
      </w:r>
      <w:r w:rsidR="007D317B">
        <w:rPr>
          <w:rFonts w:eastAsia="Times New Roman" w:cstheme="minorHAnsi"/>
          <w:color w:val="212121"/>
          <w:szCs w:val="24"/>
          <w:shd w:val="clear" w:color="auto" w:fill="FFFFFF"/>
        </w:rPr>
        <w:t xml:space="preserve">that </w:t>
      </w:r>
      <w:r w:rsidR="00F07928">
        <w:rPr>
          <w:rFonts w:eastAsia="Times New Roman" w:cstheme="minorHAnsi"/>
          <w:color w:val="212121"/>
          <w:szCs w:val="24"/>
          <w:shd w:val="clear" w:color="auto" w:fill="FFFFFF"/>
        </w:rPr>
        <w:t>received training</w:t>
      </w:r>
      <w:r w:rsidR="002458FB" w:rsidRPr="00562B97">
        <w:rPr>
          <w:rFonts w:eastAsia="Times New Roman" w:cstheme="minorHAnsi"/>
          <w:color w:val="212121"/>
          <w:szCs w:val="24"/>
          <w:shd w:val="clear" w:color="auto" w:fill="FFFFFF"/>
        </w:rPr>
        <w:t>;</w:t>
      </w:r>
    </w:p>
    <w:p w14:paraId="027E4044" w14:textId="1A945D6B" w:rsidR="00C42F49" w:rsidRPr="00562B97" w:rsidRDefault="008671C2" w:rsidP="009D3F80">
      <w:pPr>
        <w:pStyle w:val="ListParagraph"/>
        <w:numPr>
          <w:ilvl w:val="0"/>
          <w:numId w:val="29"/>
        </w:numPr>
        <w:jc w:val="both"/>
        <w:rPr>
          <w:rFonts w:eastAsia="Times New Roman" w:cstheme="minorHAnsi"/>
          <w:color w:val="212121"/>
          <w:szCs w:val="24"/>
          <w:shd w:val="clear" w:color="auto" w:fill="FFFFFF"/>
        </w:rPr>
      </w:pPr>
      <w:r w:rsidRPr="00562B97">
        <w:rPr>
          <w:rFonts w:eastAsia="Times New Roman" w:cstheme="minorHAnsi"/>
          <w:color w:val="212121"/>
          <w:szCs w:val="24"/>
          <w:shd w:val="clear" w:color="auto" w:fill="FFFFFF"/>
        </w:rPr>
        <w:t xml:space="preserve">Training on beekeeping management was held at OPHAVELA association in Cabo Delgado province involving </w:t>
      </w:r>
      <w:r w:rsidR="00DF240F" w:rsidRPr="00562B97">
        <w:rPr>
          <w:rFonts w:eastAsia="Times New Roman" w:cstheme="minorHAnsi"/>
          <w:color w:val="212121"/>
          <w:szCs w:val="24"/>
          <w:shd w:val="clear" w:color="auto" w:fill="FFFFFF"/>
        </w:rPr>
        <w:t>four (</w:t>
      </w:r>
      <w:r w:rsidR="00CF6A2A" w:rsidRPr="00562B97">
        <w:rPr>
          <w:rFonts w:eastAsia="Times New Roman" w:cstheme="minorHAnsi"/>
          <w:color w:val="212121"/>
          <w:szCs w:val="24"/>
          <w:shd w:val="clear" w:color="auto" w:fill="FFFFFF"/>
        </w:rPr>
        <w:t>4</w:t>
      </w:r>
      <w:r w:rsidR="00DF240F" w:rsidRPr="00562B97">
        <w:rPr>
          <w:rFonts w:eastAsia="Times New Roman" w:cstheme="minorHAnsi"/>
          <w:color w:val="212121"/>
          <w:szCs w:val="24"/>
          <w:shd w:val="clear" w:color="auto" w:fill="FFFFFF"/>
        </w:rPr>
        <w:t>)</w:t>
      </w:r>
      <w:r w:rsidR="00B769CE" w:rsidRPr="00562B97">
        <w:rPr>
          <w:rFonts w:eastAsia="Times New Roman" w:cstheme="minorHAnsi"/>
          <w:color w:val="212121"/>
          <w:szCs w:val="24"/>
          <w:shd w:val="clear" w:color="auto" w:fill="FFFFFF"/>
        </w:rPr>
        <w:t xml:space="preserve"> women</w:t>
      </w:r>
      <w:r w:rsidR="007D317B" w:rsidRPr="007D317B">
        <w:t xml:space="preserve"> </w:t>
      </w:r>
      <w:r w:rsidR="007D317B">
        <w:rPr>
          <w:rFonts w:eastAsia="Times New Roman" w:cstheme="minorHAnsi"/>
          <w:color w:val="212121"/>
          <w:szCs w:val="24"/>
          <w:shd w:val="clear" w:color="auto" w:fill="FFFFFF"/>
        </w:rPr>
        <w:t>corresponding to 27</w:t>
      </w:r>
      <w:r w:rsidR="007D317B" w:rsidRPr="007D317B">
        <w:rPr>
          <w:rFonts w:eastAsia="Times New Roman" w:cstheme="minorHAnsi"/>
          <w:color w:val="212121"/>
          <w:szCs w:val="24"/>
          <w:shd w:val="clear" w:color="auto" w:fill="FFFFFF"/>
        </w:rPr>
        <w:t>% of the number of people that received training</w:t>
      </w:r>
      <w:r w:rsidR="009D3F80">
        <w:rPr>
          <w:rFonts w:eastAsia="Times New Roman" w:cstheme="minorHAnsi"/>
          <w:color w:val="212121"/>
          <w:szCs w:val="24"/>
          <w:shd w:val="clear" w:color="auto" w:fill="FFFFFF"/>
        </w:rPr>
        <w:t>,</w:t>
      </w:r>
      <w:r w:rsidR="00CC3240" w:rsidRPr="00562B97">
        <w:rPr>
          <w:rFonts w:eastAsia="Times New Roman" w:cstheme="minorHAnsi"/>
          <w:color w:val="212121"/>
          <w:szCs w:val="24"/>
          <w:shd w:val="clear" w:color="auto" w:fill="FFFFFF"/>
        </w:rPr>
        <w:t xml:space="preserve"> </w:t>
      </w:r>
      <w:r w:rsidR="009D3F80">
        <w:rPr>
          <w:rFonts w:eastAsia="Times New Roman" w:cstheme="minorHAnsi"/>
          <w:color w:val="212121"/>
          <w:szCs w:val="24"/>
          <w:shd w:val="clear" w:color="auto" w:fill="FFFFFF"/>
        </w:rPr>
        <w:t>Training on conservation agriculture involving six (6) women, corresponding to 43 %</w:t>
      </w:r>
      <w:r w:rsidR="009D3F80" w:rsidRPr="009D3F80">
        <w:rPr>
          <w:rFonts w:eastAsia="Times New Roman" w:cstheme="minorHAnsi"/>
          <w:color w:val="212121"/>
          <w:szCs w:val="24"/>
          <w:shd w:val="clear" w:color="auto" w:fill="FFFFFF"/>
        </w:rPr>
        <w:t xml:space="preserve"> of people </w:t>
      </w:r>
      <w:r w:rsidR="009D3F80">
        <w:rPr>
          <w:rFonts w:eastAsia="Times New Roman" w:cstheme="minorHAnsi"/>
          <w:color w:val="212121"/>
          <w:szCs w:val="24"/>
          <w:shd w:val="clear" w:color="auto" w:fill="FFFFFF"/>
        </w:rPr>
        <w:t>trained,</w:t>
      </w:r>
      <w:r w:rsidR="009D3F80" w:rsidRPr="009D3F80">
        <w:t xml:space="preserve"> </w:t>
      </w:r>
      <w:r w:rsidR="009D3F80" w:rsidRPr="009D3F80">
        <w:rPr>
          <w:rFonts w:eastAsia="Times New Roman" w:cstheme="minorHAnsi"/>
          <w:color w:val="212121"/>
          <w:szCs w:val="24"/>
          <w:shd w:val="clear" w:color="auto" w:fill="FFFFFF"/>
        </w:rPr>
        <w:t xml:space="preserve">Training on </w:t>
      </w:r>
      <w:r w:rsidR="009D3F80">
        <w:rPr>
          <w:rFonts w:eastAsia="Times New Roman" w:cstheme="minorHAnsi"/>
          <w:color w:val="212121"/>
          <w:szCs w:val="24"/>
          <w:shd w:val="clear" w:color="auto" w:fill="FFFFFF"/>
        </w:rPr>
        <w:t>sustainable charcoal production</w:t>
      </w:r>
      <w:r w:rsidR="009D3F80" w:rsidRPr="009D3F80">
        <w:rPr>
          <w:rFonts w:eastAsia="Times New Roman" w:cstheme="minorHAnsi"/>
          <w:color w:val="212121"/>
          <w:szCs w:val="24"/>
          <w:shd w:val="clear" w:color="auto" w:fill="FFFFFF"/>
        </w:rPr>
        <w:t xml:space="preserve"> involving six (6) women, corresponding to 43 % of people</w:t>
      </w:r>
      <w:r w:rsidR="009D3F80">
        <w:rPr>
          <w:rFonts w:eastAsia="Times New Roman" w:cstheme="minorHAnsi"/>
          <w:color w:val="212121"/>
          <w:szCs w:val="24"/>
          <w:shd w:val="clear" w:color="auto" w:fill="FFFFFF"/>
        </w:rPr>
        <w:t xml:space="preserve"> trained; and</w:t>
      </w:r>
    </w:p>
    <w:p w14:paraId="58034750" w14:textId="1438AF02" w:rsidR="004963A4" w:rsidRPr="00562B97" w:rsidRDefault="00C42F49" w:rsidP="007D317B">
      <w:pPr>
        <w:pStyle w:val="ListParagraph"/>
        <w:numPr>
          <w:ilvl w:val="0"/>
          <w:numId w:val="29"/>
        </w:numPr>
        <w:jc w:val="both"/>
        <w:rPr>
          <w:rFonts w:eastAsia="Times New Roman" w:cstheme="minorHAnsi"/>
          <w:color w:val="212121"/>
          <w:szCs w:val="24"/>
          <w:shd w:val="clear" w:color="auto" w:fill="FFFFFF"/>
        </w:rPr>
      </w:pPr>
      <w:r w:rsidRPr="00562B97">
        <w:rPr>
          <w:rFonts w:eastAsia="Times New Roman" w:cstheme="minorHAnsi"/>
          <w:color w:val="212121"/>
          <w:szCs w:val="24"/>
          <w:shd w:val="clear" w:color="auto" w:fill="FFFFFF"/>
        </w:rPr>
        <w:t xml:space="preserve">Training </w:t>
      </w:r>
      <w:r w:rsidR="004C6336" w:rsidRPr="00562B97">
        <w:rPr>
          <w:rFonts w:eastAsia="Times New Roman" w:cstheme="minorHAnsi"/>
          <w:color w:val="212121"/>
          <w:szCs w:val="24"/>
          <w:shd w:val="clear" w:color="auto" w:fill="FFFFFF"/>
        </w:rPr>
        <w:t>on law enforcement was hel</w:t>
      </w:r>
      <w:r w:rsidR="00DC1B3A" w:rsidRPr="00562B97">
        <w:rPr>
          <w:rFonts w:eastAsia="Times New Roman" w:cstheme="minorHAnsi"/>
          <w:color w:val="212121"/>
          <w:szCs w:val="24"/>
          <w:shd w:val="clear" w:color="auto" w:fill="FFFFFF"/>
        </w:rPr>
        <w:t>d</w:t>
      </w:r>
      <w:r w:rsidR="004C6336" w:rsidRPr="00562B97">
        <w:rPr>
          <w:rFonts w:eastAsia="Times New Roman" w:cstheme="minorHAnsi"/>
          <w:color w:val="212121"/>
          <w:szCs w:val="24"/>
          <w:shd w:val="clear" w:color="auto" w:fill="FFFFFF"/>
        </w:rPr>
        <w:t xml:space="preserve"> by Conservation outcome involving </w:t>
      </w:r>
      <w:r w:rsidR="00CC3240" w:rsidRPr="00562B97">
        <w:rPr>
          <w:rFonts w:eastAsia="Times New Roman" w:cstheme="minorHAnsi"/>
          <w:color w:val="212121"/>
          <w:szCs w:val="24"/>
          <w:shd w:val="clear" w:color="auto" w:fill="FFFFFF"/>
        </w:rPr>
        <w:t>seven (7) women</w:t>
      </w:r>
      <w:r w:rsidR="007D317B" w:rsidRPr="007D317B">
        <w:t xml:space="preserve"> </w:t>
      </w:r>
      <w:r w:rsidR="007D317B" w:rsidRPr="007D317B">
        <w:rPr>
          <w:rFonts w:eastAsia="Times New Roman" w:cstheme="minorHAnsi"/>
          <w:color w:val="212121"/>
          <w:szCs w:val="24"/>
          <w:shd w:val="clear" w:color="auto" w:fill="FFFFFF"/>
        </w:rPr>
        <w:t xml:space="preserve">corresponding to </w:t>
      </w:r>
      <w:r w:rsidR="007D317B">
        <w:rPr>
          <w:rFonts w:eastAsia="Times New Roman" w:cstheme="minorHAnsi"/>
          <w:color w:val="212121"/>
          <w:szCs w:val="24"/>
          <w:shd w:val="clear" w:color="auto" w:fill="FFFFFF"/>
        </w:rPr>
        <w:t>12</w:t>
      </w:r>
      <w:r w:rsidR="007D317B" w:rsidRPr="007D317B">
        <w:rPr>
          <w:rFonts w:eastAsia="Times New Roman" w:cstheme="minorHAnsi"/>
          <w:color w:val="212121"/>
          <w:szCs w:val="24"/>
          <w:shd w:val="clear" w:color="auto" w:fill="FFFFFF"/>
        </w:rPr>
        <w:t>% of</w:t>
      </w:r>
      <w:r w:rsidR="007D317B">
        <w:rPr>
          <w:rFonts w:eastAsia="Times New Roman" w:cstheme="minorHAnsi"/>
          <w:color w:val="212121"/>
          <w:szCs w:val="24"/>
          <w:shd w:val="clear" w:color="auto" w:fill="FFFFFF"/>
        </w:rPr>
        <w:t xml:space="preserve"> the</w:t>
      </w:r>
      <w:r w:rsidR="007D317B" w:rsidRPr="007D317B">
        <w:rPr>
          <w:rFonts w:eastAsia="Times New Roman" w:cstheme="minorHAnsi"/>
          <w:color w:val="212121"/>
          <w:szCs w:val="24"/>
          <w:shd w:val="clear" w:color="auto" w:fill="FFFFFF"/>
        </w:rPr>
        <w:t xml:space="preserve"> total </w:t>
      </w:r>
      <w:r w:rsidR="007D317B">
        <w:rPr>
          <w:rFonts w:eastAsia="Times New Roman" w:cstheme="minorHAnsi"/>
          <w:color w:val="212121"/>
          <w:szCs w:val="24"/>
          <w:shd w:val="clear" w:color="auto" w:fill="FFFFFF"/>
        </w:rPr>
        <w:t>trained</w:t>
      </w:r>
      <w:r w:rsidR="007D317B" w:rsidRPr="007D317B">
        <w:rPr>
          <w:rFonts w:eastAsia="Times New Roman" w:cstheme="minorHAnsi"/>
          <w:color w:val="212121"/>
          <w:szCs w:val="24"/>
          <w:shd w:val="clear" w:color="auto" w:fill="FFFFFF"/>
        </w:rPr>
        <w:t xml:space="preserve"> people</w:t>
      </w:r>
      <w:r w:rsidR="007D317B">
        <w:rPr>
          <w:rFonts w:eastAsia="Times New Roman" w:cstheme="minorHAnsi"/>
          <w:color w:val="212121"/>
          <w:szCs w:val="24"/>
          <w:shd w:val="clear" w:color="auto" w:fill="FFFFFF"/>
        </w:rPr>
        <w:t>.</w:t>
      </w:r>
      <w:r w:rsidR="007D317B" w:rsidRPr="007D317B">
        <w:rPr>
          <w:rFonts w:eastAsia="Times New Roman" w:cstheme="minorHAnsi"/>
          <w:color w:val="212121"/>
          <w:szCs w:val="24"/>
          <w:shd w:val="clear" w:color="auto" w:fill="FFFFFF"/>
        </w:rPr>
        <w:t xml:space="preserve"> </w:t>
      </w:r>
    </w:p>
    <w:p w14:paraId="184BC1D5" w14:textId="77777777" w:rsidR="00B769CE" w:rsidRPr="00562B97" w:rsidRDefault="00B769CE" w:rsidP="00562B97">
      <w:pPr>
        <w:pStyle w:val="ListParagraph"/>
        <w:ind w:left="1800"/>
        <w:jc w:val="both"/>
        <w:rPr>
          <w:rFonts w:eastAsia="Times New Roman" w:cstheme="minorHAnsi"/>
          <w:color w:val="212121"/>
          <w:szCs w:val="24"/>
          <w:shd w:val="clear" w:color="auto" w:fill="FFFFFF"/>
        </w:rPr>
      </w:pPr>
    </w:p>
    <w:p w14:paraId="28390D65" w14:textId="77777777" w:rsidR="00DC1B3A" w:rsidRPr="00562B97" w:rsidRDefault="004963A4" w:rsidP="00562B97">
      <w:pPr>
        <w:pStyle w:val="ListParagraph"/>
        <w:numPr>
          <w:ilvl w:val="0"/>
          <w:numId w:val="10"/>
        </w:numPr>
        <w:jc w:val="both"/>
        <w:rPr>
          <w:rFonts w:eastAsia="Times New Roman" w:cstheme="minorHAnsi"/>
          <w:szCs w:val="24"/>
        </w:rPr>
      </w:pPr>
      <w:r w:rsidRPr="00562B97">
        <w:rPr>
          <w:rFonts w:eastAsia="Times New Roman" w:cstheme="minorHAnsi"/>
          <w:color w:val="212121"/>
          <w:szCs w:val="24"/>
          <w:shd w:val="clear" w:color="auto" w:fill="FFFFFF"/>
        </w:rPr>
        <w:t>Are there any lessons learned or good practices regarding integration of gender into these investments?</w:t>
      </w:r>
    </w:p>
    <w:p w14:paraId="4F0EE649" w14:textId="3C509B3D" w:rsidR="00BD6295" w:rsidRPr="00562B97" w:rsidRDefault="00DC1B3A" w:rsidP="00562B97">
      <w:pPr>
        <w:pStyle w:val="ListParagraph"/>
        <w:ind w:left="1080"/>
        <w:jc w:val="both"/>
        <w:rPr>
          <w:rFonts w:eastAsia="Times New Roman" w:cstheme="minorHAnsi"/>
          <w:szCs w:val="24"/>
          <w:u w:val="single"/>
        </w:rPr>
      </w:pPr>
      <w:r w:rsidRPr="00562B97">
        <w:rPr>
          <w:rFonts w:eastAsia="Times New Roman" w:cstheme="minorHAnsi"/>
          <w:color w:val="212121"/>
          <w:szCs w:val="24"/>
          <w:u w:val="single"/>
          <w:shd w:val="clear" w:color="auto" w:fill="FFFFFF"/>
        </w:rPr>
        <w:t xml:space="preserve">MozFIP supported the reduction of gender gaps </w:t>
      </w:r>
      <w:r w:rsidR="00CC3240" w:rsidRPr="00562B97">
        <w:rPr>
          <w:rFonts w:eastAsia="Times New Roman" w:cstheme="minorHAnsi"/>
          <w:color w:val="212121"/>
          <w:szCs w:val="24"/>
          <w:u w:val="single"/>
          <w:shd w:val="clear" w:color="auto" w:fill="FFFFFF"/>
        </w:rPr>
        <w:t xml:space="preserve">through the promotion of women mainstreaming </w:t>
      </w:r>
      <w:r w:rsidR="007D317B">
        <w:rPr>
          <w:rFonts w:eastAsia="Times New Roman" w:cstheme="minorHAnsi"/>
          <w:color w:val="212121"/>
          <w:szCs w:val="24"/>
          <w:u w:val="single"/>
          <w:shd w:val="clear" w:color="auto" w:fill="FFFFFF"/>
        </w:rPr>
        <w:t>contributing to the improvement of</w:t>
      </w:r>
      <w:r w:rsidRPr="00562B97">
        <w:rPr>
          <w:rFonts w:eastAsia="Times New Roman" w:cstheme="minorHAnsi"/>
          <w:color w:val="212121"/>
          <w:szCs w:val="24"/>
          <w:u w:val="single"/>
          <w:shd w:val="clear" w:color="auto" w:fill="FFFFFF"/>
        </w:rPr>
        <w:t xml:space="preserve"> women empowerment</w:t>
      </w:r>
      <w:r w:rsidR="007D317B">
        <w:rPr>
          <w:rFonts w:eastAsia="Times New Roman" w:cstheme="minorHAnsi"/>
          <w:color w:val="212121"/>
          <w:szCs w:val="24"/>
          <w:u w:val="single"/>
          <w:shd w:val="clear" w:color="auto" w:fill="FFFFFF"/>
        </w:rPr>
        <w:t xml:space="preserve"> and inclusion to initiatives</w:t>
      </w:r>
      <w:r w:rsidRPr="00562B97">
        <w:rPr>
          <w:rFonts w:eastAsia="Times New Roman" w:cstheme="minorHAnsi"/>
          <w:color w:val="212121"/>
          <w:szCs w:val="24"/>
          <w:u w:val="single"/>
          <w:shd w:val="clear" w:color="auto" w:fill="FFFFFF"/>
        </w:rPr>
        <w:t xml:space="preserve"> at community-level.</w:t>
      </w:r>
    </w:p>
    <w:p w14:paraId="7D69378D" w14:textId="79B90875" w:rsidR="00BD6295" w:rsidRPr="00562B97" w:rsidRDefault="00BD6295" w:rsidP="00562B97">
      <w:pPr>
        <w:jc w:val="both"/>
        <w:rPr>
          <w:rFonts w:cstheme="minorHAnsi"/>
          <w:b/>
          <w:bCs/>
        </w:rPr>
      </w:pPr>
    </w:p>
    <w:p w14:paraId="4A866C6F" w14:textId="37D4D767" w:rsidR="001864B6" w:rsidRPr="00562B97" w:rsidRDefault="001864B6" w:rsidP="00562B97">
      <w:pPr>
        <w:jc w:val="both"/>
        <w:rPr>
          <w:rFonts w:cstheme="minorHAnsi"/>
          <w:b/>
          <w:bCs/>
        </w:rPr>
      </w:pPr>
      <w:r w:rsidRPr="00562B97">
        <w:rPr>
          <w:rFonts w:cstheme="minorHAnsi"/>
          <w:b/>
          <w:bCs/>
        </w:rPr>
        <w:br w:type="page"/>
      </w:r>
    </w:p>
    <w:p w14:paraId="7E5A5477" w14:textId="3EB165CC" w:rsidR="002A1C0F" w:rsidRPr="00562B97" w:rsidRDefault="005E47A0" w:rsidP="00562B97">
      <w:pPr>
        <w:shd w:val="clear" w:color="auto" w:fill="EAF1DD" w:themeFill="accent3" w:themeFillTint="33"/>
        <w:tabs>
          <w:tab w:val="left" w:pos="1356"/>
        </w:tabs>
        <w:spacing w:after="0"/>
        <w:jc w:val="both"/>
        <w:rPr>
          <w:rFonts w:cstheme="minorHAnsi"/>
          <w:b/>
          <w:sz w:val="32"/>
        </w:rPr>
      </w:pPr>
      <w:r w:rsidRPr="00562B97">
        <w:rPr>
          <w:rFonts w:eastAsia="Times New Roman" w:cstheme="minorHAnsi"/>
          <w:b/>
          <w:bCs/>
          <w:color w:val="000000"/>
          <w:sz w:val="32"/>
        </w:rPr>
        <w:lastRenderedPageBreak/>
        <w:t>FIP FORM 4</w:t>
      </w:r>
      <w:r w:rsidRPr="00562B97">
        <w:rPr>
          <w:rFonts w:cstheme="minorHAnsi"/>
          <w:b/>
          <w:sz w:val="32"/>
        </w:rPr>
        <w:t>.1</w:t>
      </w:r>
    </w:p>
    <w:p w14:paraId="6A67662B" w14:textId="3D99CA99" w:rsidR="002A1C0F" w:rsidRPr="00562B97" w:rsidRDefault="005E47A0" w:rsidP="00562B97">
      <w:pPr>
        <w:tabs>
          <w:tab w:val="left" w:pos="1356"/>
        </w:tabs>
        <w:spacing w:after="0"/>
        <w:jc w:val="both"/>
        <w:rPr>
          <w:rFonts w:eastAsia="Times New Roman" w:cstheme="minorHAnsi"/>
          <w:b/>
          <w:bCs/>
          <w:color w:val="000000"/>
          <w:sz w:val="40"/>
        </w:rPr>
      </w:pPr>
      <w:r w:rsidRPr="00562B97">
        <w:rPr>
          <w:rFonts w:eastAsia="Times New Roman" w:cstheme="minorHAnsi"/>
          <w:b/>
          <w:color w:val="000000"/>
          <w:sz w:val="32"/>
        </w:rPr>
        <w:t>CATEGORY 4: OTHER REPORTING TYPES</w:t>
      </w:r>
      <w:r w:rsidRPr="00562B97">
        <w:rPr>
          <w:rFonts w:eastAsia="Times New Roman" w:cstheme="minorHAnsi"/>
          <w:b/>
          <w:bCs/>
          <w:color w:val="000000"/>
          <w:sz w:val="40"/>
        </w:rPr>
        <w:t xml:space="preserve"> </w:t>
      </w:r>
    </w:p>
    <w:p w14:paraId="1BC77317" w14:textId="77777777" w:rsidR="002A1C0F" w:rsidRPr="00562B97" w:rsidRDefault="002A1C0F" w:rsidP="00562B97">
      <w:pPr>
        <w:shd w:val="clear" w:color="auto" w:fill="F2F2F2" w:themeFill="background1" w:themeFillShade="F2"/>
        <w:tabs>
          <w:tab w:val="left" w:pos="1356"/>
        </w:tabs>
        <w:spacing w:after="0" w:line="240" w:lineRule="auto"/>
        <w:jc w:val="both"/>
        <w:rPr>
          <w:rFonts w:cstheme="minorHAnsi"/>
          <w:b/>
          <w:szCs w:val="24"/>
        </w:rPr>
      </w:pPr>
      <w:r w:rsidRPr="00562B97">
        <w:rPr>
          <w:rFonts w:cstheme="minorHAnsi"/>
          <w:b/>
          <w:szCs w:val="24"/>
        </w:rPr>
        <w:t>Level: Investment plan</w:t>
      </w:r>
    </w:p>
    <w:p w14:paraId="4D96E94F" w14:textId="77777777" w:rsidR="002A1C0F" w:rsidRPr="00562B97" w:rsidRDefault="002A1C0F" w:rsidP="00562B97">
      <w:pPr>
        <w:tabs>
          <w:tab w:val="left" w:pos="1356"/>
        </w:tabs>
        <w:jc w:val="both"/>
        <w:rPr>
          <w:rFonts w:cstheme="minorHAnsi"/>
          <w:b/>
          <w:sz w:val="24"/>
          <w:szCs w:val="24"/>
        </w:rPr>
      </w:pPr>
    </w:p>
    <w:p w14:paraId="4B2B5040" w14:textId="77777777" w:rsidR="002A1C0F" w:rsidRPr="00562B97" w:rsidRDefault="002A1C0F" w:rsidP="00562B97">
      <w:pPr>
        <w:tabs>
          <w:tab w:val="left" w:pos="1356"/>
        </w:tabs>
        <w:jc w:val="both"/>
        <w:rPr>
          <w:rFonts w:cstheme="minorHAnsi"/>
          <w:color w:val="000000"/>
        </w:rPr>
      </w:pPr>
      <w:r w:rsidRPr="00562B97">
        <w:rPr>
          <w:rFonts w:cstheme="minorHAnsi"/>
        </w:rPr>
        <w:t>Please attach or provide links to photos, videos, events, publications, and/or creative media and platforms, such as blogs, videos, or webina</w:t>
      </w:r>
      <w:r w:rsidRPr="00562B97">
        <w:rPr>
          <w:rFonts w:cstheme="minorHAnsi"/>
          <w:color w:val="000000"/>
        </w:rPr>
        <w:t>rs, illustrating responses to the following questions:</w:t>
      </w:r>
    </w:p>
    <w:p w14:paraId="0FC11CFD" w14:textId="266E7462" w:rsidR="00B801CF" w:rsidRPr="00562B97" w:rsidRDefault="00B801CF" w:rsidP="00562B97">
      <w:pPr>
        <w:tabs>
          <w:tab w:val="left" w:pos="1356"/>
        </w:tabs>
        <w:jc w:val="both"/>
        <w:rPr>
          <w:rFonts w:cstheme="minorHAnsi"/>
          <w:b/>
          <w:color w:val="000000"/>
          <w:u w:val="single"/>
        </w:rPr>
      </w:pPr>
      <w:r w:rsidRPr="00562B97">
        <w:rPr>
          <w:rFonts w:cstheme="minorHAnsi"/>
          <w:b/>
          <w:color w:val="000000"/>
          <w:u w:val="single"/>
        </w:rPr>
        <w:t xml:space="preserve">Please see photos of MozFIP </w:t>
      </w:r>
      <w:r w:rsidR="00AC14BC" w:rsidRPr="00562B97">
        <w:rPr>
          <w:rFonts w:cstheme="minorHAnsi"/>
          <w:b/>
          <w:color w:val="000000"/>
          <w:u w:val="single"/>
        </w:rPr>
        <w:t xml:space="preserve">2017 </w:t>
      </w:r>
      <w:r w:rsidRPr="00562B97">
        <w:rPr>
          <w:rFonts w:cstheme="minorHAnsi"/>
          <w:b/>
          <w:color w:val="000000"/>
          <w:u w:val="single"/>
        </w:rPr>
        <w:t xml:space="preserve">project </w:t>
      </w:r>
      <w:r w:rsidR="00C42F49" w:rsidRPr="00562B97">
        <w:rPr>
          <w:rFonts w:cstheme="minorHAnsi"/>
          <w:b/>
          <w:color w:val="000000"/>
          <w:u w:val="single"/>
        </w:rPr>
        <w:t>activities</w:t>
      </w:r>
      <w:r w:rsidR="00AC14BC" w:rsidRPr="00562B97">
        <w:rPr>
          <w:rFonts w:cstheme="minorHAnsi"/>
          <w:b/>
          <w:color w:val="000000"/>
          <w:u w:val="single"/>
        </w:rPr>
        <w:t xml:space="preserve"> and results</w:t>
      </w:r>
      <w:r w:rsidRPr="00562B97">
        <w:rPr>
          <w:rFonts w:cstheme="minorHAnsi"/>
          <w:b/>
          <w:color w:val="000000"/>
          <w:u w:val="single"/>
        </w:rPr>
        <w:t xml:space="preserve"> on the following link:</w:t>
      </w:r>
      <w:r w:rsidR="001755E8" w:rsidRPr="00562B97">
        <w:rPr>
          <w:rFonts w:cstheme="minorHAnsi"/>
          <w:b/>
          <w:color w:val="000000"/>
          <w:u w:val="single"/>
        </w:rPr>
        <w:t xml:space="preserve"> </w:t>
      </w:r>
      <w:r w:rsidR="00DD259B" w:rsidRPr="00562B97">
        <w:rPr>
          <w:rFonts w:cstheme="minorHAnsi"/>
          <w:b/>
          <w:color w:val="000000"/>
          <w:u w:val="single"/>
        </w:rPr>
        <w:t xml:space="preserve"> </w:t>
      </w:r>
      <w:hyperlink r:id="rId14" w:history="1">
        <w:r w:rsidR="001755E8" w:rsidRPr="00562B97">
          <w:rPr>
            <w:rStyle w:val="Hyperlink"/>
            <w:rFonts w:cstheme="minorHAnsi"/>
            <w:u w:val="none"/>
          </w:rPr>
          <w:t>https://photos.google.com/share/AF1QipNCaSHZ6nROCK6yK6BizHVpxNu1dEN7hwDxVshkMeF7p5zsBEFfjow1vs8DTquWbA?key=a2VNM3VhZXFRVDlMYUk4WGRCOW5nZF9RQThXMU13</w:t>
        </w:r>
      </w:hyperlink>
      <w:r w:rsidR="001755E8" w:rsidRPr="00562B97">
        <w:rPr>
          <w:rFonts w:cstheme="minorHAnsi"/>
          <w:b/>
          <w:color w:val="000000"/>
          <w:u w:val="single"/>
        </w:rPr>
        <w:t xml:space="preserve"> </w:t>
      </w:r>
    </w:p>
    <w:p w14:paraId="5020DD5E" w14:textId="77777777" w:rsidR="001755E8" w:rsidRPr="00562B97" w:rsidRDefault="00B801CF" w:rsidP="00562B97">
      <w:pPr>
        <w:tabs>
          <w:tab w:val="left" w:pos="1356"/>
        </w:tabs>
        <w:spacing w:after="0"/>
        <w:jc w:val="both"/>
        <w:rPr>
          <w:rFonts w:cstheme="minorHAnsi"/>
          <w:b/>
          <w:color w:val="000000"/>
          <w:u w:val="single"/>
        </w:rPr>
      </w:pPr>
      <w:r w:rsidRPr="00562B97">
        <w:rPr>
          <w:rFonts w:cstheme="minorHAnsi"/>
          <w:b/>
          <w:color w:val="000000"/>
          <w:u w:val="single"/>
        </w:rPr>
        <w:t xml:space="preserve">Please publications, videos, news, events, on the following website: </w:t>
      </w:r>
    </w:p>
    <w:p w14:paraId="1EDB48D4" w14:textId="79F396C8" w:rsidR="001755E8" w:rsidRPr="00562B97" w:rsidRDefault="0019233B" w:rsidP="00562B97">
      <w:pPr>
        <w:pStyle w:val="ListParagraph"/>
        <w:numPr>
          <w:ilvl w:val="0"/>
          <w:numId w:val="30"/>
        </w:numPr>
        <w:tabs>
          <w:tab w:val="left" w:pos="1356"/>
        </w:tabs>
        <w:spacing w:after="0"/>
        <w:jc w:val="both"/>
        <w:rPr>
          <w:rFonts w:cstheme="minorHAnsi"/>
          <w:sz w:val="24"/>
          <w:szCs w:val="24"/>
          <w:lang w:val="en-GB"/>
        </w:rPr>
      </w:pPr>
      <w:r w:rsidRPr="00562B97">
        <w:rPr>
          <w:rFonts w:cstheme="minorHAnsi"/>
          <w:lang w:val="en-GB"/>
        </w:rPr>
        <w:t xml:space="preserve">A Zambian delegation visits Mozambique to exchange </w:t>
      </w:r>
      <w:r w:rsidR="002126A9" w:rsidRPr="00562B97">
        <w:rPr>
          <w:rFonts w:cstheme="minorHAnsi"/>
          <w:lang w:val="en-GB"/>
        </w:rPr>
        <w:t>experiences</w:t>
      </w:r>
      <w:r w:rsidRPr="00562B97">
        <w:rPr>
          <w:rFonts w:cstheme="minorHAnsi"/>
          <w:lang w:val="en-GB"/>
        </w:rPr>
        <w:t xml:space="preserve"> on REDD+:</w:t>
      </w:r>
      <w:r w:rsidR="001755E8" w:rsidRPr="00562B97">
        <w:rPr>
          <w:rFonts w:eastAsia="Times New Roman" w:cstheme="minorHAnsi"/>
          <w:bCs/>
          <w:color w:val="333333"/>
          <w:sz w:val="24"/>
          <w:szCs w:val="24"/>
          <w:lang w:val="en-GB" w:eastAsia="tn-ZA"/>
        </w:rPr>
        <w:t xml:space="preserve"> </w:t>
      </w:r>
      <w:hyperlink r:id="rId15" w:history="1">
        <w:r w:rsidR="001755E8" w:rsidRPr="00562B97">
          <w:rPr>
            <w:rStyle w:val="Hyperlink"/>
            <w:rFonts w:cstheme="minorHAnsi"/>
            <w:sz w:val="24"/>
            <w:szCs w:val="24"/>
            <w:lang w:val="en-GB"/>
          </w:rPr>
          <w:t>http://www.fnds.gov.mz/index.php/en/resources/highlights/102-uma-delegacao-zambiana-visita-mocambique-para-troca-de-experiencias-em-materias-de-redd</w:t>
        </w:r>
      </w:hyperlink>
      <w:r w:rsidR="001755E8" w:rsidRPr="00562B97">
        <w:rPr>
          <w:rFonts w:cstheme="minorHAnsi"/>
          <w:sz w:val="24"/>
          <w:szCs w:val="24"/>
          <w:lang w:val="en-GB"/>
        </w:rPr>
        <w:t xml:space="preserve"> </w:t>
      </w:r>
    </w:p>
    <w:p w14:paraId="36833728" w14:textId="77777777" w:rsidR="002126A9" w:rsidRPr="00562B97" w:rsidRDefault="002126A9" w:rsidP="00562B97">
      <w:pPr>
        <w:tabs>
          <w:tab w:val="left" w:pos="1356"/>
        </w:tabs>
        <w:spacing w:after="0"/>
        <w:jc w:val="both"/>
        <w:rPr>
          <w:rFonts w:cstheme="minorHAnsi"/>
          <w:lang w:val="en-GB"/>
        </w:rPr>
      </w:pPr>
    </w:p>
    <w:p w14:paraId="78D15D81" w14:textId="04513AC7" w:rsidR="002126A9" w:rsidRPr="00562B97" w:rsidRDefault="002126A9" w:rsidP="00562B97">
      <w:pPr>
        <w:pStyle w:val="ListParagraph"/>
        <w:numPr>
          <w:ilvl w:val="0"/>
          <w:numId w:val="30"/>
        </w:numPr>
        <w:tabs>
          <w:tab w:val="left" w:pos="1356"/>
        </w:tabs>
        <w:spacing w:after="0"/>
        <w:jc w:val="both"/>
        <w:rPr>
          <w:rStyle w:val="Hyperlink"/>
          <w:rFonts w:cstheme="minorHAnsi"/>
          <w:color w:val="auto"/>
          <w:u w:val="none"/>
          <w:lang w:val="en-GB"/>
        </w:rPr>
      </w:pPr>
      <w:r w:rsidRPr="00562B97">
        <w:rPr>
          <w:rFonts w:cstheme="minorHAnsi"/>
          <w:lang w:val="en-GB"/>
        </w:rPr>
        <w:t>MITADER launches National Territorial Development Plan (PNDT):</w:t>
      </w:r>
      <w:hyperlink r:id="rId16" w:history="1">
        <w:r w:rsidR="001755E8" w:rsidRPr="00562B97">
          <w:rPr>
            <w:rStyle w:val="Hyperlink"/>
            <w:rFonts w:cstheme="minorHAnsi"/>
            <w:sz w:val="24"/>
            <w:szCs w:val="24"/>
            <w:lang w:val="en-GB"/>
          </w:rPr>
          <w:t>http://www.fnds.gov.mz/index.php/en/resources/highlights/96-mitader-lanca-plano-nacional-de-desenvolvimento-territorial-pndt</w:t>
        </w:r>
      </w:hyperlink>
    </w:p>
    <w:p w14:paraId="7A31659B" w14:textId="77777777" w:rsidR="002126A9" w:rsidRPr="00562B97" w:rsidRDefault="002126A9" w:rsidP="00562B97">
      <w:pPr>
        <w:tabs>
          <w:tab w:val="left" w:pos="1356"/>
        </w:tabs>
        <w:spacing w:after="0"/>
        <w:jc w:val="both"/>
        <w:rPr>
          <w:rFonts w:cstheme="minorHAnsi"/>
          <w:lang w:val="en-GB"/>
        </w:rPr>
      </w:pPr>
    </w:p>
    <w:p w14:paraId="730C4184" w14:textId="4EF0F186" w:rsidR="0044288C" w:rsidRPr="00562B97" w:rsidRDefault="002126A9" w:rsidP="00562B97">
      <w:pPr>
        <w:pStyle w:val="ListParagraph"/>
        <w:numPr>
          <w:ilvl w:val="0"/>
          <w:numId w:val="30"/>
        </w:numPr>
        <w:tabs>
          <w:tab w:val="left" w:pos="1356"/>
        </w:tabs>
        <w:spacing w:after="0"/>
        <w:jc w:val="both"/>
        <w:rPr>
          <w:rStyle w:val="Hyperlink"/>
          <w:rFonts w:cstheme="minorHAnsi"/>
          <w:b/>
          <w:sz w:val="24"/>
          <w:szCs w:val="24"/>
          <w:lang w:val="en-GB"/>
        </w:rPr>
      </w:pPr>
      <w:proofErr w:type="spellStart"/>
      <w:r w:rsidRPr="00562B97">
        <w:rPr>
          <w:rFonts w:cstheme="minorHAnsi"/>
          <w:color w:val="000000" w:themeColor="text1"/>
          <w:lang w:val="en-GB"/>
        </w:rPr>
        <w:t>Zambézia</w:t>
      </w:r>
      <w:proofErr w:type="spellEnd"/>
      <w:r w:rsidRPr="00562B97">
        <w:rPr>
          <w:rFonts w:cstheme="minorHAnsi"/>
          <w:color w:val="000000" w:themeColor="text1"/>
          <w:lang w:val="en-GB"/>
        </w:rPr>
        <w:t xml:space="preserve"> Integrated Development </w:t>
      </w:r>
      <w:r w:rsidRPr="00562B97">
        <w:rPr>
          <w:rFonts w:cstheme="minorHAnsi"/>
          <w:lang w:val="en-GB"/>
        </w:rPr>
        <w:t>Landscape Platform discusses Benefit Sharing Plan:</w:t>
      </w:r>
      <w:r w:rsidR="001755E8" w:rsidRPr="00562B97">
        <w:rPr>
          <w:rFonts w:cstheme="minorHAnsi"/>
          <w:lang w:val="en-GB"/>
        </w:rPr>
        <w:t xml:space="preserve"> </w:t>
      </w:r>
      <w:hyperlink r:id="rId17" w:history="1">
        <w:r w:rsidR="001755E8" w:rsidRPr="00562B97">
          <w:rPr>
            <w:rStyle w:val="Hyperlink"/>
            <w:rFonts w:cstheme="minorHAnsi"/>
            <w:sz w:val="24"/>
            <w:szCs w:val="24"/>
            <w:lang w:val="en-GB"/>
          </w:rPr>
          <w:t>http://www.fnds.gov.mz/index.php/en/resources/highlights?start=10</w:t>
        </w:r>
      </w:hyperlink>
    </w:p>
    <w:p w14:paraId="0C6E9407" w14:textId="77777777" w:rsidR="002126A9" w:rsidRPr="00562B97" w:rsidRDefault="002126A9" w:rsidP="00562B97">
      <w:pPr>
        <w:tabs>
          <w:tab w:val="left" w:pos="1356"/>
        </w:tabs>
        <w:jc w:val="both"/>
        <w:rPr>
          <w:rFonts w:cstheme="minorHAnsi"/>
          <w:lang w:val="en-GB"/>
        </w:rPr>
      </w:pPr>
    </w:p>
    <w:p w14:paraId="1894A1D9" w14:textId="597D6A14" w:rsidR="002126A9" w:rsidRPr="00562B97" w:rsidRDefault="002126A9" w:rsidP="00562B97">
      <w:pPr>
        <w:pStyle w:val="ListParagraph"/>
        <w:numPr>
          <w:ilvl w:val="0"/>
          <w:numId w:val="30"/>
        </w:numPr>
        <w:tabs>
          <w:tab w:val="left" w:pos="1356"/>
        </w:tabs>
        <w:spacing w:after="0"/>
        <w:jc w:val="both"/>
        <w:rPr>
          <w:rStyle w:val="Hyperlink"/>
          <w:rFonts w:cstheme="minorHAnsi"/>
          <w:b/>
          <w:sz w:val="24"/>
          <w:szCs w:val="24"/>
          <w:lang w:val="en-GB"/>
        </w:rPr>
      </w:pPr>
      <w:r w:rsidRPr="00562B97">
        <w:rPr>
          <w:rFonts w:cstheme="minorHAnsi"/>
          <w:lang w:val="en-GB"/>
        </w:rPr>
        <w:t xml:space="preserve">MozFIP potential beneficiaries in </w:t>
      </w:r>
      <w:proofErr w:type="spellStart"/>
      <w:r w:rsidRPr="00562B97">
        <w:rPr>
          <w:rFonts w:cstheme="minorHAnsi"/>
          <w:lang w:val="en-GB"/>
        </w:rPr>
        <w:t>Zambézia</w:t>
      </w:r>
      <w:proofErr w:type="spellEnd"/>
      <w:r w:rsidRPr="00562B97">
        <w:rPr>
          <w:rFonts w:cstheme="minorHAnsi"/>
          <w:lang w:val="en-GB"/>
        </w:rPr>
        <w:t xml:space="preserve"> province are excited about the project:</w:t>
      </w:r>
      <w:r w:rsidR="001755E8" w:rsidRPr="00562B97">
        <w:rPr>
          <w:rFonts w:cstheme="minorHAnsi"/>
          <w:lang w:val="en-GB"/>
        </w:rPr>
        <w:t xml:space="preserve"> </w:t>
      </w:r>
      <w:hyperlink r:id="rId18" w:history="1">
        <w:r w:rsidR="001755E8" w:rsidRPr="00562B97">
          <w:rPr>
            <w:rStyle w:val="Hyperlink"/>
            <w:rFonts w:cstheme="minorHAnsi"/>
            <w:sz w:val="24"/>
            <w:szCs w:val="24"/>
            <w:lang w:val="en-GB"/>
          </w:rPr>
          <w:t>http://www.fnds.gov.mz/index.php/en/resources/highlights?start=15</w:t>
        </w:r>
      </w:hyperlink>
    </w:p>
    <w:p w14:paraId="3B5B6525" w14:textId="77777777" w:rsidR="002126A9" w:rsidRPr="00562B97" w:rsidRDefault="002126A9" w:rsidP="00562B97">
      <w:pPr>
        <w:tabs>
          <w:tab w:val="left" w:pos="1356"/>
        </w:tabs>
        <w:spacing w:after="0"/>
        <w:jc w:val="both"/>
        <w:rPr>
          <w:rStyle w:val="Hyperlink"/>
          <w:rFonts w:cstheme="minorHAnsi"/>
          <w:b/>
          <w:sz w:val="24"/>
          <w:szCs w:val="24"/>
          <w:lang w:val="en-GB"/>
        </w:rPr>
      </w:pPr>
    </w:p>
    <w:p w14:paraId="4CF322AC" w14:textId="77777777" w:rsidR="00BA12E0" w:rsidRPr="00562B97" w:rsidRDefault="002126A9" w:rsidP="00562B97">
      <w:pPr>
        <w:pStyle w:val="ListParagraph"/>
        <w:numPr>
          <w:ilvl w:val="0"/>
          <w:numId w:val="30"/>
        </w:numPr>
        <w:tabs>
          <w:tab w:val="left" w:pos="1356"/>
        </w:tabs>
        <w:spacing w:after="0"/>
        <w:jc w:val="both"/>
        <w:rPr>
          <w:rStyle w:val="Hyperlink"/>
          <w:rFonts w:cstheme="minorHAnsi"/>
          <w:b/>
          <w:sz w:val="24"/>
          <w:szCs w:val="24"/>
          <w:lang w:val="en-GB"/>
        </w:rPr>
      </w:pPr>
      <w:r w:rsidRPr="00562B97">
        <w:rPr>
          <w:rFonts w:cstheme="minorHAnsi"/>
          <w:lang w:val="en-GB"/>
        </w:rPr>
        <w:t xml:space="preserve">FCPF provisionally approves the </w:t>
      </w:r>
      <w:proofErr w:type="spellStart"/>
      <w:r w:rsidRPr="00562B97">
        <w:rPr>
          <w:rFonts w:cstheme="minorHAnsi"/>
          <w:lang w:val="en-GB"/>
        </w:rPr>
        <w:t>Zambézia</w:t>
      </w:r>
      <w:proofErr w:type="spellEnd"/>
      <w:r w:rsidRPr="00562B97">
        <w:rPr>
          <w:rFonts w:cstheme="minorHAnsi"/>
          <w:lang w:val="en-GB"/>
        </w:rPr>
        <w:t xml:space="preserve"> ER-PD:</w:t>
      </w:r>
      <w:r w:rsidR="00BA12E0" w:rsidRPr="00562B97">
        <w:rPr>
          <w:rFonts w:cstheme="minorHAnsi"/>
          <w:lang w:val="en-GB"/>
        </w:rPr>
        <w:t xml:space="preserve"> </w:t>
      </w:r>
      <w:hyperlink r:id="rId19" w:history="1">
        <w:r w:rsidR="001755E8" w:rsidRPr="00562B97">
          <w:rPr>
            <w:rStyle w:val="Hyperlink"/>
            <w:rFonts w:cstheme="minorHAnsi"/>
            <w:sz w:val="24"/>
            <w:szCs w:val="24"/>
            <w:lang w:val="en-GB"/>
          </w:rPr>
          <w:t>http://www.fnds.gov.mz/index.php/en/resources/highlights/91-fcpf-aprova-provisoriamente-o-er-pd-da-zambezia</w:t>
        </w:r>
      </w:hyperlink>
    </w:p>
    <w:p w14:paraId="7D6DED7C" w14:textId="77777777" w:rsidR="00BA12E0" w:rsidRPr="00562B97" w:rsidRDefault="00BA12E0" w:rsidP="00562B97">
      <w:pPr>
        <w:pStyle w:val="ListParagraph"/>
        <w:jc w:val="both"/>
        <w:rPr>
          <w:rFonts w:cstheme="minorHAnsi"/>
        </w:rPr>
      </w:pPr>
    </w:p>
    <w:p w14:paraId="6AF01703" w14:textId="60757125" w:rsidR="00BA12E0" w:rsidRPr="00562B97" w:rsidRDefault="00BA12E0" w:rsidP="00562B97">
      <w:pPr>
        <w:pStyle w:val="ListParagraph"/>
        <w:numPr>
          <w:ilvl w:val="0"/>
          <w:numId w:val="30"/>
        </w:numPr>
        <w:tabs>
          <w:tab w:val="left" w:pos="1356"/>
        </w:tabs>
        <w:spacing w:after="0"/>
        <w:jc w:val="both"/>
        <w:rPr>
          <w:rFonts w:cstheme="minorHAnsi"/>
          <w:b/>
          <w:color w:val="0000FF" w:themeColor="hyperlink"/>
          <w:sz w:val="24"/>
          <w:szCs w:val="24"/>
          <w:u w:val="single"/>
          <w:lang w:val="en-GB"/>
        </w:rPr>
      </w:pPr>
      <w:proofErr w:type="spellStart"/>
      <w:r w:rsidRPr="00562B97">
        <w:rPr>
          <w:rFonts w:cstheme="minorHAnsi"/>
        </w:rPr>
        <w:t>MozDGM</w:t>
      </w:r>
      <w:proofErr w:type="spellEnd"/>
      <w:r w:rsidRPr="00562B97">
        <w:rPr>
          <w:rFonts w:cstheme="minorHAnsi"/>
        </w:rPr>
        <w:t xml:space="preserve"> is moving towards its implementation:</w:t>
      </w:r>
    </w:p>
    <w:p w14:paraId="71885FB4" w14:textId="77777777" w:rsidR="00BA12E0" w:rsidRPr="00562B97" w:rsidRDefault="009D755E" w:rsidP="00562B97">
      <w:pPr>
        <w:tabs>
          <w:tab w:val="left" w:pos="1356"/>
        </w:tabs>
        <w:spacing w:after="0"/>
        <w:ind w:left="360"/>
        <w:jc w:val="both"/>
        <w:rPr>
          <w:rStyle w:val="Hyperlink"/>
          <w:rFonts w:cstheme="minorHAnsi"/>
          <w:b/>
          <w:sz w:val="24"/>
          <w:szCs w:val="24"/>
          <w:lang w:val="en-GB"/>
        </w:rPr>
      </w:pPr>
      <w:hyperlink r:id="rId20" w:history="1">
        <w:r w:rsidR="001755E8" w:rsidRPr="00562B97">
          <w:rPr>
            <w:rStyle w:val="Hyperlink"/>
            <w:rFonts w:cstheme="minorHAnsi"/>
            <w:sz w:val="24"/>
            <w:szCs w:val="24"/>
          </w:rPr>
          <w:t>http://www.fnds.gov.mz/index.php/en/resources/highlights?start=20</w:t>
        </w:r>
      </w:hyperlink>
    </w:p>
    <w:p w14:paraId="1687B66D" w14:textId="77777777" w:rsidR="00BA12E0" w:rsidRPr="00562B97" w:rsidRDefault="00BA12E0" w:rsidP="00562B97">
      <w:pPr>
        <w:tabs>
          <w:tab w:val="left" w:pos="1356"/>
        </w:tabs>
        <w:spacing w:after="0"/>
        <w:ind w:left="360"/>
        <w:jc w:val="both"/>
        <w:rPr>
          <w:rStyle w:val="Hyperlink"/>
          <w:rFonts w:cstheme="minorHAnsi"/>
          <w:b/>
          <w:sz w:val="24"/>
          <w:szCs w:val="24"/>
          <w:lang w:val="en-GB"/>
        </w:rPr>
      </w:pPr>
    </w:p>
    <w:p w14:paraId="39658D69" w14:textId="78D6B89E" w:rsidR="00BA12E0" w:rsidRPr="00562B97" w:rsidRDefault="00BA12E0" w:rsidP="00562B97">
      <w:pPr>
        <w:pStyle w:val="ListParagraph"/>
        <w:numPr>
          <w:ilvl w:val="0"/>
          <w:numId w:val="30"/>
        </w:numPr>
        <w:tabs>
          <w:tab w:val="left" w:pos="1356"/>
        </w:tabs>
        <w:spacing w:after="0"/>
        <w:jc w:val="both"/>
        <w:rPr>
          <w:rFonts w:cstheme="minorHAnsi"/>
          <w:lang w:val="en-GB"/>
        </w:rPr>
      </w:pPr>
      <w:r w:rsidRPr="00562B97">
        <w:rPr>
          <w:rFonts w:cstheme="minorHAnsi"/>
          <w:lang w:val="en-GB"/>
        </w:rPr>
        <w:t>Mozambique participates in</w:t>
      </w:r>
      <w:r w:rsidR="00DD7288" w:rsidRPr="00562B97">
        <w:rPr>
          <w:rFonts w:cstheme="minorHAnsi"/>
          <w:lang w:val="en-GB"/>
        </w:rPr>
        <w:t xml:space="preserve"> </w:t>
      </w:r>
      <w:r w:rsidRPr="00562B97">
        <w:rPr>
          <w:rFonts w:cstheme="minorHAnsi"/>
          <w:lang w:val="en-GB"/>
        </w:rPr>
        <w:t>FIP pilot countries meeting of the and receives praise for its agility:</w:t>
      </w:r>
    </w:p>
    <w:p w14:paraId="6DDC6542" w14:textId="07EED6DB" w:rsidR="0044288C" w:rsidRPr="00562B97" w:rsidRDefault="009D755E" w:rsidP="00562B97">
      <w:pPr>
        <w:tabs>
          <w:tab w:val="left" w:pos="1356"/>
        </w:tabs>
        <w:spacing w:after="0"/>
        <w:ind w:left="360"/>
        <w:jc w:val="both"/>
        <w:rPr>
          <w:rStyle w:val="Hyperlink"/>
          <w:rFonts w:cstheme="minorHAnsi"/>
          <w:sz w:val="24"/>
          <w:szCs w:val="24"/>
          <w:lang w:val="en-GB"/>
        </w:rPr>
      </w:pPr>
      <w:hyperlink r:id="rId21" w:history="1">
        <w:r w:rsidR="001755E8" w:rsidRPr="00562B97">
          <w:rPr>
            <w:rStyle w:val="Hyperlink"/>
            <w:rFonts w:cstheme="minorHAnsi"/>
            <w:sz w:val="24"/>
            <w:szCs w:val="24"/>
            <w:lang w:val="en-GB"/>
          </w:rPr>
          <w:t>http://www.fnds.gov.mz/index.php/en/resources/highlights/74-mocambique-participa-na-reuniao-dos-paises-pilotos-do-fip-e-recebe-elogios-pela-sua-agilidade</w:t>
        </w:r>
      </w:hyperlink>
    </w:p>
    <w:p w14:paraId="14827A13" w14:textId="77777777" w:rsidR="00DD7288" w:rsidRPr="00562B97" w:rsidRDefault="00DD7288" w:rsidP="00562B97">
      <w:pPr>
        <w:tabs>
          <w:tab w:val="left" w:pos="1356"/>
        </w:tabs>
        <w:jc w:val="both"/>
        <w:rPr>
          <w:rFonts w:cstheme="minorHAnsi"/>
        </w:rPr>
      </w:pPr>
    </w:p>
    <w:p w14:paraId="45018918" w14:textId="6AC29F34" w:rsidR="00AC14BC" w:rsidRPr="00562B97" w:rsidRDefault="00AC14BC" w:rsidP="00562B97">
      <w:pPr>
        <w:pStyle w:val="ListParagraph"/>
        <w:tabs>
          <w:tab w:val="left" w:pos="1356"/>
        </w:tabs>
        <w:ind w:left="360"/>
        <w:jc w:val="both"/>
        <w:rPr>
          <w:rFonts w:cstheme="minorHAnsi"/>
          <w:lang w:val="en-GB"/>
        </w:rPr>
      </w:pPr>
      <w:r w:rsidRPr="00562B97">
        <w:rPr>
          <w:rFonts w:cstheme="minorHAnsi"/>
          <w:lang w:val="en-GB"/>
        </w:rPr>
        <w:lastRenderedPageBreak/>
        <w:t xml:space="preserve">FNDS promotes its environmental projects portfolio in the exhibition on Biodiversity in </w:t>
      </w:r>
      <w:proofErr w:type="spellStart"/>
      <w:r w:rsidRPr="00562B97">
        <w:rPr>
          <w:rFonts w:cstheme="minorHAnsi"/>
          <w:lang w:val="en-GB"/>
        </w:rPr>
        <w:t>Quelimane</w:t>
      </w:r>
      <w:proofErr w:type="spellEnd"/>
      <w:r w:rsidRPr="00562B97">
        <w:rPr>
          <w:rFonts w:cstheme="minorHAnsi"/>
          <w:lang w:val="en-GB"/>
        </w:rPr>
        <w:t xml:space="preserve"> city:</w:t>
      </w:r>
    </w:p>
    <w:p w14:paraId="708BE43C" w14:textId="66F54771" w:rsidR="0044288C" w:rsidRPr="00562B97" w:rsidRDefault="009D755E" w:rsidP="00562B97">
      <w:pPr>
        <w:pStyle w:val="ListParagraph"/>
        <w:tabs>
          <w:tab w:val="left" w:pos="1356"/>
        </w:tabs>
        <w:ind w:left="360"/>
        <w:jc w:val="both"/>
        <w:rPr>
          <w:rFonts w:cstheme="minorHAnsi"/>
          <w:color w:val="000000"/>
          <w:u w:val="single"/>
          <w:lang w:val="en-GB"/>
        </w:rPr>
      </w:pPr>
      <w:hyperlink r:id="rId22" w:history="1">
        <w:r w:rsidR="001755E8" w:rsidRPr="00562B97">
          <w:rPr>
            <w:rStyle w:val="Hyperlink"/>
            <w:rFonts w:cstheme="minorHAnsi"/>
            <w:sz w:val="24"/>
            <w:szCs w:val="24"/>
            <w:lang w:val="en-GB"/>
          </w:rPr>
          <w:t>http://www.fnds.gov.mz/index.php/en/resources/highlights/73-fnds-promove-seu-portefolio-de-projectos-de-cunho-ambiental-na-exposicao-sobre-biodiversidade-em-quelimane</w:t>
        </w:r>
      </w:hyperlink>
      <w:r w:rsidR="001755E8" w:rsidRPr="00562B97">
        <w:rPr>
          <w:rFonts w:cstheme="minorHAnsi"/>
          <w:color w:val="333333"/>
          <w:sz w:val="24"/>
          <w:szCs w:val="24"/>
          <w:lang w:val="en-GB"/>
        </w:rPr>
        <w:t xml:space="preserve"> </w:t>
      </w:r>
    </w:p>
    <w:p w14:paraId="2EB3C93C" w14:textId="77777777" w:rsidR="00F91422" w:rsidRPr="00562B97" w:rsidRDefault="00F91422" w:rsidP="00562B97">
      <w:pPr>
        <w:pStyle w:val="Heading1"/>
        <w:numPr>
          <w:ilvl w:val="0"/>
          <w:numId w:val="30"/>
        </w:numPr>
        <w:shd w:val="clear" w:color="auto" w:fill="FFFFFF"/>
        <w:spacing w:before="0" w:line="240" w:lineRule="auto"/>
        <w:jc w:val="both"/>
        <w:rPr>
          <w:rFonts w:asciiTheme="minorHAnsi" w:hAnsiTheme="minorHAnsi" w:cstheme="minorHAnsi"/>
          <w:b/>
          <w:bCs/>
          <w:color w:val="003B43"/>
          <w:sz w:val="24"/>
          <w:szCs w:val="24"/>
          <w:lang w:val="en-GB"/>
        </w:rPr>
      </w:pPr>
      <w:r w:rsidRPr="00562B97">
        <w:rPr>
          <w:rFonts w:asciiTheme="minorHAnsi" w:eastAsiaTheme="minorEastAsia" w:hAnsiTheme="minorHAnsi" w:cstheme="minorHAnsi"/>
          <w:color w:val="auto"/>
          <w:sz w:val="22"/>
          <w:szCs w:val="22"/>
          <w:lang w:val="en-GB"/>
        </w:rPr>
        <w:t>Mozambican Government, FAO, World Bank signed an agreement to advance forestry reform in Mozambique</w:t>
      </w:r>
      <w:r w:rsidR="001755E8" w:rsidRPr="00562B97">
        <w:rPr>
          <w:rFonts w:asciiTheme="minorHAnsi" w:eastAsiaTheme="minorEastAsia" w:hAnsiTheme="minorHAnsi" w:cstheme="minorHAnsi"/>
          <w:color w:val="auto"/>
          <w:sz w:val="22"/>
          <w:szCs w:val="22"/>
          <w:lang w:val="en-GB"/>
        </w:rPr>
        <w:t>:</w:t>
      </w:r>
    </w:p>
    <w:p w14:paraId="6F793CCC" w14:textId="423BC974" w:rsidR="001755E8" w:rsidRPr="00562B97" w:rsidRDefault="009D755E" w:rsidP="00562B97">
      <w:pPr>
        <w:pStyle w:val="Heading1"/>
        <w:shd w:val="clear" w:color="auto" w:fill="FFFFFF"/>
        <w:spacing w:before="0" w:line="240" w:lineRule="auto"/>
        <w:ind w:left="360"/>
        <w:jc w:val="both"/>
        <w:rPr>
          <w:rFonts w:asciiTheme="minorHAnsi" w:hAnsiTheme="minorHAnsi" w:cstheme="minorHAnsi"/>
          <w:b/>
          <w:bCs/>
          <w:color w:val="003B43"/>
          <w:sz w:val="24"/>
          <w:szCs w:val="24"/>
          <w:lang w:val="en-GB"/>
        </w:rPr>
      </w:pPr>
      <w:hyperlink r:id="rId23" w:history="1">
        <w:r w:rsidR="001755E8" w:rsidRPr="00562B97">
          <w:rPr>
            <w:rStyle w:val="Hyperlink"/>
            <w:rFonts w:asciiTheme="minorHAnsi" w:hAnsiTheme="minorHAnsi" w:cstheme="minorHAnsi"/>
            <w:sz w:val="24"/>
            <w:szCs w:val="24"/>
            <w:lang w:val="en-GB"/>
          </w:rPr>
          <w:t>http://www.fao.org/mozambique/news/detail/pt/c/992138/</w:t>
        </w:r>
      </w:hyperlink>
      <w:r w:rsidR="001755E8" w:rsidRPr="00562B97">
        <w:rPr>
          <w:rFonts w:asciiTheme="minorHAnsi" w:hAnsiTheme="minorHAnsi" w:cstheme="minorHAnsi"/>
          <w:color w:val="003B43"/>
          <w:sz w:val="24"/>
          <w:szCs w:val="24"/>
          <w:lang w:val="en-GB"/>
        </w:rPr>
        <w:t xml:space="preserve"> </w:t>
      </w:r>
    </w:p>
    <w:p w14:paraId="0CCFE0B8" w14:textId="77777777" w:rsidR="0044288C" w:rsidRPr="00562B97" w:rsidRDefault="0044288C" w:rsidP="00562B97">
      <w:pPr>
        <w:pStyle w:val="Heading1"/>
        <w:shd w:val="clear" w:color="auto" w:fill="FFFFFF"/>
        <w:spacing w:before="0" w:line="240" w:lineRule="auto"/>
        <w:jc w:val="both"/>
        <w:rPr>
          <w:rFonts w:asciiTheme="minorHAnsi" w:eastAsiaTheme="minorEastAsia" w:hAnsiTheme="minorHAnsi" w:cstheme="minorHAnsi"/>
          <w:color w:val="auto"/>
          <w:sz w:val="22"/>
          <w:szCs w:val="22"/>
          <w:lang w:val="en-GB"/>
        </w:rPr>
      </w:pPr>
    </w:p>
    <w:p w14:paraId="1EC2A777" w14:textId="77777777" w:rsidR="00F91422" w:rsidRPr="00562B97" w:rsidRDefault="00F91422" w:rsidP="00562B97">
      <w:pPr>
        <w:pStyle w:val="Heading1"/>
        <w:numPr>
          <w:ilvl w:val="0"/>
          <w:numId w:val="30"/>
        </w:numPr>
        <w:shd w:val="clear" w:color="auto" w:fill="FFFFFF"/>
        <w:spacing w:before="0" w:line="240" w:lineRule="auto"/>
        <w:jc w:val="both"/>
        <w:rPr>
          <w:rFonts w:asciiTheme="minorHAnsi" w:hAnsiTheme="minorHAnsi" w:cstheme="minorHAnsi"/>
          <w:color w:val="333333"/>
          <w:sz w:val="24"/>
          <w:szCs w:val="24"/>
          <w:lang w:val="en-GB"/>
        </w:rPr>
      </w:pPr>
      <w:r w:rsidRPr="00562B97">
        <w:rPr>
          <w:rFonts w:asciiTheme="minorHAnsi" w:eastAsiaTheme="minorEastAsia" w:hAnsiTheme="minorHAnsi" w:cstheme="minorHAnsi"/>
          <w:color w:val="auto"/>
          <w:sz w:val="22"/>
          <w:szCs w:val="22"/>
          <w:lang w:val="en-GB"/>
        </w:rPr>
        <w:t>World Bank approves 44.5 million euros for forestry project in Mozambique:</w:t>
      </w:r>
    </w:p>
    <w:p w14:paraId="1209A481" w14:textId="2C9F42B2" w:rsidR="001755E8" w:rsidRPr="00562B97" w:rsidRDefault="009D755E" w:rsidP="00562B97">
      <w:pPr>
        <w:pStyle w:val="Heading1"/>
        <w:shd w:val="clear" w:color="auto" w:fill="FFFFFF"/>
        <w:spacing w:before="0" w:line="240" w:lineRule="auto"/>
        <w:ind w:left="360"/>
        <w:jc w:val="both"/>
        <w:rPr>
          <w:rFonts w:asciiTheme="minorHAnsi" w:hAnsiTheme="minorHAnsi" w:cstheme="minorHAnsi"/>
          <w:color w:val="333333"/>
          <w:sz w:val="24"/>
          <w:szCs w:val="24"/>
          <w:lang w:val="en-GB"/>
        </w:rPr>
      </w:pPr>
      <w:hyperlink r:id="rId24" w:history="1">
        <w:r w:rsidR="001755E8" w:rsidRPr="00562B97">
          <w:rPr>
            <w:rStyle w:val="Hyperlink"/>
            <w:rFonts w:asciiTheme="minorHAnsi" w:hAnsiTheme="minorHAnsi" w:cstheme="minorHAnsi"/>
            <w:sz w:val="24"/>
            <w:szCs w:val="24"/>
            <w:lang w:val="en-GB"/>
          </w:rPr>
          <w:t>https://noticias.sapo.mz/actualidade/artigos/banco-mundial-aprova-445-milhoes-de-euros-para-projecto-florestal-em-mocambique</w:t>
        </w:r>
      </w:hyperlink>
      <w:r w:rsidR="001755E8" w:rsidRPr="00562B97">
        <w:rPr>
          <w:rFonts w:asciiTheme="minorHAnsi" w:hAnsiTheme="minorHAnsi" w:cstheme="minorHAnsi"/>
          <w:color w:val="333333"/>
          <w:sz w:val="24"/>
          <w:szCs w:val="24"/>
          <w:lang w:val="en-GB"/>
        </w:rPr>
        <w:t xml:space="preserve"> </w:t>
      </w:r>
    </w:p>
    <w:p w14:paraId="2F8B9C78" w14:textId="77777777" w:rsidR="0044288C" w:rsidRPr="00562B97" w:rsidRDefault="0044288C" w:rsidP="00562B97">
      <w:pPr>
        <w:jc w:val="both"/>
        <w:rPr>
          <w:rFonts w:cstheme="minorHAnsi"/>
          <w:lang w:val="en-GB"/>
        </w:rPr>
      </w:pPr>
    </w:p>
    <w:p w14:paraId="776DD13F" w14:textId="77777777" w:rsidR="002A1C0F" w:rsidRPr="00562B97" w:rsidRDefault="002A1C0F" w:rsidP="00562B97">
      <w:pPr>
        <w:pStyle w:val="ListParagraph"/>
        <w:numPr>
          <w:ilvl w:val="3"/>
          <w:numId w:val="11"/>
        </w:numPr>
        <w:shd w:val="clear" w:color="auto" w:fill="F2F2F2" w:themeFill="background1" w:themeFillShade="F2"/>
        <w:autoSpaceDE w:val="0"/>
        <w:autoSpaceDN w:val="0"/>
        <w:adjustRightInd w:val="0"/>
        <w:ind w:left="370" w:hanging="370"/>
        <w:jc w:val="both"/>
        <w:rPr>
          <w:rFonts w:cstheme="minorHAnsi"/>
        </w:rPr>
      </w:pPr>
      <w:r w:rsidRPr="00562B97">
        <w:rPr>
          <w:rFonts w:cstheme="minorHAnsi"/>
        </w:rPr>
        <w:t>What are the main achievements of the country program coordination and synergies between different FIP investments?</w:t>
      </w:r>
    </w:p>
    <w:p w14:paraId="0DD6F1DD" w14:textId="3A57EADA" w:rsidR="002A1C0F" w:rsidRPr="00562B97" w:rsidRDefault="00D7631E" w:rsidP="00562B97">
      <w:pPr>
        <w:pStyle w:val="ListParagraph"/>
        <w:autoSpaceDE w:val="0"/>
        <w:autoSpaceDN w:val="0"/>
        <w:adjustRightInd w:val="0"/>
        <w:ind w:left="0"/>
        <w:jc w:val="both"/>
        <w:rPr>
          <w:rFonts w:cstheme="minorHAnsi"/>
        </w:rPr>
      </w:pPr>
      <w:r w:rsidRPr="00562B97">
        <w:rPr>
          <w:rFonts w:cstheme="minorHAnsi"/>
        </w:rPr>
        <w:t xml:space="preserve">Last year, was possible to ensure a very good coordination between WB and IFC MozFIP projects. This facilitated the unification of projects’ activities as well as reporting both project results on-time, and also promoted inter-institutional coordination between all stakeholders involved in the FIP management process </w:t>
      </w:r>
    </w:p>
    <w:p w14:paraId="686F4D48" w14:textId="77777777" w:rsidR="00D7631E" w:rsidRPr="00562B97" w:rsidRDefault="00D7631E" w:rsidP="00562B97">
      <w:pPr>
        <w:pStyle w:val="ListParagraph"/>
        <w:autoSpaceDE w:val="0"/>
        <w:autoSpaceDN w:val="0"/>
        <w:adjustRightInd w:val="0"/>
        <w:ind w:left="0"/>
        <w:jc w:val="both"/>
        <w:rPr>
          <w:rFonts w:cstheme="minorHAnsi"/>
        </w:rPr>
      </w:pPr>
    </w:p>
    <w:p w14:paraId="795CE5A5" w14:textId="5F06413B" w:rsidR="00D7631E" w:rsidRPr="00562B97" w:rsidRDefault="00D7631E" w:rsidP="00562B97">
      <w:pPr>
        <w:pStyle w:val="ListParagraph"/>
        <w:autoSpaceDE w:val="0"/>
        <w:autoSpaceDN w:val="0"/>
        <w:adjustRightInd w:val="0"/>
        <w:ind w:left="0"/>
        <w:jc w:val="both"/>
        <w:rPr>
          <w:rFonts w:cstheme="minorHAnsi"/>
        </w:rPr>
      </w:pPr>
      <w:r w:rsidRPr="00562B97">
        <w:rPr>
          <w:rFonts w:cstheme="minorHAnsi"/>
        </w:rPr>
        <w:t>We were able to coordinate activities of both projects through constant information exchange and meetings during last year</w:t>
      </w:r>
    </w:p>
    <w:p w14:paraId="480842C8" w14:textId="77777777" w:rsidR="00D7631E" w:rsidRPr="00562B97" w:rsidRDefault="00D7631E" w:rsidP="00562B97">
      <w:pPr>
        <w:pStyle w:val="ListParagraph"/>
        <w:autoSpaceDE w:val="0"/>
        <w:autoSpaceDN w:val="0"/>
        <w:adjustRightInd w:val="0"/>
        <w:ind w:left="0"/>
        <w:jc w:val="both"/>
        <w:rPr>
          <w:rFonts w:cstheme="minorHAnsi"/>
        </w:rPr>
      </w:pPr>
    </w:p>
    <w:p w14:paraId="5F010710" w14:textId="77777777" w:rsidR="00D7631E" w:rsidRPr="00562B97" w:rsidRDefault="00D7631E" w:rsidP="00562B97">
      <w:pPr>
        <w:pStyle w:val="ListParagraph"/>
        <w:autoSpaceDE w:val="0"/>
        <w:autoSpaceDN w:val="0"/>
        <w:adjustRightInd w:val="0"/>
        <w:ind w:left="0"/>
        <w:jc w:val="both"/>
        <w:rPr>
          <w:rFonts w:cstheme="minorHAnsi"/>
        </w:rPr>
      </w:pPr>
    </w:p>
    <w:p w14:paraId="0A09765E" w14:textId="77777777" w:rsidR="002A1C0F" w:rsidRPr="00562B97" w:rsidRDefault="002A1C0F" w:rsidP="00562B97">
      <w:pPr>
        <w:pStyle w:val="ListParagraph"/>
        <w:numPr>
          <w:ilvl w:val="3"/>
          <w:numId w:val="11"/>
        </w:numPr>
        <w:shd w:val="clear" w:color="auto" w:fill="F2F2F2" w:themeFill="background1" w:themeFillShade="F2"/>
        <w:autoSpaceDE w:val="0"/>
        <w:autoSpaceDN w:val="0"/>
        <w:adjustRightInd w:val="0"/>
        <w:ind w:left="370" w:hanging="370"/>
        <w:jc w:val="both"/>
        <w:rPr>
          <w:rFonts w:cstheme="minorHAnsi"/>
        </w:rPr>
      </w:pPr>
      <w:r w:rsidRPr="00562B97">
        <w:rPr>
          <w:rFonts w:cstheme="minorHAnsi"/>
        </w:rPr>
        <w:t>What are the main achievements of the ongoing stakeholder participation/involvement?</w:t>
      </w:r>
    </w:p>
    <w:p w14:paraId="275AC477" w14:textId="26DBB490" w:rsidR="0044288C" w:rsidRPr="00562B97" w:rsidRDefault="000A6224" w:rsidP="00562B97">
      <w:pPr>
        <w:pStyle w:val="ListParagraph"/>
        <w:autoSpaceDE w:val="0"/>
        <w:autoSpaceDN w:val="0"/>
        <w:adjustRightInd w:val="0"/>
        <w:ind w:left="0"/>
        <w:jc w:val="both"/>
        <w:rPr>
          <w:rFonts w:cstheme="minorHAnsi"/>
        </w:rPr>
      </w:pPr>
      <w:r w:rsidRPr="00562B97">
        <w:rPr>
          <w:rFonts w:cstheme="minorHAnsi"/>
        </w:rPr>
        <w:t xml:space="preserve">No data available. Information will be provided through the subsequent reports.  </w:t>
      </w:r>
    </w:p>
    <w:p w14:paraId="260D7366" w14:textId="77777777" w:rsidR="0044288C" w:rsidRPr="00562B97" w:rsidRDefault="0044288C" w:rsidP="00562B97">
      <w:pPr>
        <w:pStyle w:val="ListParagraph"/>
        <w:autoSpaceDE w:val="0"/>
        <w:autoSpaceDN w:val="0"/>
        <w:adjustRightInd w:val="0"/>
        <w:ind w:left="0"/>
        <w:jc w:val="both"/>
        <w:rPr>
          <w:rFonts w:cstheme="minorHAnsi"/>
        </w:rPr>
      </w:pPr>
    </w:p>
    <w:p w14:paraId="0E015B77" w14:textId="77777777" w:rsidR="00D7631E" w:rsidRPr="00562B97" w:rsidRDefault="00D7631E" w:rsidP="00562B97">
      <w:pPr>
        <w:pStyle w:val="ListParagraph"/>
        <w:autoSpaceDE w:val="0"/>
        <w:autoSpaceDN w:val="0"/>
        <w:adjustRightInd w:val="0"/>
        <w:ind w:left="0"/>
        <w:jc w:val="both"/>
        <w:rPr>
          <w:rFonts w:cstheme="minorHAnsi"/>
        </w:rPr>
      </w:pPr>
    </w:p>
    <w:p w14:paraId="28041D48" w14:textId="77777777" w:rsidR="002A1C0F" w:rsidRPr="00562B97" w:rsidRDefault="002A1C0F" w:rsidP="00562B97">
      <w:pPr>
        <w:pStyle w:val="ListParagraph"/>
        <w:numPr>
          <w:ilvl w:val="0"/>
          <w:numId w:val="11"/>
        </w:numPr>
        <w:shd w:val="clear" w:color="auto" w:fill="F2F2F2" w:themeFill="background1" w:themeFillShade="F2"/>
        <w:autoSpaceDE w:val="0"/>
        <w:autoSpaceDN w:val="0"/>
        <w:adjustRightInd w:val="0"/>
        <w:jc w:val="both"/>
        <w:rPr>
          <w:rFonts w:cstheme="minorHAnsi"/>
        </w:rPr>
      </w:pPr>
      <w:r w:rsidRPr="00562B97">
        <w:rPr>
          <w:rFonts w:cstheme="minorHAnsi"/>
        </w:rPr>
        <w:t>How is the investment plan implemented in the context of broader national policies?</w:t>
      </w:r>
    </w:p>
    <w:p w14:paraId="0784C119" w14:textId="3E1A82E7" w:rsidR="00B801CF" w:rsidRPr="00562B97" w:rsidRDefault="000A6224" w:rsidP="00562B97">
      <w:pPr>
        <w:pStyle w:val="ListParagraph"/>
        <w:autoSpaceDE w:val="0"/>
        <w:autoSpaceDN w:val="0"/>
        <w:adjustRightInd w:val="0"/>
        <w:ind w:left="0"/>
        <w:jc w:val="both"/>
        <w:rPr>
          <w:rFonts w:cstheme="minorHAnsi"/>
        </w:rPr>
      </w:pPr>
      <w:r w:rsidRPr="00562B97">
        <w:rPr>
          <w:rFonts w:cstheme="minorHAnsi"/>
        </w:rPr>
        <w:t>No data available</w:t>
      </w:r>
      <w:r w:rsidR="00B801CF" w:rsidRPr="00562B97">
        <w:rPr>
          <w:rFonts w:cstheme="minorHAnsi"/>
        </w:rPr>
        <w:t xml:space="preserve">. Information will be provided through the subsequent reports.  </w:t>
      </w:r>
    </w:p>
    <w:p w14:paraId="0AFE3710" w14:textId="77777777" w:rsidR="002A1C0F" w:rsidRPr="00562B97" w:rsidRDefault="002A1C0F" w:rsidP="00562B97">
      <w:pPr>
        <w:autoSpaceDE w:val="0"/>
        <w:autoSpaceDN w:val="0"/>
        <w:adjustRightInd w:val="0"/>
        <w:jc w:val="both"/>
        <w:rPr>
          <w:rFonts w:cstheme="minorHAnsi"/>
        </w:rPr>
      </w:pPr>
    </w:p>
    <w:p w14:paraId="559329F1" w14:textId="77777777" w:rsidR="002A1C0F" w:rsidRPr="00562B97" w:rsidRDefault="002A1C0F" w:rsidP="00562B97">
      <w:pPr>
        <w:pStyle w:val="ListParagraph"/>
        <w:numPr>
          <w:ilvl w:val="0"/>
          <w:numId w:val="11"/>
        </w:numPr>
        <w:shd w:val="clear" w:color="auto" w:fill="F2F2F2" w:themeFill="background1" w:themeFillShade="F2"/>
        <w:autoSpaceDE w:val="0"/>
        <w:autoSpaceDN w:val="0"/>
        <w:adjustRightInd w:val="0"/>
        <w:jc w:val="both"/>
        <w:rPr>
          <w:rFonts w:cstheme="minorHAnsi"/>
        </w:rPr>
      </w:pPr>
      <w:r w:rsidRPr="00562B97">
        <w:rPr>
          <w:rFonts w:cstheme="minorHAnsi"/>
        </w:rPr>
        <w:t>What are the outstanding achievements in terms of knowledge exchange and management?</w:t>
      </w:r>
    </w:p>
    <w:p w14:paraId="1EB81686" w14:textId="460F39AD" w:rsidR="00AC14BC" w:rsidRPr="00562B97" w:rsidRDefault="000A6224" w:rsidP="00562B97">
      <w:pPr>
        <w:pStyle w:val="ListParagraph"/>
        <w:autoSpaceDE w:val="0"/>
        <w:autoSpaceDN w:val="0"/>
        <w:adjustRightInd w:val="0"/>
        <w:ind w:left="0"/>
        <w:jc w:val="both"/>
        <w:rPr>
          <w:rFonts w:cstheme="minorHAnsi"/>
        </w:rPr>
      </w:pPr>
      <w:r w:rsidRPr="00562B97">
        <w:rPr>
          <w:rFonts w:cstheme="minorHAnsi"/>
        </w:rPr>
        <w:t>This was our first MozFIP annual workshop and was very productive since it enabled knowledge and information exchange. We were able to consolidate our good synergies with key stakeholders and partners in project implementation. It was also possible to reiterate the stakeholder’s importance to the success of MozFIP project.</w:t>
      </w:r>
    </w:p>
    <w:p w14:paraId="25A97D89" w14:textId="77777777" w:rsidR="000A6224" w:rsidRPr="00562B97" w:rsidRDefault="000A6224" w:rsidP="00562B97">
      <w:pPr>
        <w:pStyle w:val="ListParagraph"/>
        <w:autoSpaceDE w:val="0"/>
        <w:autoSpaceDN w:val="0"/>
        <w:adjustRightInd w:val="0"/>
        <w:ind w:left="0"/>
        <w:jc w:val="both"/>
        <w:rPr>
          <w:rFonts w:cstheme="minorHAnsi"/>
        </w:rPr>
      </w:pPr>
    </w:p>
    <w:p w14:paraId="5BB9D162" w14:textId="2E1C29C5" w:rsidR="000A6224" w:rsidRPr="00562B97" w:rsidRDefault="000A6224" w:rsidP="00562B97">
      <w:pPr>
        <w:pStyle w:val="ListParagraph"/>
        <w:autoSpaceDE w:val="0"/>
        <w:autoSpaceDN w:val="0"/>
        <w:adjustRightInd w:val="0"/>
        <w:ind w:left="0"/>
        <w:jc w:val="both"/>
        <w:rPr>
          <w:rFonts w:cstheme="minorHAnsi"/>
        </w:rPr>
      </w:pPr>
      <w:r w:rsidRPr="00562B97">
        <w:rPr>
          <w:rFonts w:cstheme="minorHAnsi"/>
        </w:rPr>
        <w:t xml:space="preserve">More information will be provided through the subsequent reports.  </w:t>
      </w:r>
    </w:p>
    <w:p w14:paraId="1A1CB163" w14:textId="77777777" w:rsidR="000A6224" w:rsidRPr="00562B97" w:rsidRDefault="000A6224" w:rsidP="00562B97">
      <w:pPr>
        <w:pStyle w:val="ListParagraph"/>
        <w:autoSpaceDE w:val="0"/>
        <w:autoSpaceDN w:val="0"/>
        <w:adjustRightInd w:val="0"/>
        <w:ind w:left="0"/>
        <w:jc w:val="both"/>
        <w:rPr>
          <w:rFonts w:cstheme="minorHAnsi"/>
          <w:b/>
        </w:rPr>
      </w:pPr>
    </w:p>
    <w:p w14:paraId="2EFDA761" w14:textId="77777777" w:rsidR="002A1C0F" w:rsidRPr="00562B97" w:rsidRDefault="002A1C0F" w:rsidP="00562B97">
      <w:pPr>
        <w:pStyle w:val="ListParagraph"/>
        <w:numPr>
          <w:ilvl w:val="0"/>
          <w:numId w:val="11"/>
        </w:numPr>
        <w:shd w:val="clear" w:color="auto" w:fill="F2F2F2" w:themeFill="background1" w:themeFillShade="F2"/>
        <w:autoSpaceDE w:val="0"/>
        <w:autoSpaceDN w:val="0"/>
        <w:adjustRightInd w:val="0"/>
        <w:jc w:val="both"/>
        <w:rPr>
          <w:rFonts w:cstheme="minorHAnsi"/>
        </w:rPr>
      </w:pPr>
      <w:r w:rsidRPr="00562B97">
        <w:rPr>
          <w:rFonts w:cstheme="minorHAnsi"/>
        </w:rPr>
        <w:lastRenderedPageBreak/>
        <w:t>Is there any analytical work or public communications (evaluative studies, evidence-based learning, articles, etc.) about your FIP Investment plan to share?</w:t>
      </w:r>
    </w:p>
    <w:p w14:paraId="7B584B14" w14:textId="0A3C78BC" w:rsidR="002A1C0F" w:rsidRPr="00562B97" w:rsidRDefault="000A6224" w:rsidP="00562B97">
      <w:pPr>
        <w:jc w:val="both"/>
        <w:rPr>
          <w:rFonts w:cstheme="minorHAnsi"/>
          <w:bCs/>
          <w:sz w:val="20"/>
        </w:rPr>
      </w:pPr>
      <w:r w:rsidRPr="00562B97">
        <w:rPr>
          <w:rFonts w:cstheme="minorHAnsi"/>
        </w:rPr>
        <w:t>Please see above links to access publications, videos, news, and events related to MozFIP project.</w:t>
      </w:r>
    </w:p>
    <w:p w14:paraId="5BDCB084" w14:textId="77777777" w:rsidR="00AC14BC" w:rsidRPr="00562B97" w:rsidRDefault="00AC14BC" w:rsidP="00562B97">
      <w:pPr>
        <w:jc w:val="both"/>
        <w:rPr>
          <w:rFonts w:cstheme="minorHAnsi"/>
          <w:b/>
          <w:bCs/>
          <w:sz w:val="20"/>
        </w:rPr>
      </w:pPr>
    </w:p>
    <w:p w14:paraId="33A99CB4" w14:textId="77777777" w:rsidR="00562B97" w:rsidRDefault="00562B97" w:rsidP="00562B97">
      <w:pPr>
        <w:jc w:val="both"/>
        <w:rPr>
          <w:rFonts w:cstheme="minorHAnsi"/>
          <w:b/>
          <w:sz w:val="32"/>
          <w:szCs w:val="32"/>
        </w:rPr>
      </w:pPr>
    </w:p>
    <w:p w14:paraId="0CED6A7A" w14:textId="77777777" w:rsidR="00562B97" w:rsidRDefault="00562B97" w:rsidP="00562B97">
      <w:pPr>
        <w:jc w:val="both"/>
        <w:rPr>
          <w:rFonts w:cstheme="minorHAnsi"/>
          <w:b/>
          <w:sz w:val="32"/>
          <w:szCs w:val="32"/>
        </w:rPr>
      </w:pPr>
    </w:p>
    <w:p w14:paraId="0B1A8FEF" w14:textId="77777777" w:rsidR="00562B97" w:rsidRDefault="00562B97" w:rsidP="00562B97">
      <w:pPr>
        <w:jc w:val="both"/>
        <w:rPr>
          <w:rFonts w:cstheme="minorHAnsi"/>
          <w:b/>
          <w:sz w:val="32"/>
          <w:szCs w:val="32"/>
        </w:rPr>
      </w:pPr>
    </w:p>
    <w:p w14:paraId="15106D7D" w14:textId="77777777" w:rsidR="00562B97" w:rsidRDefault="00562B97" w:rsidP="00562B97">
      <w:pPr>
        <w:jc w:val="both"/>
        <w:rPr>
          <w:rFonts w:cstheme="minorHAnsi"/>
          <w:b/>
          <w:sz w:val="32"/>
          <w:szCs w:val="32"/>
        </w:rPr>
      </w:pPr>
    </w:p>
    <w:p w14:paraId="32450796" w14:textId="77777777" w:rsidR="00562B97" w:rsidRDefault="00562B97" w:rsidP="00562B97">
      <w:pPr>
        <w:jc w:val="both"/>
        <w:rPr>
          <w:rFonts w:cstheme="minorHAnsi"/>
          <w:b/>
          <w:sz w:val="32"/>
          <w:szCs w:val="32"/>
        </w:rPr>
      </w:pPr>
    </w:p>
    <w:p w14:paraId="1D40E1A8" w14:textId="77777777" w:rsidR="00562B97" w:rsidRDefault="00562B97" w:rsidP="00562B97">
      <w:pPr>
        <w:jc w:val="both"/>
        <w:rPr>
          <w:rFonts w:cstheme="minorHAnsi"/>
          <w:b/>
          <w:sz w:val="32"/>
          <w:szCs w:val="32"/>
        </w:rPr>
      </w:pPr>
    </w:p>
    <w:p w14:paraId="5D1DAD8A" w14:textId="77777777" w:rsidR="00562B97" w:rsidRDefault="00562B97" w:rsidP="00562B97">
      <w:pPr>
        <w:jc w:val="both"/>
        <w:rPr>
          <w:rFonts w:cstheme="minorHAnsi"/>
          <w:b/>
          <w:sz w:val="32"/>
          <w:szCs w:val="32"/>
        </w:rPr>
      </w:pPr>
    </w:p>
    <w:p w14:paraId="56977A39" w14:textId="77777777" w:rsidR="00562B97" w:rsidRDefault="00562B97" w:rsidP="00562B97">
      <w:pPr>
        <w:jc w:val="both"/>
        <w:rPr>
          <w:rFonts w:cstheme="minorHAnsi"/>
          <w:b/>
          <w:sz w:val="32"/>
          <w:szCs w:val="32"/>
        </w:rPr>
      </w:pPr>
    </w:p>
    <w:p w14:paraId="0C38B68D" w14:textId="77777777" w:rsidR="00562B97" w:rsidRDefault="00562B97" w:rsidP="00562B97">
      <w:pPr>
        <w:jc w:val="both"/>
        <w:rPr>
          <w:rFonts w:cstheme="minorHAnsi"/>
          <w:b/>
          <w:sz w:val="32"/>
          <w:szCs w:val="32"/>
        </w:rPr>
      </w:pPr>
    </w:p>
    <w:p w14:paraId="76BFEA87" w14:textId="77777777" w:rsidR="00562B97" w:rsidRDefault="00562B97" w:rsidP="00562B97">
      <w:pPr>
        <w:jc w:val="both"/>
        <w:rPr>
          <w:rFonts w:cstheme="minorHAnsi"/>
          <w:b/>
          <w:sz w:val="32"/>
          <w:szCs w:val="32"/>
        </w:rPr>
      </w:pPr>
    </w:p>
    <w:p w14:paraId="3B953CCC" w14:textId="77777777" w:rsidR="00562B97" w:rsidRDefault="00562B97" w:rsidP="00562B97">
      <w:pPr>
        <w:jc w:val="both"/>
        <w:rPr>
          <w:rFonts w:cstheme="minorHAnsi"/>
          <w:b/>
          <w:sz w:val="32"/>
          <w:szCs w:val="32"/>
        </w:rPr>
      </w:pPr>
    </w:p>
    <w:p w14:paraId="674A2C68" w14:textId="77777777" w:rsidR="00562B97" w:rsidRDefault="00562B97" w:rsidP="00562B97">
      <w:pPr>
        <w:jc w:val="both"/>
        <w:rPr>
          <w:rFonts w:cstheme="minorHAnsi"/>
          <w:b/>
          <w:sz w:val="32"/>
          <w:szCs w:val="32"/>
        </w:rPr>
      </w:pPr>
    </w:p>
    <w:p w14:paraId="23968ADE" w14:textId="77777777" w:rsidR="00562B97" w:rsidRDefault="00562B97" w:rsidP="00562B97">
      <w:pPr>
        <w:jc w:val="both"/>
        <w:rPr>
          <w:rFonts w:cstheme="minorHAnsi"/>
          <w:b/>
          <w:sz w:val="32"/>
          <w:szCs w:val="32"/>
        </w:rPr>
      </w:pPr>
    </w:p>
    <w:p w14:paraId="615A2E81" w14:textId="77777777" w:rsidR="00562B97" w:rsidRDefault="00562B97" w:rsidP="00562B97">
      <w:pPr>
        <w:jc w:val="both"/>
        <w:rPr>
          <w:rFonts w:cstheme="minorHAnsi"/>
          <w:b/>
          <w:sz w:val="32"/>
          <w:szCs w:val="32"/>
        </w:rPr>
      </w:pPr>
    </w:p>
    <w:p w14:paraId="5BB6EC1E" w14:textId="77777777" w:rsidR="00562B97" w:rsidRDefault="00562B97" w:rsidP="00562B97">
      <w:pPr>
        <w:jc w:val="both"/>
        <w:rPr>
          <w:rFonts w:cstheme="minorHAnsi"/>
          <w:b/>
          <w:sz w:val="32"/>
          <w:szCs w:val="32"/>
        </w:rPr>
      </w:pPr>
    </w:p>
    <w:p w14:paraId="138D3243" w14:textId="77777777" w:rsidR="00562B97" w:rsidRDefault="00562B97" w:rsidP="00562B97">
      <w:pPr>
        <w:jc w:val="both"/>
        <w:rPr>
          <w:rFonts w:cstheme="minorHAnsi"/>
          <w:b/>
          <w:sz w:val="32"/>
          <w:szCs w:val="32"/>
        </w:rPr>
      </w:pPr>
    </w:p>
    <w:p w14:paraId="3A4B5731" w14:textId="77777777" w:rsidR="00562B97" w:rsidRDefault="00562B97" w:rsidP="00562B97">
      <w:pPr>
        <w:jc w:val="both"/>
        <w:rPr>
          <w:rFonts w:cstheme="minorHAnsi"/>
          <w:b/>
          <w:sz w:val="32"/>
          <w:szCs w:val="32"/>
        </w:rPr>
      </w:pPr>
    </w:p>
    <w:p w14:paraId="62B2E83B" w14:textId="0DE31657" w:rsidR="0017342E" w:rsidRPr="00562B97" w:rsidRDefault="00105238" w:rsidP="00562B97">
      <w:pPr>
        <w:jc w:val="both"/>
        <w:rPr>
          <w:rFonts w:cstheme="minorHAnsi"/>
          <w:b/>
          <w:color w:val="000000" w:themeColor="text1"/>
          <w:sz w:val="32"/>
          <w:szCs w:val="32"/>
        </w:rPr>
      </w:pPr>
      <w:r w:rsidRPr="00562B97">
        <w:rPr>
          <w:rFonts w:cstheme="minorHAnsi"/>
          <w:b/>
          <w:sz w:val="32"/>
          <w:szCs w:val="32"/>
        </w:rPr>
        <w:lastRenderedPageBreak/>
        <w:t xml:space="preserve">SUMMARY </w:t>
      </w:r>
      <w:r w:rsidRPr="00562B97">
        <w:rPr>
          <w:rFonts w:cstheme="minorHAnsi"/>
          <w:b/>
          <w:color w:val="000000" w:themeColor="text1"/>
          <w:sz w:val="32"/>
          <w:szCs w:val="32"/>
        </w:rPr>
        <w:t>OF THE FIP ANNUAL STAKEHODER WORKSHOP</w:t>
      </w:r>
    </w:p>
    <w:p w14:paraId="0483FA7A" w14:textId="77777777" w:rsidR="0017342E" w:rsidRPr="00562B97" w:rsidRDefault="0017342E" w:rsidP="00562B97">
      <w:pPr>
        <w:spacing w:before="120" w:after="120"/>
        <w:jc w:val="both"/>
        <w:rPr>
          <w:rFonts w:cstheme="minorHAnsi"/>
          <w:color w:val="000000" w:themeColor="text1"/>
          <w:sz w:val="24"/>
          <w:szCs w:val="24"/>
        </w:rPr>
      </w:pPr>
    </w:p>
    <w:p w14:paraId="562CC208" w14:textId="77777777" w:rsidR="0017342E" w:rsidRPr="00562B97" w:rsidRDefault="0017342E" w:rsidP="00562B97">
      <w:pPr>
        <w:pStyle w:val="ListParagraph"/>
        <w:numPr>
          <w:ilvl w:val="0"/>
          <w:numId w:val="12"/>
        </w:numPr>
        <w:shd w:val="clear" w:color="auto" w:fill="F2F2F2" w:themeFill="background1" w:themeFillShade="F2"/>
        <w:tabs>
          <w:tab w:val="left" w:pos="1356"/>
        </w:tabs>
        <w:jc w:val="both"/>
        <w:rPr>
          <w:rFonts w:cstheme="minorHAnsi"/>
          <w:szCs w:val="24"/>
        </w:rPr>
      </w:pPr>
      <w:r w:rsidRPr="00562B97">
        <w:rPr>
          <w:rFonts w:cstheme="minorHAnsi"/>
          <w:szCs w:val="24"/>
        </w:rPr>
        <w:t>Which stakeholder groups were invited to the annual workshop (organizations and number of people for each)? Please attach the list of participants, including the name of the organizations they represent.</w:t>
      </w:r>
    </w:p>
    <w:p w14:paraId="30B3EB25" w14:textId="7BBD2115" w:rsidR="008C18EA" w:rsidRPr="00562B97" w:rsidRDefault="001D5B13" w:rsidP="00562B97">
      <w:pPr>
        <w:jc w:val="both"/>
        <w:rPr>
          <w:rFonts w:cstheme="minorHAnsi"/>
          <w:color w:val="000000" w:themeColor="text1"/>
          <w:szCs w:val="24"/>
        </w:rPr>
      </w:pPr>
      <w:r w:rsidRPr="00562B97">
        <w:rPr>
          <w:rFonts w:cstheme="minorHAnsi"/>
          <w:color w:val="000000" w:themeColor="text1"/>
          <w:szCs w:val="24"/>
        </w:rPr>
        <w:t xml:space="preserve">A </w:t>
      </w:r>
      <w:r w:rsidR="00465936" w:rsidRPr="00562B97">
        <w:rPr>
          <w:rFonts w:cstheme="minorHAnsi"/>
          <w:color w:val="000000" w:themeColor="text1"/>
          <w:szCs w:val="24"/>
        </w:rPr>
        <w:t xml:space="preserve">National Steering Committee (NPC) </w:t>
      </w:r>
      <w:r w:rsidR="00714837" w:rsidRPr="00562B97">
        <w:rPr>
          <w:rFonts w:cstheme="minorHAnsi"/>
          <w:color w:val="000000" w:themeColor="text1"/>
          <w:szCs w:val="24"/>
        </w:rPr>
        <w:t xml:space="preserve">was created </w:t>
      </w:r>
      <w:r w:rsidR="008C18EA" w:rsidRPr="00562B97">
        <w:rPr>
          <w:rFonts w:cstheme="minorHAnsi"/>
          <w:color w:val="000000" w:themeColor="text1"/>
          <w:szCs w:val="24"/>
        </w:rPr>
        <w:t>as part of the project scope</w:t>
      </w:r>
      <w:r w:rsidR="000C30F5" w:rsidRPr="00562B97">
        <w:rPr>
          <w:rFonts w:cstheme="minorHAnsi"/>
          <w:color w:val="000000" w:themeColor="text1"/>
          <w:szCs w:val="24"/>
        </w:rPr>
        <w:t>. This Committee is</w:t>
      </w:r>
      <w:r w:rsidR="008C18EA" w:rsidRPr="00562B97">
        <w:rPr>
          <w:rFonts w:cstheme="minorHAnsi"/>
          <w:color w:val="000000" w:themeColor="text1"/>
          <w:szCs w:val="24"/>
        </w:rPr>
        <w:t xml:space="preserve"> currently composed by high-</w:t>
      </w:r>
      <w:r w:rsidR="00465936" w:rsidRPr="00562B97">
        <w:rPr>
          <w:rFonts w:cstheme="minorHAnsi"/>
          <w:color w:val="000000" w:themeColor="text1"/>
          <w:szCs w:val="24"/>
        </w:rPr>
        <w:t>level representatives,</w:t>
      </w:r>
      <w:r w:rsidR="008C18EA" w:rsidRPr="00562B97">
        <w:rPr>
          <w:rFonts w:cstheme="minorHAnsi"/>
          <w:color w:val="000000" w:themeColor="text1"/>
          <w:szCs w:val="24"/>
        </w:rPr>
        <w:t xml:space="preserve"> </w:t>
      </w:r>
      <w:r w:rsidR="000C30F5" w:rsidRPr="00562B97">
        <w:rPr>
          <w:rFonts w:cstheme="minorHAnsi"/>
          <w:color w:val="000000" w:themeColor="text1"/>
          <w:szCs w:val="24"/>
        </w:rPr>
        <w:t>FIP partners, G</w:t>
      </w:r>
      <w:r w:rsidR="00465936" w:rsidRPr="00562B97">
        <w:rPr>
          <w:rFonts w:cstheme="minorHAnsi"/>
          <w:color w:val="000000" w:themeColor="text1"/>
          <w:szCs w:val="24"/>
        </w:rPr>
        <w:t>overnmenta</w:t>
      </w:r>
      <w:r w:rsidR="000C30F5" w:rsidRPr="00562B97">
        <w:rPr>
          <w:rFonts w:cstheme="minorHAnsi"/>
          <w:color w:val="000000" w:themeColor="text1"/>
          <w:szCs w:val="24"/>
        </w:rPr>
        <w:t>l entities, P</w:t>
      </w:r>
      <w:r w:rsidR="001018D4" w:rsidRPr="00562B97">
        <w:rPr>
          <w:rFonts w:cstheme="minorHAnsi"/>
          <w:color w:val="000000" w:themeColor="text1"/>
          <w:szCs w:val="24"/>
        </w:rPr>
        <w:t>rivate sector</w:t>
      </w:r>
      <w:r w:rsidR="006A465D" w:rsidRPr="00562B97">
        <w:rPr>
          <w:rFonts w:cstheme="minorHAnsi"/>
          <w:color w:val="000000" w:themeColor="text1"/>
          <w:szCs w:val="24"/>
        </w:rPr>
        <w:t>, R</w:t>
      </w:r>
      <w:r w:rsidR="000C30F5" w:rsidRPr="00562B97">
        <w:rPr>
          <w:rFonts w:cstheme="minorHAnsi"/>
          <w:color w:val="000000" w:themeColor="text1"/>
          <w:szCs w:val="24"/>
        </w:rPr>
        <w:t>esearch institutions</w:t>
      </w:r>
      <w:r w:rsidR="006A465D" w:rsidRPr="00562B97">
        <w:rPr>
          <w:rFonts w:cstheme="minorHAnsi"/>
          <w:color w:val="000000" w:themeColor="text1"/>
          <w:szCs w:val="24"/>
        </w:rPr>
        <w:t>, N</w:t>
      </w:r>
      <w:r w:rsidR="008C18EA" w:rsidRPr="00562B97">
        <w:rPr>
          <w:rFonts w:cstheme="minorHAnsi"/>
          <w:color w:val="000000" w:themeColor="text1"/>
          <w:szCs w:val="24"/>
        </w:rPr>
        <w:t>on-Governmental O</w:t>
      </w:r>
      <w:r w:rsidR="00465936" w:rsidRPr="00562B97">
        <w:rPr>
          <w:rFonts w:cstheme="minorHAnsi"/>
          <w:color w:val="000000" w:themeColor="text1"/>
          <w:szCs w:val="24"/>
        </w:rPr>
        <w:t xml:space="preserve">rganizations </w:t>
      </w:r>
      <w:r w:rsidR="006A465D" w:rsidRPr="00562B97">
        <w:rPr>
          <w:rFonts w:cstheme="minorHAnsi"/>
          <w:color w:val="000000" w:themeColor="text1"/>
          <w:szCs w:val="24"/>
        </w:rPr>
        <w:t>and C</w:t>
      </w:r>
      <w:r w:rsidR="008C18EA" w:rsidRPr="00562B97">
        <w:rPr>
          <w:rFonts w:cstheme="minorHAnsi"/>
          <w:color w:val="000000" w:themeColor="text1"/>
          <w:szCs w:val="24"/>
        </w:rPr>
        <w:t>ivil Society O</w:t>
      </w:r>
      <w:r w:rsidR="00465936" w:rsidRPr="00562B97">
        <w:rPr>
          <w:rFonts w:cstheme="minorHAnsi"/>
          <w:color w:val="000000" w:themeColor="text1"/>
          <w:szCs w:val="24"/>
        </w:rPr>
        <w:t xml:space="preserve">rganizations </w:t>
      </w:r>
      <w:r w:rsidR="008C18EA" w:rsidRPr="00562B97">
        <w:rPr>
          <w:rFonts w:cstheme="minorHAnsi"/>
          <w:color w:val="000000" w:themeColor="text1"/>
          <w:szCs w:val="24"/>
        </w:rPr>
        <w:t>and has</w:t>
      </w:r>
      <w:r w:rsidR="000C30F5" w:rsidRPr="00562B97">
        <w:rPr>
          <w:rFonts w:cstheme="minorHAnsi"/>
          <w:color w:val="000000" w:themeColor="text1"/>
          <w:szCs w:val="24"/>
        </w:rPr>
        <w:t xml:space="preserve"> the overall mandate to support in strategic decision-making. </w:t>
      </w:r>
    </w:p>
    <w:p w14:paraId="7A011AD1" w14:textId="546937E4" w:rsidR="00C568D6" w:rsidRPr="00562B97" w:rsidRDefault="000C30F5" w:rsidP="00562B97">
      <w:pPr>
        <w:jc w:val="both"/>
        <w:rPr>
          <w:rFonts w:cstheme="minorHAnsi"/>
          <w:color w:val="000000" w:themeColor="text1"/>
          <w:szCs w:val="24"/>
        </w:rPr>
      </w:pPr>
      <w:r w:rsidRPr="00562B97">
        <w:rPr>
          <w:rFonts w:cstheme="minorHAnsi"/>
          <w:color w:val="000000" w:themeColor="text1"/>
          <w:szCs w:val="24"/>
        </w:rPr>
        <w:t xml:space="preserve">The stakeholder groups invited to </w:t>
      </w:r>
      <w:r w:rsidR="008C18EA" w:rsidRPr="00562B97">
        <w:rPr>
          <w:rFonts w:cstheme="minorHAnsi"/>
          <w:color w:val="000000" w:themeColor="text1"/>
          <w:szCs w:val="24"/>
        </w:rPr>
        <w:t xml:space="preserve">the </w:t>
      </w:r>
      <w:r w:rsidRPr="00562B97">
        <w:rPr>
          <w:rFonts w:cstheme="minorHAnsi"/>
          <w:color w:val="000000" w:themeColor="text1"/>
          <w:szCs w:val="24"/>
        </w:rPr>
        <w:t>annual workshop were</w:t>
      </w:r>
      <w:r w:rsidR="00BA55A7">
        <w:rPr>
          <w:rFonts w:cstheme="minorHAnsi"/>
          <w:color w:val="000000" w:themeColor="text1"/>
          <w:szCs w:val="24"/>
        </w:rPr>
        <w:t xml:space="preserve"> part of the National steering committee, namely</w:t>
      </w:r>
      <w:r w:rsidRPr="00562B97">
        <w:rPr>
          <w:rFonts w:cstheme="minorHAnsi"/>
          <w:color w:val="000000" w:themeColor="text1"/>
          <w:szCs w:val="24"/>
        </w:rPr>
        <w:t xml:space="preserve"> the </w:t>
      </w:r>
      <w:r w:rsidR="001D5B13" w:rsidRPr="00562B97">
        <w:rPr>
          <w:rFonts w:cstheme="minorHAnsi"/>
          <w:color w:val="000000" w:themeColor="text1"/>
          <w:szCs w:val="24"/>
        </w:rPr>
        <w:t>Ministry</w:t>
      </w:r>
      <w:r w:rsidR="006A465D" w:rsidRPr="00562B97">
        <w:rPr>
          <w:rFonts w:cstheme="minorHAnsi"/>
          <w:color w:val="000000" w:themeColor="text1"/>
          <w:szCs w:val="24"/>
        </w:rPr>
        <w:t xml:space="preserve"> </w:t>
      </w:r>
      <w:r w:rsidR="001D5B13" w:rsidRPr="00562B97">
        <w:rPr>
          <w:rFonts w:cstheme="minorHAnsi"/>
          <w:color w:val="000000" w:themeColor="text1"/>
          <w:szCs w:val="24"/>
        </w:rPr>
        <w:t>of Land, Environment and Rural Development (</w:t>
      </w:r>
      <w:r w:rsidR="00465936" w:rsidRPr="00562B97">
        <w:rPr>
          <w:rFonts w:cstheme="minorHAnsi"/>
          <w:color w:val="000000" w:themeColor="text1"/>
          <w:szCs w:val="24"/>
        </w:rPr>
        <w:t>MITADER’s</w:t>
      </w:r>
      <w:r w:rsidR="001D5B13" w:rsidRPr="00562B97">
        <w:rPr>
          <w:rFonts w:cstheme="minorHAnsi"/>
          <w:color w:val="000000" w:themeColor="text1"/>
          <w:szCs w:val="24"/>
        </w:rPr>
        <w:t>) N</w:t>
      </w:r>
      <w:r w:rsidR="00465936" w:rsidRPr="00562B97">
        <w:rPr>
          <w:rFonts w:cstheme="minorHAnsi"/>
          <w:color w:val="000000" w:themeColor="text1"/>
          <w:szCs w:val="24"/>
        </w:rPr>
        <w:t>ational Directorates</w:t>
      </w:r>
      <w:r w:rsidR="006A465D" w:rsidRPr="00562B97">
        <w:rPr>
          <w:rFonts w:cstheme="minorHAnsi"/>
          <w:color w:val="000000" w:themeColor="text1"/>
          <w:szCs w:val="24"/>
        </w:rPr>
        <w:t xml:space="preserve"> and other</w:t>
      </w:r>
      <w:r w:rsidR="001018D4" w:rsidRPr="00562B97">
        <w:rPr>
          <w:rFonts w:cstheme="minorHAnsi"/>
          <w:color w:val="000000" w:themeColor="text1"/>
          <w:szCs w:val="24"/>
        </w:rPr>
        <w:t xml:space="preserve"> sector-related</w:t>
      </w:r>
      <w:r w:rsidR="006A465D" w:rsidRPr="00562B97">
        <w:rPr>
          <w:rFonts w:cstheme="minorHAnsi"/>
          <w:color w:val="000000" w:themeColor="text1"/>
          <w:szCs w:val="24"/>
        </w:rPr>
        <w:t xml:space="preserve"> institutions: </w:t>
      </w:r>
      <w:r w:rsidR="00465936" w:rsidRPr="00562B97">
        <w:rPr>
          <w:rFonts w:cstheme="minorHAnsi"/>
          <w:color w:val="000000" w:themeColor="text1"/>
          <w:szCs w:val="24"/>
        </w:rPr>
        <w:t>National Directorate of Forests (DINAF), National Directorate of Land (DINAT),</w:t>
      </w:r>
      <w:r w:rsidR="002A3836" w:rsidRPr="00562B97">
        <w:rPr>
          <w:rFonts w:cstheme="minorHAnsi"/>
        </w:rPr>
        <w:t xml:space="preserve"> </w:t>
      </w:r>
      <w:r w:rsidR="001018D4" w:rsidRPr="00562B97">
        <w:rPr>
          <w:rFonts w:cstheme="minorHAnsi"/>
        </w:rPr>
        <w:t xml:space="preserve">National sustainable development Fund (FNDS), </w:t>
      </w:r>
      <w:r w:rsidR="002A3836" w:rsidRPr="00562B97">
        <w:rPr>
          <w:rFonts w:cstheme="minorHAnsi"/>
          <w:color w:val="000000" w:themeColor="text1"/>
          <w:szCs w:val="24"/>
        </w:rPr>
        <w:t xml:space="preserve">National Directorate of territorial Planning and Ordering (DINOTER), </w:t>
      </w:r>
      <w:r w:rsidR="006A465D" w:rsidRPr="00562B97">
        <w:rPr>
          <w:rFonts w:cstheme="minorHAnsi"/>
          <w:color w:val="000000" w:themeColor="text1"/>
          <w:szCs w:val="24"/>
        </w:rPr>
        <w:t xml:space="preserve">National Directorate of Environment (DINAB), National Agency for Environmental Quality Control (AQUA), </w:t>
      </w:r>
      <w:r w:rsidR="00465936" w:rsidRPr="00562B97">
        <w:rPr>
          <w:rFonts w:cstheme="minorHAnsi"/>
          <w:color w:val="000000" w:themeColor="text1"/>
          <w:szCs w:val="24"/>
        </w:rPr>
        <w:t>National Agency</w:t>
      </w:r>
      <w:r w:rsidR="006A465D" w:rsidRPr="00562B97">
        <w:rPr>
          <w:rFonts w:cstheme="minorHAnsi"/>
          <w:color w:val="000000" w:themeColor="text1"/>
          <w:szCs w:val="24"/>
        </w:rPr>
        <w:t xml:space="preserve"> of Conservation Areas (ANAC);</w:t>
      </w:r>
      <w:r w:rsidR="001D5B13" w:rsidRPr="00562B97">
        <w:rPr>
          <w:rFonts w:cstheme="minorHAnsi"/>
          <w:color w:val="000000" w:themeColor="text1"/>
          <w:szCs w:val="24"/>
        </w:rPr>
        <w:t xml:space="preserve"> </w:t>
      </w:r>
      <w:r w:rsidR="008C18EA" w:rsidRPr="00562B97">
        <w:rPr>
          <w:rFonts w:cstheme="minorHAnsi"/>
          <w:color w:val="000000" w:themeColor="text1"/>
          <w:szCs w:val="24"/>
        </w:rPr>
        <w:t xml:space="preserve">the </w:t>
      </w:r>
      <w:r w:rsidR="00465936" w:rsidRPr="00562B97">
        <w:rPr>
          <w:rFonts w:cstheme="minorHAnsi"/>
          <w:color w:val="000000" w:themeColor="text1"/>
          <w:szCs w:val="24"/>
        </w:rPr>
        <w:t>Ministry of Agriculture and Food Security (MASA</w:t>
      </w:r>
      <w:r w:rsidR="006A465D" w:rsidRPr="00562B97">
        <w:rPr>
          <w:rFonts w:cstheme="minorHAnsi"/>
          <w:color w:val="000000" w:themeColor="text1"/>
          <w:szCs w:val="24"/>
        </w:rPr>
        <w:t>’s</w:t>
      </w:r>
      <w:r w:rsidR="00465936" w:rsidRPr="00562B97">
        <w:rPr>
          <w:rFonts w:cstheme="minorHAnsi"/>
          <w:color w:val="000000" w:themeColor="text1"/>
          <w:szCs w:val="24"/>
        </w:rPr>
        <w:t>)</w:t>
      </w:r>
      <w:r w:rsidR="006A465D" w:rsidRPr="00562B97">
        <w:rPr>
          <w:rFonts w:cstheme="minorHAnsi"/>
          <w:color w:val="000000" w:themeColor="text1"/>
          <w:szCs w:val="24"/>
        </w:rPr>
        <w:t xml:space="preserve"> National Directorates and other</w:t>
      </w:r>
      <w:r w:rsidR="001018D4" w:rsidRPr="00562B97">
        <w:rPr>
          <w:rFonts w:cstheme="minorHAnsi"/>
        </w:rPr>
        <w:t xml:space="preserve"> </w:t>
      </w:r>
      <w:r w:rsidR="001018D4" w:rsidRPr="00562B97">
        <w:rPr>
          <w:rFonts w:cstheme="minorHAnsi"/>
          <w:color w:val="000000" w:themeColor="text1"/>
          <w:szCs w:val="24"/>
        </w:rPr>
        <w:t>sector-related</w:t>
      </w:r>
      <w:r w:rsidR="006A465D" w:rsidRPr="00562B97">
        <w:rPr>
          <w:rFonts w:cstheme="minorHAnsi"/>
          <w:color w:val="000000" w:themeColor="text1"/>
          <w:szCs w:val="24"/>
        </w:rPr>
        <w:t xml:space="preserve"> institutions:</w:t>
      </w:r>
      <w:r w:rsidR="006A465D" w:rsidRPr="00562B97">
        <w:rPr>
          <w:rFonts w:cstheme="minorHAnsi"/>
        </w:rPr>
        <w:t xml:space="preserve"> National Directorate of Agriculture and </w:t>
      </w:r>
      <w:proofErr w:type="spellStart"/>
      <w:r w:rsidR="006A465D" w:rsidRPr="00562B97">
        <w:rPr>
          <w:rFonts w:cstheme="minorHAnsi"/>
        </w:rPr>
        <w:t>Silviculture</w:t>
      </w:r>
      <w:proofErr w:type="spellEnd"/>
      <w:r w:rsidR="006A465D" w:rsidRPr="00562B97">
        <w:rPr>
          <w:rFonts w:cstheme="minorHAnsi"/>
        </w:rPr>
        <w:t xml:space="preserve"> and </w:t>
      </w:r>
      <w:r w:rsidR="006A465D" w:rsidRPr="00562B97">
        <w:rPr>
          <w:rFonts w:cstheme="minorHAnsi"/>
          <w:color w:val="000000" w:themeColor="text1"/>
          <w:szCs w:val="24"/>
        </w:rPr>
        <w:t xml:space="preserve">Mozambican Agricultural Research Institute (IIAM); </w:t>
      </w:r>
      <w:r w:rsidR="000A6224" w:rsidRPr="00562B97">
        <w:rPr>
          <w:rFonts w:cstheme="minorHAnsi"/>
          <w:color w:val="000000" w:themeColor="text1"/>
          <w:szCs w:val="24"/>
        </w:rPr>
        <w:t xml:space="preserve">the </w:t>
      </w:r>
      <w:r w:rsidR="00465936" w:rsidRPr="00562B97">
        <w:rPr>
          <w:rFonts w:cstheme="minorHAnsi"/>
          <w:color w:val="000000" w:themeColor="text1"/>
          <w:szCs w:val="24"/>
        </w:rPr>
        <w:t>Ministry of Mineral Resources and Energy (MIREME</w:t>
      </w:r>
      <w:r w:rsidR="006A465D" w:rsidRPr="00562B97">
        <w:rPr>
          <w:rFonts w:cstheme="minorHAnsi"/>
          <w:color w:val="000000" w:themeColor="text1"/>
          <w:szCs w:val="24"/>
        </w:rPr>
        <w:t>’s</w:t>
      </w:r>
      <w:r w:rsidR="00465936" w:rsidRPr="00562B97">
        <w:rPr>
          <w:rFonts w:cstheme="minorHAnsi"/>
          <w:color w:val="000000" w:themeColor="text1"/>
          <w:szCs w:val="24"/>
        </w:rPr>
        <w:t>)</w:t>
      </w:r>
      <w:r w:rsidR="006A465D" w:rsidRPr="00562B97">
        <w:rPr>
          <w:rFonts w:cstheme="minorHAnsi"/>
          <w:color w:val="000000" w:themeColor="text1"/>
          <w:szCs w:val="24"/>
        </w:rPr>
        <w:t xml:space="preserve"> National Energy Fund (FUNAE)</w:t>
      </w:r>
      <w:r w:rsidR="000A6224" w:rsidRPr="00562B97">
        <w:rPr>
          <w:rFonts w:cstheme="minorHAnsi"/>
          <w:color w:val="000000" w:themeColor="text1"/>
          <w:szCs w:val="24"/>
        </w:rPr>
        <w:t>;</w:t>
      </w:r>
      <w:r w:rsidR="002A3836" w:rsidRPr="00562B97">
        <w:rPr>
          <w:rFonts w:cstheme="minorHAnsi"/>
        </w:rPr>
        <w:t xml:space="preserve"> </w:t>
      </w:r>
      <w:r w:rsidR="000A6224" w:rsidRPr="00562B97">
        <w:rPr>
          <w:rFonts w:cstheme="minorHAnsi"/>
        </w:rPr>
        <w:t xml:space="preserve">Private sector: </w:t>
      </w:r>
      <w:proofErr w:type="spellStart"/>
      <w:r w:rsidR="000A6224" w:rsidRPr="00562B97">
        <w:rPr>
          <w:rFonts w:cstheme="minorHAnsi"/>
        </w:rPr>
        <w:t>Portucel</w:t>
      </w:r>
      <w:proofErr w:type="spellEnd"/>
      <w:r w:rsidR="000A6224" w:rsidRPr="00562B97">
        <w:rPr>
          <w:rFonts w:cstheme="minorHAnsi"/>
        </w:rPr>
        <w:t xml:space="preserve"> and </w:t>
      </w:r>
      <w:r w:rsidR="006A465D" w:rsidRPr="00562B97">
        <w:rPr>
          <w:rFonts w:cstheme="minorHAnsi"/>
        </w:rPr>
        <w:t>IFC</w:t>
      </w:r>
      <w:r w:rsidR="001018D4" w:rsidRPr="00562B97">
        <w:rPr>
          <w:rFonts w:cstheme="minorHAnsi"/>
          <w:color w:val="000000" w:themeColor="text1"/>
          <w:szCs w:val="24"/>
        </w:rPr>
        <w:t xml:space="preserve">; Non-Government organization: </w:t>
      </w:r>
      <w:r w:rsidR="008C18EA" w:rsidRPr="00562B97">
        <w:rPr>
          <w:rFonts w:cstheme="minorHAnsi"/>
          <w:color w:val="000000" w:themeColor="text1"/>
          <w:szCs w:val="24"/>
        </w:rPr>
        <w:t xml:space="preserve">Centro Terra Viva, </w:t>
      </w:r>
      <w:r w:rsidR="000A6224" w:rsidRPr="00562B97">
        <w:rPr>
          <w:rFonts w:cstheme="minorHAnsi"/>
          <w:color w:val="000000" w:themeColor="text1"/>
          <w:szCs w:val="24"/>
        </w:rPr>
        <w:t xml:space="preserve">AMOMA and IUCN; Academia: </w:t>
      </w:r>
      <w:r w:rsidR="001018D4" w:rsidRPr="00562B97">
        <w:rPr>
          <w:rFonts w:cstheme="minorHAnsi"/>
          <w:i/>
          <w:color w:val="000000" w:themeColor="text1"/>
          <w:szCs w:val="24"/>
        </w:rPr>
        <w:t xml:space="preserve">Eduardo </w:t>
      </w:r>
      <w:proofErr w:type="spellStart"/>
      <w:r w:rsidR="001018D4" w:rsidRPr="00562B97">
        <w:rPr>
          <w:rFonts w:cstheme="minorHAnsi"/>
          <w:i/>
          <w:color w:val="000000" w:themeColor="text1"/>
          <w:szCs w:val="24"/>
        </w:rPr>
        <w:t>Mondlane</w:t>
      </w:r>
      <w:proofErr w:type="spellEnd"/>
      <w:r w:rsidR="001018D4" w:rsidRPr="00562B97">
        <w:rPr>
          <w:rFonts w:cstheme="minorHAnsi"/>
          <w:i/>
          <w:color w:val="000000" w:themeColor="text1"/>
          <w:szCs w:val="24"/>
        </w:rPr>
        <w:t xml:space="preserve"> </w:t>
      </w:r>
      <w:r w:rsidR="009D452B" w:rsidRPr="00562B97">
        <w:rPr>
          <w:rFonts w:cstheme="minorHAnsi"/>
          <w:color w:val="000000" w:themeColor="text1"/>
          <w:szCs w:val="24"/>
        </w:rPr>
        <w:t xml:space="preserve">University (UEM) </w:t>
      </w:r>
      <w:r w:rsidR="001018D4" w:rsidRPr="00562B97">
        <w:rPr>
          <w:rFonts w:cstheme="minorHAnsi"/>
          <w:color w:val="000000" w:themeColor="text1"/>
          <w:szCs w:val="24"/>
        </w:rPr>
        <w:t>and</w:t>
      </w:r>
      <w:r w:rsidR="000C1B4D" w:rsidRPr="00562B97">
        <w:rPr>
          <w:rFonts w:cstheme="minorHAnsi"/>
          <w:color w:val="000000" w:themeColor="text1"/>
          <w:szCs w:val="24"/>
        </w:rPr>
        <w:t xml:space="preserve"> the</w:t>
      </w:r>
      <w:r w:rsidR="001018D4" w:rsidRPr="00562B97">
        <w:rPr>
          <w:rFonts w:cstheme="minorHAnsi"/>
          <w:color w:val="000000" w:themeColor="text1"/>
          <w:szCs w:val="24"/>
        </w:rPr>
        <w:t xml:space="preserve"> Mozambi</w:t>
      </w:r>
      <w:r w:rsidR="009D452B" w:rsidRPr="00562B97">
        <w:rPr>
          <w:rFonts w:cstheme="minorHAnsi"/>
          <w:color w:val="000000" w:themeColor="text1"/>
          <w:szCs w:val="24"/>
        </w:rPr>
        <w:t>que</w:t>
      </w:r>
      <w:r w:rsidR="001018D4" w:rsidRPr="00562B97">
        <w:rPr>
          <w:rFonts w:cstheme="minorHAnsi"/>
          <w:color w:val="000000" w:themeColor="text1"/>
          <w:szCs w:val="24"/>
        </w:rPr>
        <w:t xml:space="preserve"> Republic Police (PRM)</w:t>
      </w:r>
      <w:r w:rsidR="00C568D6" w:rsidRPr="00562B97">
        <w:rPr>
          <w:rFonts w:cstheme="minorHAnsi"/>
          <w:color w:val="000000" w:themeColor="text1"/>
          <w:szCs w:val="24"/>
        </w:rPr>
        <w:t>.</w:t>
      </w:r>
      <w:r w:rsidR="000A6224" w:rsidRPr="00562B97">
        <w:rPr>
          <w:rFonts w:cstheme="minorHAnsi"/>
          <w:color w:val="000000" w:themeColor="text1"/>
          <w:szCs w:val="24"/>
        </w:rPr>
        <w:t xml:space="preserve"> </w:t>
      </w:r>
      <w:r w:rsidR="0019319D" w:rsidRPr="00562B97">
        <w:rPr>
          <w:rFonts w:cstheme="minorHAnsi"/>
          <w:color w:val="000000" w:themeColor="text1"/>
          <w:szCs w:val="24"/>
        </w:rPr>
        <w:t xml:space="preserve">Most these institutions </w:t>
      </w:r>
      <w:r w:rsidR="000A6224" w:rsidRPr="00562B97">
        <w:rPr>
          <w:rFonts w:cstheme="minorHAnsi"/>
          <w:color w:val="000000" w:themeColor="text1"/>
          <w:szCs w:val="24"/>
        </w:rPr>
        <w:t>appointed its respective focal point to participate</w:t>
      </w:r>
      <w:r w:rsidR="0019319D" w:rsidRPr="00562B97">
        <w:rPr>
          <w:rFonts w:cstheme="minorHAnsi"/>
          <w:color w:val="000000" w:themeColor="text1"/>
          <w:szCs w:val="24"/>
        </w:rPr>
        <w:t xml:space="preserve"> in the workshop.</w:t>
      </w:r>
    </w:p>
    <w:p w14:paraId="29727488" w14:textId="312C2FA4" w:rsidR="00465936" w:rsidRPr="00562B97" w:rsidRDefault="00A0231D" w:rsidP="00562B97">
      <w:pPr>
        <w:jc w:val="both"/>
        <w:rPr>
          <w:rFonts w:cstheme="minorHAnsi"/>
          <w:color w:val="000000" w:themeColor="text1"/>
          <w:szCs w:val="24"/>
          <w:u w:val="single"/>
        </w:rPr>
      </w:pPr>
      <w:r w:rsidRPr="00562B97">
        <w:rPr>
          <w:rFonts w:cstheme="minorHAnsi"/>
          <w:color w:val="000000" w:themeColor="text1"/>
          <w:szCs w:val="24"/>
          <w:u w:val="single"/>
        </w:rPr>
        <w:t xml:space="preserve">The annual workshop had a good participation rate of </w:t>
      </w:r>
      <w:r w:rsidR="00C568D6" w:rsidRPr="00562B97">
        <w:rPr>
          <w:rFonts w:cstheme="minorHAnsi"/>
          <w:color w:val="000000" w:themeColor="text1"/>
          <w:szCs w:val="24"/>
          <w:u w:val="single"/>
        </w:rPr>
        <w:t>32 participants as shown below:</w:t>
      </w:r>
    </w:p>
    <w:p w14:paraId="0E1C9117" w14:textId="2122E2B7" w:rsidR="0017342E" w:rsidRPr="00562B97" w:rsidRDefault="00FB143A" w:rsidP="00562B97">
      <w:pPr>
        <w:tabs>
          <w:tab w:val="left" w:pos="1356"/>
        </w:tabs>
        <w:jc w:val="center"/>
        <w:rPr>
          <w:rFonts w:cstheme="minorHAnsi"/>
          <w:b/>
          <w:szCs w:val="24"/>
        </w:rPr>
      </w:pPr>
      <w:r w:rsidRPr="00562B97">
        <w:rPr>
          <w:rFonts w:cstheme="minorHAnsi"/>
          <w:b/>
          <w:szCs w:val="24"/>
        </w:rPr>
        <w:t>PARTICIPANTS’ LIST:</w:t>
      </w:r>
    </w:p>
    <w:tbl>
      <w:tblPr>
        <w:tblStyle w:val="TableGrid"/>
        <w:tblW w:w="0" w:type="auto"/>
        <w:tblLook w:val="04A0" w:firstRow="1" w:lastRow="0" w:firstColumn="1" w:lastColumn="0" w:noHBand="0" w:noVBand="1"/>
      </w:tblPr>
      <w:tblGrid>
        <w:gridCol w:w="440"/>
        <w:gridCol w:w="4072"/>
        <w:gridCol w:w="2496"/>
        <w:gridCol w:w="2503"/>
      </w:tblGrid>
      <w:tr w:rsidR="000A6224" w:rsidRPr="00562B97" w14:paraId="3A764ACE" w14:textId="77777777" w:rsidTr="00A0231D">
        <w:tc>
          <w:tcPr>
            <w:tcW w:w="279" w:type="dxa"/>
          </w:tcPr>
          <w:p w14:paraId="355D152E" w14:textId="22D650C7" w:rsidR="00A0231D" w:rsidRPr="00562B97" w:rsidRDefault="00A0231D" w:rsidP="00562B97">
            <w:pPr>
              <w:tabs>
                <w:tab w:val="left" w:pos="1356"/>
              </w:tabs>
              <w:jc w:val="both"/>
              <w:rPr>
                <w:rFonts w:cstheme="minorHAnsi"/>
                <w:b/>
                <w:szCs w:val="24"/>
              </w:rPr>
            </w:pPr>
            <w:r w:rsidRPr="00562B97">
              <w:rPr>
                <w:rFonts w:cstheme="minorHAnsi"/>
                <w:b/>
                <w:szCs w:val="24"/>
              </w:rPr>
              <w:t>#</w:t>
            </w:r>
          </w:p>
        </w:tc>
        <w:tc>
          <w:tcPr>
            <w:tcW w:w="4072" w:type="dxa"/>
          </w:tcPr>
          <w:p w14:paraId="38CDE836" w14:textId="5AF2F2E5" w:rsidR="00A0231D" w:rsidRPr="00562B97" w:rsidRDefault="00A0231D" w:rsidP="00562B97">
            <w:pPr>
              <w:tabs>
                <w:tab w:val="left" w:pos="1356"/>
              </w:tabs>
              <w:jc w:val="both"/>
              <w:rPr>
                <w:rFonts w:cstheme="minorHAnsi"/>
                <w:b/>
                <w:szCs w:val="24"/>
              </w:rPr>
            </w:pPr>
            <w:r w:rsidRPr="00562B97">
              <w:rPr>
                <w:rFonts w:cstheme="minorHAnsi"/>
                <w:b/>
                <w:szCs w:val="24"/>
              </w:rPr>
              <w:t>NAME</w:t>
            </w:r>
          </w:p>
        </w:tc>
        <w:tc>
          <w:tcPr>
            <w:tcW w:w="2496" w:type="dxa"/>
          </w:tcPr>
          <w:p w14:paraId="4E5224DA" w14:textId="22493796" w:rsidR="00A0231D" w:rsidRPr="00562B97" w:rsidRDefault="00A0231D" w:rsidP="00562B97">
            <w:pPr>
              <w:tabs>
                <w:tab w:val="left" w:pos="1356"/>
              </w:tabs>
              <w:jc w:val="both"/>
              <w:rPr>
                <w:rFonts w:cstheme="minorHAnsi"/>
                <w:b/>
                <w:szCs w:val="24"/>
              </w:rPr>
            </w:pPr>
            <w:r w:rsidRPr="00562B97">
              <w:rPr>
                <w:rFonts w:cstheme="minorHAnsi"/>
                <w:b/>
                <w:szCs w:val="24"/>
              </w:rPr>
              <w:t>INSTITUTIONS</w:t>
            </w:r>
          </w:p>
        </w:tc>
        <w:tc>
          <w:tcPr>
            <w:tcW w:w="2503" w:type="dxa"/>
          </w:tcPr>
          <w:p w14:paraId="405C92BE" w14:textId="1FB9FB09" w:rsidR="00A0231D" w:rsidRPr="00562B97" w:rsidRDefault="00A0231D" w:rsidP="00562B97">
            <w:pPr>
              <w:tabs>
                <w:tab w:val="left" w:pos="1356"/>
              </w:tabs>
              <w:jc w:val="both"/>
              <w:rPr>
                <w:rFonts w:cstheme="minorHAnsi"/>
                <w:b/>
                <w:szCs w:val="24"/>
              </w:rPr>
            </w:pPr>
            <w:r w:rsidRPr="00562B97">
              <w:rPr>
                <w:rFonts w:cstheme="minorHAnsi"/>
                <w:b/>
                <w:szCs w:val="24"/>
              </w:rPr>
              <w:t>Job Post</w:t>
            </w:r>
          </w:p>
        </w:tc>
      </w:tr>
      <w:tr w:rsidR="000A6224" w:rsidRPr="00562B97" w14:paraId="64FF3FE0" w14:textId="77777777" w:rsidTr="00A0231D">
        <w:tc>
          <w:tcPr>
            <w:tcW w:w="279" w:type="dxa"/>
          </w:tcPr>
          <w:p w14:paraId="29F5CBF0" w14:textId="12E5A74F" w:rsidR="00A0231D" w:rsidRPr="00562B97" w:rsidRDefault="00A0231D" w:rsidP="00562B97">
            <w:pPr>
              <w:tabs>
                <w:tab w:val="left" w:pos="1356"/>
              </w:tabs>
              <w:jc w:val="both"/>
              <w:rPr>
                <w:rFonts w:cstheme="minorHAnsi"/>
                <w:szCs w:val="24"/>
              </w:rPr>
            </w:pPr>
            <w:r w:rsidRPr="00562B97">
              <w:rPr>
                <w:rFonts w:cstheme="minorHAnsi"/>
                <w:szCs w:val="24"/>
              </w:rPr>
              <w:t>1</w:t>
            </w:r>
          </w:p>
        </w:tc>
        <w:tc>
          <w:tcPr>
            <w:tcW w:w="4072" w:type="dxa"/>
          </w:tcPr>
          <w:p w14:paraId="18578499" w14:textId="4F026552" w:rsidR="00A0231D" w:rsidRPr="00562B97" w:rsidRDefault="00A0231D" w:rsidP="00562B97">
            <w:pPr>
              <w:tabs>
                <w:tab w:val="left" w:pos="1356"/>
              </w:tabs>
              <w:jc w:val="both"/>
              <w:rPr>
                <w:rFonts w:cstheme="minorHAnsi"/>
                <w:szCs w:val="24"/>
              </w:rPr>
            </w:pPr>
            <w:r w:rsidRPr="00562B97">
              <w:rPr>
                <w:rFonts w:cstheme="minorHAnsi"/>
                <w:szCs w:val="24"/>
              </w:rPr>
              <w:t>Rocio Cortes</w:t>
            </w:r>
          </w:p>
        </w:tc>
        <w:tc>
          <w:tcPr>
            <w:tcW w:w="2496" w:type="dxa"/>
          </w:tcPr>
          <w:p w14:paraId="7086A34B" w14:textId="302B1BA8" w:rsidR="00A0231D" w:rsidRPr="00562B97" w:rsidRDefault="00A0231D" w:rsidP="00562B97">
            <w:pPr>
              <w:tabs>
                <w:tab w:val="left" w:pos="1356"/>
              </w:tabs>
              <w:jc w:val="center"/>
              <w:rPr>
                <w:rFonts w:cstheme="minorHAnsi"/>
                <w:szCs w:val="24"/>
              </w:rPr>
            </w:pPr>
            <w:r w:rsidRPr="00562B97">
              <w:rPr>
                <w:rFonts w:cstheme="minorHAnsi"/>
                <w:szCs w:val="24"/>
              </w:rPr>
              <w:t>CIF</w:t>
            </w:r>
          </w:p>
        </w:tc>
        <w:tc>
          <w:tcPr>
            <w:tcW w:w="2503" w:type="dxa"/>
          </w:tcPr>
          <w:p w14:paraId="7833598C" w14:textId="6E6BAA28" w:rsidR="00A0231D" w:rsidRPr="00562B97" w:rsidRDefault="00A0231D" w:rsidP="00562B97">
            <w:pPr>
              <w:tabs>
                <w:tab w:val="left" w:pos="1356"/>
              </w:tabs>
              <w:jc w:val="both"/>
              <w:rPr>
                <w:rFonts w:cstheme="minorHAnsi"/>
                <w:szCs w:val="24"/>
                <w:lang w:val="en-GB"/>
              </w:rPr>
            </w:pPr>
            <w:r w:rsidRPr="00562B97">
              <w:rPr>
                <w:rFonts w:cstheme="minorHAnsi"/>
                <w:szCs w:val="24"/>
                <w:lang w:val="en-GB"/>
              </w:rPr>
              <w:t>CIF M&amp;R Team Leader</w:t>
            </w:r>
          </w:p>
        </w:tc>
      </w:tr>
      <w:tr w:rsidR="000A6224" w:rsidRPr="00562B97" w14:paraId="09291142" w14:textId="77777777" w:rsidTr="00A0231D">
        <w:tc>
          <w:tcPr>
            <w:tcW w:w="279" w:type="dxa"/>
          </w:tcPr>
          <w:p w14:paraId="170A60F8" w14:textId="0F5030FB" w:rsidR="00A0231D" w:rsidRPr="00562B97" w:rsidRDefault="00A0231D" w:rsidP="00562B97">
            <w:pPr>
              <w:tabs>
                <w:tab w:val="left" w:pos="1356"/>
              </w:tabs>
              <w:jc w:val="both"/>
              <w:rPr>
                <w:rFonts w:cstheme="minorHAnsi"/>
                <w:szCs w:val="24"/>
              </w:rPr>
            </w:pPr>
            <w:r w:rsidRPr="00562B97">
              <w:rPr>
                <w:rFonts w:cstheme="minorHAnsi"/>
                <w:szCs w:val="24"/>
              </w:rPr>
              <w:t>2</w:t>
            </w:r>
          </w:p>
        </w:tc>
        <w:tc>
          <w:tcPr>
            <w:tcW w:w="4072" w:type="dxa"/>
          </w:tcPr>
          <w:p w14:paraId="7FEEF96B" w14:textId="559D8529" w:rsidR="00A0231D" w:rsidRPr="00562B97" w:rsidRDefault="00A0231D" w:rsidP="00562B97">
            <w:pPr>
              <w:tabs>
                <w:tab w:val="left" w:pos="1356"/>
              </w:tabs>
              <w:jc w:val="both"/>
              <w:rPr>
                <w:rFonts w:cstheme="minorHAnsi"/>
                <w:szCs w:val="24"/>
              </w:rPr>
            </w:pPr>
            <w:r w:rsidRPr="00562B97">
              <w:rPr>
                <w:rFonts w:cstheme="minorHAnsi"/>
                <w:szCs w:val="24"/>
              </w:rPr>
              <w:t>Sandra Romboli</w:t>
            </w:r>
          </w:p>
        </w:tc>
        <w:tc>
          <w:tcPr>
            <w:tcW w:w="2496" w:type="dxa"/>
          </w:tcPr>
          <w:p w14:paraId="0DE37AEE" w14:textId="00D0B7E7" w:rsidR="00A0231D" w:rsidRPr="00562B97" w:rsidRDefault="00A0231D" w:rsidP="00562B97">
            <w:pPr>
              <w:tabs>
                <w:tab w:val="left" w:pos="1356"/>
              </w:tabs>
              <w:jc w:val="center"/>
              <w:rPr>
                <w:rFonts w:cstheme="minorHAnsi"/>
                <w:szCs w:val="24"/>
              </w:rPr>
            </w:pPr>
            <w:r w:rsidRPr="00562B97">
              <w:rPr>
                <w:rFonts w:cstheme="minorHAnsi"/>
                <w:szCs w:val="24"/>
              </w:rPr>
              <w:t>CIF</w:t>
            </w:r>
          </w:p>
        </w:tc>
        <w:tc>
          <w:tcPr>
            <w:tcW w:w="2503" w:type="dxa"/>
          </w:tcPr>
          <w:p w14:paraId="6AEFB614" w14:textId="1606B344" w:rsidR="00A0231D" w:rsidRPr="00562B97" w:rsidRDefault="00A0231D" w:rsidP="00562B97">
            <w:pPr>
              <w:tabs>
                <w:tab w:val="left" w:pos="1356"/>
              </w:tabs>
              <w:jc w:val="both"/>
              <w:rPr>
                <w:rFonts w:cstheme="minorHAnsi"/>
                <w:szCs w:val="24"/>
              </w:rPr>
            </w:pPr>
            <w:r w:rsidRPr="00562B97">
              <w:rPr>
                <w:rFonts w:cstheme="minorHAnsi"/>
                <w:szCs w:val="24"/>
                <w:lang w:val="en-GB"/>
              </w:rPr>
              <w:t>CIF M&amp;R Team Leader</w:t>
            </w:r>
          </w:p>
        </w:tc>
      </w:tr>
      <w:tr w:rsidR="000A6224" w:rsidRPr="00562B97" w14:paraId="7F084A31" w14:textId="77777777" w:rsidTr="00A0231D">
        <w:tc>
          <w:tcPr>
            <w:tcW w:w="279" w:type="dxa"/>
          </w:tcPr>
          <w:p w14:paraId="46521656" w14:textId="1273D844" w:rsidR="00A0231D" w:rsidRPr="00562B97" w:rsidRDefault="00A0231D" w:rsidP="00562B97">
            <w:pPr>
              <w:tabs>
                <w:tab w:val="left" w:pos="1356"/>
              </w:tabs>
              <w:jc w:val="both"/>
              <w:rPr>
                <w:rFonts w:cstheme="minorHAnsi"/>
                <w:szCs w:val="24"/>
              </w:rPr>
            </w:pPr>
            <w:r w:rsidRPr="00562B97">
              <w:rPr>
                <w:rFonts w:cstheme="minorHAnsi"/>
                <w:szCs w:val="24"/>
              </w:rPr>
              <w:t>3</w:t>
            </w:r>
          </w:p>
        </w:tc>
        <w:tc>
          <w:tcPr>
            <w:tcW w:w="4072" w:type="dxa"/>
          </w:tcPr>
          <w:p w14:paraId="67209B1F" w14:textId="0436D33A" w:rsidR="00A0231D" w:rsidRPr="00562B97" w:rsidRDefault="00A0231D" w:rsidP="00562B97">
            <w:pPr>
              <w:tabs>
                <w:tab w:val="left" w:pos="1356"/>
              </w:tabs>
              <w:jc w:val="both"/>
              <w:rPr>
                <w:rFonts w:cstheme="minorHAnsi"/>
                <w:szCs w:val="24"/>
              </w:rPr>
            </w:pPr>
            <w:r w:rsidRPr="00562B97">
              <w:rPr>
                <w:rFonts w:cstheme="minorHAnsi"/>
                <w:szCs w:val="24"/>
              </w:rPr>
              <w:t>Davi Moreira</w:t>
            </w:r>
          </w:p>
        </w:tc>
        <w:tc>
          <w:tcPr>
            <w:tcW w:w="2496" w:type="dxa"/>
          </w:tcPr>
          <w:p w14:paraId="68EBEFBE" w14:textId="1AEE1438" w:rsidR="00A0231D" w:rsidRPr="00562B97" w:rsidRDefault="00A0231D" w:rsidP="00562B97">
            <w:pPr>
              <w:tabs>
                <w:tab w:val="left" w:pos="1356"/>
              </w:tabs>
              <w:jc w:val="center"/>
              <w:rPr>
                <w:rFonts w:cstheme="minorHAnsi"/>
                <w:szCs w:val="24"/>
              </w:rPr>
            </w:pPr>
            <w:r w:rsidRPr="00562B97">
              <w:rPr>
                <w:rFonts w:cstheme="minorHAnsi"/>
                <w:szCs w:val="24"/>
              </w:rPr>
              <w:t>World Bank</w:t>
            </w:r>
          </w:p>
        </w:tc>
        <w:tc>
          <w:tcPr>
            <w:tcW w:w="2503" w:type="dxa"/>
          </w:tcPr>
          <w:p w14:paraId="3E59330D" w14:textId="148BA1BF" w:rsidR="00A0231D" w:rsidRPr="00562B97" w:rsidRDefault="00A0231D" w:rsidP="00562B97">
            <w:pPr>
              <w:tabs>
                <w:tab w:val="left" w:pos="1356"/>
              </w:tabs>
              <w:jc w:val="both"/>
              <w:rPr>
                <w:rFonts w:cstheme="minorHAnsi"/>
                <w:szCs w:val="24"/>
              </w:rPr>
            </w:pPr>
            <w:r w:rsidRPr="00562B97">
              <w:rPr>
                <w:rFonts w:cstheme="minorHAnsi"/>
                <w:szCs w:val="24"/>
              </w:rPr>
              <w:t>M&amp;A consultant</w:t>
            </w:r>
          </w:p>
        </w:tc>
      </w:tr>
      <w:tr w:rsidR="000A6224" w:rsidRPr="00562B97" w14:paraId="1B7F97E6" w14:textId="77777777" w:rsidTr="00A0231D">
        <w:trPr>
          <w:trHeight w:val="741"/>
        </w:trPr>
        <w:tc>
          <w:tcPr>
            <w:tcW w:w="279" w:type="dxa"/>
          </w:tcPr>
          <w:p w14:paraId="7FD58A0C" w14:textId="013C5C55" w:rsidR="00A0231D" w:rsidRPr="00562B97" w:rsidRDefault="00A0231D" w:rsidP="00562B97">
            <w:pPr>
              <w:tabs>
                <w:tab w:val="left" w:pos="1356"/>
              </w:tabs>
              <w:jc w:val="both"/>
              <w:rPr>
                <w:rFonts w:cstheme="minorHAnsi"/>
                <w:szCs w:val="24"/>
              </w:rPr>
            </w:pPr>
            <w:r w:rsidRPr="00562B97">
              <w:rPr>
                <w:rFonts w:cstheme="minorHAnsi"/>
                <w:szCs w:val="24"/>
              </w:rPr>
              <w:t>4</w:t>
            </w:r>
          </w:p>
        </w:tc>
        <w:tc>
          <w:tcPr>
            <w:tcW w:w="4072" w:type="dxa"/>
          </w:tcPr>
          <w:p w14:paraId="7C133D26" w14:textId="562FB8E8" w:rsidR="00A0231D" w:rsidRPr="00562B97" w:rsidRDefault="00A0231D" w:rsidP="00562B97">
            <w:pPr>
              <w:tabs>
                <w:tab w:val="left" w:pos="1356"/>
              </w:tabs>
              <w:jc w:val="both"/>
              <w:rPr>
                <w:rFonts w:cstheme="minorHAnsi"/>
                <w:szCs w:val="24"/>
              </w:rPr>
            </w:pPr>
            <w:r w:rsidRPr="00562B97">
              <w:rPr>
                <w:rFonts w:cstheme="minorHAnsi"/>
                <w:szCs w:val="24"/>
              </w:rPr>
              <w:t>Celine Lim</w:t>
            </w:r>
          </w:p>
        </w:tc>
        <w:tc>
          <w:tcPr>
            <w:tcW w:w="2496" w:type="dxa"/>
          </w:tcPr>
          <w:p w14:paraId="091DC4AF" w14:textId="668E9D4D" w:rsidR="00A0231D" w:rsidRPr="00562B97" w:rsidRDefault="00A0231D" w:rsidP="00562B97">
            <w:pPr>
              <w:tabs>
                <w:tab w:val="left" w:pos="1356"/>
              </w:tabs>
              <w:jc w:val="center"/>
              <w:rPr>
                <w:rFonts w:cstheme="minorHAnsi"/>
                <w:color w:val="000000" w:themeColor="text1"/>
                <w:szCs w:val="24"/>
              </w:rPr>
            </w:pPr>
            <w:r w:rsidRPr="00562B97">
              <w:rPr>
                <w:rFonts w:cstheme="minorHAnsi"/>
                <w:color w:val="000000" w:themeColor="text1"/>
                <w:szCs w:val="24"/>
              </w:rPr>
              <w:t>World Bank</w:t>
            </w:r>
          </w:p>
        </w:tc>
        <w:tc>
          <w:tcPr>
            <w:tcW w:w="2503" w:type="dxa"/>
          </w:tcPr>
          <w:p w14:paraId="560F1403" w14:textId="6ED21C90" w:rsidR="00A0231D" w:rsidRPr="00562B97" w:rsidRDefault="00A0231D" w:rsidP="00562B97">
            <w:pPr>
              <w:tabs>
                <w:tab w:val="left" w:pos="1356"/>
              </w:tabs>
              <w:jc w:val="both"/>
              <w:rPr>
                <w:rFonts w:cstheme="minorHAnsi"/>
                <w:color w:val="000000" w:themeColor="text1"/>
                <w:szCs w:val="24"/>
              </w:rPr>
            </w:pPr>
            <w:r w:rsidRPr="00562B97">
              <w:rPr>
                <w:rFonts w:cstheme="minorHAnsi"/>
                <w:color w:val="000000" w:themeColor="text1"/>
                <w:szCs w:val="24"/>
              </w:rPr>
              <w:t>Environment and Natural Resources Management Specialist</w:t>
            </w:r>
          </w:p>
        </w:tc>
      </w:tr>
      <w:tr w:rsidR="000A6224" w:rsidRPr="00562B97" w14:paraId="33F7A065" w14:textId="77777777" w:rsidTr="00A0231D">
        <w:tc>
          <w:tcPr>
            <w:tcW w:w="279" w:type="dxa"/>
          </w:tcPr>
          <w:p w14:paraId="1DEE3522" w14:textId="03AEE221" w:rsidR="00A0231D" w:rsidRPr="00562B97" w:rsidRDefault="00A0231D" w:rsidP="00562B97">
            <w:pPr>
              <w:tabs>
                <w:tab w:val="left" w:pos="1356"/>
              </w:tabs>
              <w:jc w:val="both"/>
              <w:rPr>
                <w:rFonts w:cstheme="minorHAnsi"/>
                <w:szCs w:val="24"/>
              </w:rPr>
            </w:pPr>
            <w:r w:rsidRPr="00562B97">
              <w:rPr>
                <w:rFonts w:cstheme="minorHAnsi"/>
                <w:szCs w:val="24"/>
              </w:rPr>
              <w:t>5</w:t>
            </w:r>
          </w:p>
        </w:tc>
        <w:tc>
          <w:tcPr>
            <w:tcW w:w="4072" w:type="dxa"/>
          </w:tcPr>
          <w:p w14:paraId="08F3201C" w14:textId="3E1DF289" w:rsidR="00A0231D" w:rsidRPr="00562B97" w:rsidRDefault="00A0231D" w:rsidP="00562B97">
            <w:pPr>
              <w:tabs>
                <w:tab w:val="left" w:pos="1356"/>
              </w:tabs>
              <w:jc w:val="both"/>
              <w:rPr>
                <w:rFonts w:cstheme="minorHAnsi"/>
                <w:szCs w:val="24"/>
              </w:rPr>
            </w:pPr>
            <w:r w:rsidRPr="00562B97">
              <w:rPr>
                <w:rFonts w:cstheme="minorHAnsi"/>
                <w:szCs w:val="24"/>
              </w:rPr>
              <w:t>Yanik Manso</w:t>
            </w:r>
          </w:p>
        </w:tc>
        <w:tc>
          <w:tcPr>
            <w:tcW w:w="2496" w:type="dxa"/>
          </w:tcPr>
          <w:p w14:paraId="72238592" w14:textId="083585B1" w:rsidR="00A0231D" w:rsidRPr="00562B97" w:rsidRDefault="00A0231D" w:rsidP="00562B97">
            <w:pPr>
              <w:tabs>
                <w:tab w:val="left" w:pos="1356"/>
              </w:tabs>
              <w:jc w:val="center"/>
              <w:rPr>
                <w:rFonts w:cstheme="minorHAnsi"/>
                <w:szCs w:val="24"/>
              </w:rPr>
            </w:pPr>
            <w:r w:rsidRPr="00562B97">
              <w:rPr>
                <w:rFonts w:cstheme="minorHAnsi"/>
                <w:szCs w:val="24"/>
              </w:rPr>
              <w:t>FNDS</w:t>
            </w:r>
          </w:p>
        </w:tc>
        <w:tc>
          <w:tcPr>
            <w:tcW w:w="2503" w:type="dxa"/>
          </w:tcPr>
          <w:p w14:paraId="57C8231B" w14:textId="25A8D62F" w:rsidR="00A0231D" w:rsidRPr="00562B97" w:rsidRDefault="00A0231D" w:rsidP="00562B97">
            <w:pPr>
              <w:tabs>
                <w:tab w:val="left" w:pos="1356"/>
              </w:tabs>
              <w:jc w:val="both"/>
              <w:rPr>
                <w:rFonts w:cstheme="minorHAnsi"/>
                <w:szCs w:val="24"/>
              </w:rPr>
            </w:pPr>
            <w:r w:rsidRPr="00562B97">
              <w:rPr>
                <w:rFonts w:cstheme="minorHAnsi"/>
                <w:szCs w:val="24"/>
              </w:rPr>
              <w:t>M&amp;A Technician</w:t>
            </w:r>
          </w:p>
        </w:tc>
      </w:tr>
      <w:tr w:rsidR="000A6224" w:rsidRPr="00562B97" w14:paraId="70AC0CAB" w14:textId="77777777" w:rsidTr="00A0231D">
        <w:tc>
          <w:tcPr>
            <w:tcW w:w="279" w:type="dxa"/>
          </w:tcPr>
          <w:p w14:paraId="7E9FFF28" w14:textId="6725B6C5" w:rsidR="00A0231D" w:rsidRPr="00562B97" w:rsidRDefault="00A0231D" w:rsidP="00562B97">
            <w:pPr>
              <w:tabs>
                <w:tab w:val="left" w:pos="1356"/>
              </w:tabs>
              <w:jc w:val="both"/>
              <w:rPr>
                <w:rFonts w:cstheme="minorHAnsi"/>
                <w:szCs w:val="24"/>
              </w:rPr>
            </w:pPr>
            <w:r w:rsidRPr="00562B97">
              <w:rPr>
                <w:rFonts w:cstheme="minorHAnsi"/>
                <w:szCs w:val="24"/>
              </w:rPr>
              <w:t>6</w:t>
            </w:r>
          </w:p>
        </w:tc>
        <w:tc>
          <w:tcPr>
            <w:tcW w:w="4072" w:type="dxa"/>
          </w:tcPr>
          <w:p w14:paraId="3DD11783" w14:textId="56791824" w:rsidR="00A0231D" w:rsidRPr="00562B97" w:rsidRDefault="00A0231D" w:rsidP="00562B97">
            <w:pPr>
              <w:tabs>
                <w:tab w:val="left" w:pos="1356"/>
              </w:tabs>
              <w:jc w:val="both"/>
              <w:rPr>
                <w:rFonts w:cstheme="minorHAnsi"/>
                <w:szCs w:val="24"/>
              </w:rPr>
            </w:pPr>
            <w:proofErr w:type="spellStart"/>
            <w:r w:rsidRPr="00562B97">
              <w:rPr>
                <w:rFonts w:cstheme="minorHAnsi"/>
                <w:szCs w:val="24"/>
              </w:rPr>
              <w:t>Hercilo</w:t>
            </w:r>
            <w:proofErr w:type="spellEnd"/>
            <w:r w:rsidRPr="00562B97">
              <w:rPr>
                <w:rFonts w:cstheme="minorHAnsi"/>
                <w:szCs w:val="24"/>
              </w:rPr>
              <w:t xml:space="preserve"> </w:t>
            </w:r>
            <w:proofErr w:type="spellStart"/>
            <w:r w:rsidRPr="00562B97">
              <w:rPr>
                <w:rFonts w:cstheme="minorHAnsi"/>
                <w:szCs w:val="24"/>
              </w:rPr>
              <w:t>Odorico</w:t>
            </w:r>
            <w:proofErr w:type="spellEnd"/>
          </w:p>
        </w:tc>
        <w:tc>
          <w:tcPr>
            <w:tcW w:w="2496" w:type="dxa"/>
          </w:tcPr>
          <w:p w14:paraId="197FC7BF" w14:textId="4C055CD0" w:rsidR="00A0231D" w:rsidRPr="00562B97" w:rsidRDefault="00A0231D" w:rsidP="00562B97">
            <w:pPr>
              <w:tabs>
                <w:tab w:val="left" w:pos="1356"/>
              </w:tabs>
              <w:jc w:val="center"/>
              <w:rPr>
                <w:rFonts w:cstheme="minorHAnsi"/>
                <w:szCs w:val="24"/>
              </w:rPr>
            </w:pPr>
            <w:r w:rsidRPr="00562B97">
              <w:rPr>
                <w:rFonts w:cstheme="minorHAnsi"/>
                <w:szCs w:val="24"/>
              </w:rPr>
              <w:t>FNDS</w:t>
            </w:r>
          </w:p>
        </w:tc>
        <w:tc>
          <w:tcPr>
            <w:tcW w:w="2503" w:type="dxa"/>
          </w:tcPr>
          <w:p w14:paraId="561EA4FB" w14:textId="148694C8" w:rsidR="00A0231D" w:rsidRPr="00562B97" w:rsidRDefault="00A0231D" w:rsidP="00562B97">
            <w:pPr>
              <w:tabs>
                <w:tab w:val="left" w:pos="1356"/>
              </w:tabs>
              <w:jc w:val="both"/>
              <w:rPr>
                <w:rFonts w:cstheme="minorHAnsi"/>
                <w:szCs w:val="24"/>
              </w:rPr>
            </w:pPr>
            <w:r w:rsidRPr="00562B97">
              <w:rPr>
                <w:rFonts w:cstheme="minorHAnsi"/>
                <w:szCs w:val="24"/>
              </w:rPr>
              <w:t>MRV Technician</w:t>
            </w:r>
          </w:p>
        </w:tc>
      </w:tr>
      <w:tr w:rsidR="000A6224" w:rsidRPr="00562B97" w14:paraId="5ACB3AB6" w14:textId="77777777" w:rsidTr="00A0231D">
        <w:tc>
          <w:tcPr>
            <w:tcW w:w="279" w:type="dxa"/>
          </w:tcPr>
          <w:p w14:paraId="0D4F6A5D" w14:textId="2CE1A467" w:rsidR="00A0231D" w:rsidRPr="00562B97" w:rsidRDefault="00A0231D" w:rsidP="00562B97">
            <w:pPr>
              <w:tabs>
                <w:tab w:val="left" w:pos="1356"/>
              </w:tabs>
              <w:jc w:val="both"/>
              <w:rPr>
                <w:rFonts w:cstheme="minorHAnsi"/>
                <w:szCs w:val="24"/>
              </w:rPr>
            </w:pPr>
            <w:r w:rsidRPr="00562B97">
              <w:rPr>
                <w:rFonts w:cstheme="minorHAnsi"/>
                <w:szCs w:val="24"/>
              </w:rPr>
              <w:t>7</w:t>
            </w:r>
          </w:p>
        </w:tc>
        <w:tc>
          <w:tcPr>
            <w:tcW w:w="4072" w:type="dxa"/>
          </w:tcPr>
          <w:p w14:paraId="136EF402" w14:textId="5B0C98D1" w:rsidR="00A0231D" w:rsidRPr="00562B97" w:rsidRDefault="00A0231D" w:rsidP="00562B97">
            <w:pPr>
              <w:tabs>
                <w:tab w:val="left" w:pos="1356"/>
              </w:tabs>
              <w:jc w:val="both"/>
              <w:rPr>
                <w:rFonts w:cstheme="minorHAnsi"/>
                <w:szCs w:val="24"/>
              </w:rPr>
            </w:pPr>
            <w:r w:rsidRPr="00562B97">
              <w:rPr>
                <w:rFonts w:cstheme="minorHAnsi"/>
                <w:szCs w:val="24"/>
              </w:rPr>
              <w:t>Eurico Cruz</w:t>
            </w:r>
          </w:p>
        </w:tc>
        <w:tc>
          <w:tcPr>
            <w:tcW w:w="2496" w:type="dxa"/>
          </w:tcPr>
          <w:p w14:paraId="2293BC2E" w14:textId="04C66BF0" w:rsidR="00A0231D" w:rsidRPr="00562B97" w:rsidRDefault="00A0231D" w:rsidP="00562B97">
            <w:pPr>
              <w:tabs>
                <w:tab w:val="left" w:pos="1356"/>
              </w:tabs>
              <w:jc w:val="center"/>
              <w:rPr>
                <w:rFonts w:cstheme="minorHAnsi"/>
                <w:szCs w:val="24"/>
              </w:rPr>
            </w:pPr>
            <w:r w:rsidRPr="00562B97">
              <w:rPr>
                <w:rFonts w:cstheme="minorHAnsi"/>
                <w:szCs w:val="24"/>
              </w:rPr>
              <w:t>FNDS</w:t>
            </w:r>
          </w:p>
        </w:tc>
        <w:tc>
          <w:tcPr>
            <w:tcW w:w="2503" w:type="dxa"/>
          </w:tcPr>
          <w:p w14:paraId="18A7072E" w14:textId="6DB98475" w:rsidR="00A0231D" w:rsidRPr="00562B97" w:rsidRDefault="00A0231D" w:rsidP="00562B97">
            <w:pPr>
              <w:tabs>
                <w:tab w:val="left" w:pos="1356"/>
              </w:tabs>
              <w:jc w:val="both"/>
              <w:rPr>
                <w:rFonts w:cstheme="minorHAnsi"/>
                <w:szCs w:val="24"/>
              </w:rPr>
            </w:pPr>
            <w:r w:rsidRPr="00562B97">
              <w:rPr>
                <w:rFonts w:cstheme="minorHAnsi"/>
                <w:szCs w:val="24"/>
              </w:rPr>
              <w:t>MozFIP coordinator</w:t>
            </w:r>
          </w:p>
        </w:tc>
      </w:tr>
      <w:tr w:rsidR="000A6224" w:rsidRPr="00562B97" w14:paraId="1A9C82C1" w14:textId="77777777" w:rsidTr="00A0231D">
        <w:tc>
          <w:tcPr>
            <w:tcW w:w="279" w:type="dxa"/>
          </w:tcPr>
          <w:p w14:paraId="1141FC25" w14:textId="676CCF2B" w:rsidR="00A0231D" w:rsidRPr="00562B97" w:rsidRDefault="00A0231D" w:rsidP="00562B97">
            <w:pPr>
              <w:tabs>
                <w:tab w:val="left" w:pos="1356"/>
              </w:tabs>
              <w:jc w:val="both"/>
              <w:rPr>
                <w:rFonts w:cstheme="minorHAnsi"/>
                <w:szCs w:val="24"/>
              </w:rPr>
            </w:pPr>
            <w:r w:rsidRPr="00562B97">
              <w:rPr>
                <w:rFonts w:cstheme="minorHAnsi"/>
                <w:szCs w:val="24"/>
              </w:rPr>
              <w:t>8</w:t>
            </w:r>
          </w:p>
        </w:tc>
        <w:tc>
          <w:tcPr>
            <w:tcW w:w="4072" w:type="dxa"/>
          </w:tcPr>
          <w:p w14:paraId="41985180" w14:textId="3AB01C7F" w:rsidR="00A0231D" w:rsidRPr="00562B97" w:rsidRDefault="00A0231D" w:rsidP="00562B97">
            <w:pPr>
              <w:tabs>
                <w:tab w:val="left" w:pos="1356"/>
              </w:tabs>
              <w:jc w:val="both"/>
              <w:rPr>
                <w:rFonts w:cstheme="minorHAnsi"/>
                <w:szCs w:val="24"/>
              </w:rPr>
            </w:pPr>
            <w:r w:rsidRPr="00562B97">
              <w:rPr>
                <w:rFonts w:cstheme="minorHAnsi"/>
                <w:szCs w:val="24"/>
              </w:rPr>
              <w:t xml:space="preserve">Ivone </w:t>
            </w:r>
            <w:proofErr w:type="spellStart"/>
            <w:r w:rsidRPr="00562B97">
              <w:rPr>
                <w:rFonts w:cstheme="minorHAnsi"/>
                <w:szCs w:val="24"/>
              </w:rPr>
              <w:t>Mavanga</w:t>
            </w:r>
            <w:proofErr w:type="spellEnd"/>
          </w:p>
        </w:tc>
        <w:tc>
          <w:tcPr>
            <w:tcW w:w="2496" w:type="dxa"/>
          </w:tcPr>
          <w:p w14:paraId="0B7B7F3C" w14:textId="4B277788" w:rsidR="00A0231D" w:rsidRPr="00562B97" w:rsidRDefault="00A0231D" w:rsidP="00562B97">
            <w:pPr>
              <w:tabs>
                <w:tab w:val="left" w:pos="1356"/>
              </w:tabs>
              <w:jc w:val="center"/>
              <w:rPr>
                <w:rFonts w:cstheme="minorHAnsi"/>
                <w:szCs w:val="24"/>
              </w:rPr>
            </w:pPr>
            <w:r w:rsidRPr="00562B97">
              <w:rPr>
                <w:rFonts w:cstheme="minorHAnsi"/>
                <w:szCs w:val="24"/>
              </w:rPr>
              <w:t>FNDS</w:t>
            </w:r>
          </w:p>
        </w:tc>
        <w:tc>
          <w:tcPr>
            <w:tcW w:w="2503" w:type="dxa"/>
          </w:tcPr>
          <w:p w14:paraId="1BCCCB35" w14:textId="6E50F542" w:rsidR="00A0231D" w:rsidRPr="00562B97" w:rsidRDefault="00A0231D" w:rsidP="00562B97">
            <w:pPr>
              <w:tabs>
                <w:tab w:val="left" w:pos="1356"/>
              </w:tabs>
              <w:jc w:val="both"/>
              <w:rPr>
                <w:rFonts w:cstheme="minorHAnsi"/>
                <w:szCs w:val="24"/>
              </w:rPr>
            </w:pPr>
            <w:r w:rsidRPr="00562B97">
              <w:rPr>
                <w:rFonts w:cstheme="minorHAnsi"/>
                <w:szCs w:val="24"/>
              </w:rPr>
              <w:t>MA&amp;A Coordinator</w:t>
            </w:r>
          </w:p>
        </w:tc>
      </w:tr>
      <w:tr w:rsidR="000A6224" w:rsidRPr="00562B97" w14:paraId="5B1E4DA1" w14:textId="77777777" w:rsidTr="00A0231D">
        <w:tc>
          <w:tcPr>
            <w:tcW w:w="279" w:type="dxa"/>
          </w:tcPr>
          <w:p w14:paraId="7112A62F" w14:textId="545496F6" w:rsidR="00A0231D" w:rsidRPr="00562B97" w:rsidRDefault="00A0231D" w:rsidP="00562B97">
            <w:pPr>
              <w:tabs>
                <w:tab w:val="left" w:pos="1356"/>
              </w:tabs>
              <w:jc w:val="both"/>
              <w:rPr>
                <w:rFonts w:cstheme="minorHAnsi"/>
                <w:szCs w:val="24"/>
              </w:rPr>
            </w:pPr>
            <w:r w:rsidRPr="00562B97">
              <w:rPr>
                <w:rFonts w:cstheme="minorHAnsi"/>
                <w:szCs w:val="24"/>
              </w:rPr>
              <w:t>9</w:t>
            </w:r>
          </w:p>
        </w:tc>
        <w:tc>
          <w:tcPr>
            <w:tcW w:w="4072" w:type="dxa"/>
          </w:tcPr>
          <w:p w14:paraId="0150D912" w14:textId="2B72E046" w:rsidR="00A0231D" w:rsidRPr="00562B97" w:rsidRDefault="00A0231D" w:rsidP="00562B97">
            <w:pPr>
              <w:tabs>
                <w:tab w:val="left" w:pos="1356"/>
              </w:tabs>
              <w:jc w:val="both"/>
              <w:rPr>
                <w:rFonts w:cstheme="minorHAnsi"/>
                <w:szCs w:val="24"/>
              </w:rPr>
            </w:pPr>
            <w:r w:rsidRPr="00562B97">
              <w:rPr>
                <w:rFonts w:cstheme="minorHAnsi"/>
                <w:szCs w:val="24"/>
              </w:rPr>
              <w:t>Rosalina Chavana</w:t>
            </w:r>
          </w:p>
        </w:tc>
        <w:tc>
          <w:tcPr>
            <w:tcW w:w="2496" w:type="dxa"/>
          </w:tcPr>
          <w:p w14:paraId="15A4286F" w14:textId="44216FBA" w:rsidR="00A0231D" w:rsidRPr="00562B97" w:rsidRDefault="00A0231D" w:rsidP="00562B97">
            <w:pPr>
              <w:tabs>
                <w:tab w:val="left" w:pos="1356"/>
              </w:tabs>
              <w:jc w:val="center"/>
              <w:rPr>
                <w:rFonts w:cstheme="minorHAnsi"/>
                <w:szCs w:val="24"/>
              </w:rPr>
            </w:pPr>
            <w:r w:rsidRPr="00562B97">
              <w:rPr>
                <w:rFonts w:cstheme="minorHAnsi"/>
                <w:szCs w:val="24"/>
              </w:rPr>
              <w:t>FNDS</w:t>
            </w:r>
          </w:p>
        </w:tc>
        <w:tc>
          <w:tcPr>
            <w:tcW w:w="2503" w:type="dxa"/>
          </w:tcPr>
          <w:p w14:paraId="55AFFA33" w14:textId="28AB52D7" w:rsidR="00A0231D" w:rsidRPr="00562B97" w:rsidRDefault="00A0231D" w:rsidP="00562B97">
            <w:pPr>
              <w:tabs>
                <w:tab w:val="left" w:pos="1356"/>
              </w:tabs>
              <w:jc w:val="both"/>
              <w:rPr>
                <w:rFonts w:cstheme="minorHAnsi"/>
                <w:szCs w:val="24"/>
              </w:rPr>
            </w:pPr>
            <w:r w:rsidRPr="00562B97">
              <w:rPr>
                <w:rFonts w:cstheme="minorHAnsi"/>
                <w:szCs w:val="24"/>
              </w:rPr>
              <w:t>Natural Resources and Biomass Specialist</w:t>
            </w:r>
          </w:p>
        </w:tc>
      </w:tr>
      <w:tr w:rsidR="000A6224" w:rsidRPr="00562B97" w14:paraId="42817148" w14:textId="77777777" w:rsidTr="00A0231D">
        <w:tc>
          <w:tcPr>
            <w:tcW w:w="279" w:type="dxa"/>
          </w:tcPr>
          <w:p w14:paraId="4D991421" w14:textId="4C303C40" w:rsidR="00A0231D" w:rsidRPr="00562B97" w:rsidRDefault="00A0231D" w:rsidP="00562B97">
            <w:pPr>
              <w:tabs>
                <w:tab w:val="left" w:pos="1356"/>
              </w:tabs>
              <w:jc w:val="both"/>
              <w:rPr>
                <w:rFonts w:cstheme="minorHAnsi"/>
                <w:szCs w:val="24"/>
              </w:rPr>
            </w:pPr>
            <w:r w:rsidRPr="00562B97">
              <w:rPr>
                <w:rFonts w:cstheme="minorHAnsi"/>
                <w:szCs w:val="24"/>
              </w:rPr>
              <w:t>10</w:t>
            </w:r>
          </w:p>
        </w:tc>
        <w:tc>
          <w:tcPr>
            <w:tcW w:w="4072" w:type="dxa"/>
          </w:tcPr>
          <w:p w14:paraId="494D7038" w14:textId="737E4139" w:rsidR="00A0231D" w:rsidRPr="00562B97" w:rsidRDefault="00A0231D" w:rsidP="00562B97">
            <w:pPr>
              <w:tabs>
                <w:tab w:val="left" w:pos="1356"/>
              </w:tabs>
              <w:jc w:val="both"/>
              <w:rPr>
                <w:rFonts w:cstheme="minorHAnsi"/>
                <w:szCs w:val="24"/>
              </w:rPr>
            </w:pPr>
            <w:r w:rsidRPr="00562B97">
              <w:rPr>
                <w:rFonts w:cstheme="minorHAnsi"/>
                <w:szCs w:val="24"/>
              </w:rPr>
              <w:t>Anchia Bobina</w:t>
            </w:r>
          </w:p>
        </w:tc>
        <w:tc>
          <w:tcPr>
            <w:tcW w:w="2496" w:type="dxa"/>
          </w:tcPr>
          <w:p w14:paraId="3AD6FA2C" w14:textId="51C80BCF" w:rsidR="00A0231D" w:rsidRPr="00562B97" w:rsidRDefault="00A0231D" w:rsidP="00562B97">
            <w:pPr>
              <w:tabs>
                <w:tab w:val="left" w:pos="1356"/>
              </w:tabs>
              <w:jc w:val="center"/>
              <w:rPr>
                <w:rFonts w:cstheme="minorHAnsi"/>
                <w:szCs w:val="24"/>
              </w:rPr>
            </w:pPr>
            <w:r w:rsidRPr="00562B97">
              <w:rPr>
                <w:rFonts w:cstheme="minorHAnsi"/>
                <w:szCs w:val="24"/>
              </w:rPr>
              <w:t>FNDS</w:t>
            </w:r>
          </w:p>
        </w:tc>
        <w:tc>
          <w:tcPr>
            <w:tcW w:w="2503" w:type="dxa"/>
          </w:tcPr>
          <w:p w14:paraId="64483E0D" w14:textId="4E2B1157" w:rsidR="00A0231D" w:rsidRPr="00562B97" w:rsidRDefault="00A0231D" w:rsidP="00562B97">
            <w:pPr>
              <w:tabs>
                <w:tab w:val="left" w:pos="1356"/>
              </w:tabs>
              <w:jc w:val="both"/>
              <w:rPr>
                <w:rFonts w:cstheme="minorHAnsi"/>
                <w:szCs w:val="24"/>
              </w:rPr>
            </w:pPr>
            <w:r w:rsidRPr="00562B97">
              <w:rPr>
                <w:rFonts w:cstheme="minorHAnsi"/>
                <w:szCs w:val="24"/>
              </w:rPr>
              <w:t>M&amp;A Technician</w:t>
            </w:r>
          </w:p>
        </w:tc>
      </w:tr>
      <w:tr w:rsidR="000A6224" w:rsidRPr="00562B97" w14:paraId="3AA93968" w14:textId="77777777" w:rsidTr="00A0231D">
        <w:tc>
          <w:tcPr>
            <w:tcW w:w="279" w:type="dxa"/>
          </w:tcPr>
          <w:p w14:paraId="70C8948C" w14:textId="718437C4" w:rsidR="00A0231D" w:rsidRPr="00562B97" w:rsidRDefault="00A0231D" w:rsidP="00562B97">
            <w:pPr>
              <w:tabs>
                <w:tab w:val="left" w:pos="1356"/>
              </w:tabs>
              <w:jc w:val="both"/>
              <w:rPr>
                <w:rFonts w:cstheme="minorHAnsi"/>
                <w:szCs w:val="24"/>
              </w:rPr>
            </w:pPr>
            <w:r w:rsidRPr="00562B97">
              <w:rPr>
                <w:rFonts w:cstheme="minorHAnsi"/>
                <w:szCs w:val="24"/>
              </w:rPr>
              <w:t>11</w:t>
            </w:r>
          </w:p>
        </w:tc>
        <w:tc>
          <w:tcPr>
            <w:tcW w:w="4072" w:type="dxa"/>
          </w:tcPr>
          <w:p w14:paraId="238BC1F2" w14:textId="04A6098A" w:rsidR="00A0231D" w:rsidRPr="00562B97" w:rsidRDefault="00A0231D" w:rsidP="00562B97">
            <w:pPr>
              <w:tabs>
                <w:tab w:val="left" w:pos="1356"/>
              </w:tabs>
              <w:jc w:val="both"/>
              <w:rPr>
                <w:rFonts w:cstheme="minorHAnsi"/>
                <w:szCs w:val="24"/>
              </w:rPr>
            </w:pPr>
            <w:r w:rsidRPr="00562B97">
              <w:rPr>
                <w:rFonts w:cstheme="minorHAnsi"/>
                <w:szCs w:val="24"/>
              </w:rPr>
              <w:t>Jose Soares</w:t>
            </w:r>
          </w:p>
        </w:tc>
        <w:tc>
          <w:tcPr>
            <w:tcW w:w="2496" w:type="dxa"/>
          </w:tcPr>
          <w:p w14:paraId="439C312A" w14:textId="782D5657" w:rsidR="00A0231D" w:rsidRPr="00562B97" w:rsidRDefault="00A0231D" w:rsidP="00562B97">
            <w:pPr>
              <w:tabs>
                <w:tab w:val="left" w:pos="1356"/>
              </w:tabs>
              <w:jc w:val="center"/>
              <w:rPr>
                <w:rFonts w:cstheme="minorHAnsi"/>
                <w:szCs w:val="24"/>
              </w:rPr>
            </w:pPr>
            <w:r w:rsidRPr="00562B97">
              <w:rPr>
                <w:rFonts w:cstheme="minorHAnsi"/>
                <w:szCs w:val="24"/>
              </w:rPr>
              <w:t>FNDS</w:t>
            </w:r>
          </w:p>
        </w:tc>
        <w:tc>
          <w:tcPr>
            <w:tcW w:w="2503" w:type="dxa"/>
          </w:tcPr>
          <w:p w14:paraId="5A16E056" w14:textId="6D372903" w:rsidR="00A0231D" w:rsidRPr="00562B97" w:rsidRDefault="00A0231D" w:rsidP="00562B97">
            <w:pPr>
              <w:tabs>
                <w:tab w:val="left" w:pos="1356"/>
              </w:tabs>
              <w:jc w:val="both"/>
              <w:rPr>
                <w:rFonts w:cstheme="minorHAnsi"/>
                <w:szCs w:val="24"/>
              </w:rPr>
            </w:pPr>
            <w:r w:rsidRPr="00562B97">
              <w:rPr>
                <w:rFonts w:cstheme="minorHAnsi"/>
                <w:szCs w:val="24"/>
              </w:rPr>
              <w:t>Forest Specialist</w:t>
            </w:r>
          </w:p>
        </w:tc>
      </w:tr>
      <w:tr w:rsidR="000A6224" w:rsidRPr="00562B97" w14:paraId="11A05ED6" w14:textId="77777777" w:rsidTr="00A0231D">
        <w:tc>
          <w:tcPr>
            <w:tcW w:w="279" w:type="dxa"/>
          </w:tcPr>
          <w:p w14:paraId="107AD9C9" w14:textId="785C5635" w:rsidR="00A0231D" w:rsidRPr="00562B97" w:rsidRDefault="00A0231D" w:rsidP="00562B97">
            <w:pPr>
              <w:tabs>
                <w:tab w:val="left" w:pos="1356"/>
              </w:tabs>
              <w:jc w:val="both"/>
              <w:rPr>
                <w:rFonts w:cstheme="minorHAnsi"/>
                <w:szCs w:val="24"/>
              </w:rPr>
            </w:pPr>
            <w:r w:rsidRPr="00562B97">
              <w:rPr>
                <w:rFonts w:cstheme="minorHAnsi"/>
                <w:szCs w:val="24"/>
              </w:rPr>
              <w:lastRenderedPageBreak/>
              <w:t>12</w:t>
            </w:r>
          </w:p>
        </w:tc>
        <w:tc>
          <w:tcPr>
            <w:tcW w:w="4072" w:type="dxa"/>
          </w:tcPr>
          <w:p w14:paraId="6798F802" w14:textId="59F7BF83" w:rsidR="00A0231D" w:rsidRPr="00562B97" w:rsidRDefault="00A0231D" w:rsidP="00562B97">
            <w:pPr>
              <w:tabs>
                <w:tab w:val="left" w:pos="1356"/>
              </w:tabs>
              <w:jc w:val="both"/>
              <w:rPr>
                <w:rFonts w:cstheme="minorHAnsi"/>
                <w:szCs w:val="24"/>
              </w:rPr>
            </w:pPr>
            <w:r w:rsidRPr="00562B97">
              <w:rPr>
                <w:rFonts w:cstheme="minorHAnsi"/>
                <w:szCs w:val="24"/>
              </w:rPr>
              <w:t>Moshin Sidi</w:t>
            </w:r>
          </w:p>
        </w:tc>
        <w:tc>
          <w:tcPr>
            <w:tcW w:w="2496" w:type="dxa"/>
          </w:tcPr>
          <w:p w14:paraId="726F642D" w14:textId="7E564A5A" w:rsidR="00A0231D" w:rsidRPr="00562B97" w:rsidRDefault="00A0231D" w:rsidP="00562B97">
            <w:pPr>
              <w:tabs>
                <w:tab w:val="left" w:pos="1356"/>
              </w:tabs>
              <w:jc w:val="center"/>
              <w:rPr>
                <w:rFonts w:cstheme="minorHAnsi"/>
                <w:szCs w:val="24"/>
              </w:rPr>
            </w:pPr>
            <w:r w:rsidRPr="00562B97">
              <w:rPr>
                <w:rFonts w:cstheme="minorHAnsi"/>
                <w:szCs w:val="24"/>
              </w:rPr>
              <w:t>FNDS</w:t>
            </w:r>
          </w:p>
        </w:tc>
        <w:tc>
          <w:tcPr>
            <w:tcW w:w="2503" w:type="dxa"/>
          </w:tcPr>
          <w:p w14:paraId="3663116D" w14:textId="06EEBADD" w:rsidR="00A0231D" w:rsidRPr="00562B97" w:rsidRDefault="00A0231D" w:rsidP="00562B97">
            <w:pPr>
              <w:tabs>
                <w:tab w:val="left" w:pos="1356"/>
              </w:tabs>
              <w:jc w:val="both"/>
              <w:rPr>
                <w:rFonts w:cstheme="minorHAnsi"/>
                <w:szCs w:val="24"/>
              </w:rPr>
            </w:pPr>
            <w:r w:rsidRPr="00562B97">
              <w:rPr>
                <w:rFonts w:cstheme="minorHAnsi"/>
                <w:szCs w:val="24"/>
              </w:rPr>
              <w:t>M&amp;E Technician</w:t>
            </w:r>
          </w:p>
        </w:tc>
      </w:tr>
      <w:tr w:rsidR="000A6224" w:rsidRPr="00562B97" w14:paraId="6EA5ED94" w14:textId="77777777" w:rsidTr="00A0231D">
        <w:tc>
          <w:tcPr>
            <w:tcW w:w="279" w:type="dxa"/>
          </w:tcPr>
          <w:p w14:paraId="6188C205" w14:textId="096420C6" w:rsidR="00A0231D" w:rsidRPr="00562B97" w:rsidRDefault="00A0231D" w:rsidP="00562B97">
            <w:pPr>
              <w:tabs>
                <w:tab w:val="left" w:pos="1356"/>
              </w:tabs>
              <w:jc w:val="both"/>
              <w:rPr>
                <w:rFonts w:cstheme="minorHAnsi"/>
                <w:szCs w:val="24"/>
              </w:rPr>
            </w:pPr>
            <w:r w:rsidRPr="00562B97">
              <w:rPr>
                <w:rFonts w:cstheme="minorHAnsi"/>
                <w:szCs w:val="24"/>
              </w:rPr>
              <w:t>13</w:t>
            </w:r>
          </w:p>
        </w:tc>
        <w:tc>
          <w:tcPr>
            <w:tcW w:w="4072" w:type="dxa"/>
          </w:tcPr>
          <w:p w14:paraId="4B656FD4" w14:textId="5401BBA6" w:rsidR="00A0231D" w:rsidRPr="00562B97" w:rsidRDefault="00A0231D" w:rsidP="00562B97">
            <w:pPr>
              <w:tabs>
                <w:tab w:val="left" w:pos="1356"/>
              </w:tabs>
              <w:jc w:val="both"/>
              <w:rPr>
                <w:rFonts w:cstheme="minorHAnsi"/>
                <w:szCs w:val="24"/>
              </w:rPr>
            </w:pPr>
            <w:r w:rsidRPr="00562B97">
              <w:rPr>
                <w:rFonts w:cstheme="minorHAnsi"/>
                <w:szCs w:val="24"/>
              </w:rPr>
              <w:t>Rami Chande</w:t>
            </w:r>
          </w:p>
        </w:tc>
        <w:tc>
          <w:tcPr>
            <w:tcW w:w="2496" w:type="dxa"/>
          </w:tcPr>
          <w:p w14:paraId="0D7FFF0C" w14:textId="0F8356BA" w:rsidR="00A0231D" w:rsidRPr="00562B97" w:rsidRDefault="00A0231D" w:rsidP="00562B97">
            <w:pPr>
              <w:tabs>
                <w:tab w:val="left" w:pos="1356"/>
              </w:tabs>
              <w:jc w:val="center"/>
              <w:rPr>
                <w:rFonts w:cstheme="minorHAnsi"/>
                <w:szCs w:val="24"/>
              </w:rPr>
            </w:pPr>
            <w:r w:rsidRPr="00562B97">
              <w:rPr>
                <w:rFonts w:cstheme="minorHAnsi"/>
                <w:szCs w:val="24"/>
              </w:rPr>
              <w:t>FNDS</w:t>
            </w:r>
          </w:p>
        </w:tc>
        <w:tc>
          <w:tcPr>
            <w:tcW w:w="2503" w:type="dxa"/>
          </w:tcPr>
          <w:p w14:paraId="02681979" w14:textId="20B60B9A" w:rsidR="00A0231D" w:rsidRPr="00562B97" w:rsidRDefault="00A0231D" w:rsidP="00562B97">
            <w:pPr>
              <w:tabs>
                <w:tab w:val="left" w:pos="1356"/>
              </w:tabs>
              <w:jc w:val="both"/>
              <w:rPr>
                <w:rFonts w:cstheme="minorHAnsi"/>
                <w:szCs w:val="24"/>
              </w:rPr>
            </w:pPr>
            <w:r w:rsidRPr="00562B97">
              <w:rPr>
                <w:rFonts w:cstheme="minorHAnsi"/>
                <w:szCs w:val="24"/>
              </w:rPr>
              <w:t>M&amp;E Technician</w:t>
            </w:r>
          </w:p>
        </w:tc>
      </w:tr>
      <w:tr w:rsidR="000A6224" w:rsidRPr="00562B97" w14:paraId="16F9119A" w14:textId="77777777" w:rsidTr="00A0231D">
        <w:tc>
          <w:tcPr>
            <w:tcW w:w="279" w:type="dxa"/>
          </w:tcPr>
          <w:p w14:paraId="3DEDFFA0" w14:textId="614A0699" w:rsidR="00A0231D" w:rsidRPr="00562B97" w:rsidRDefault="00A0231D" w:rsidP="00562B97">
            <w:pPr>
              <w:tabs>
                <w:tab w:val="left" w:pos="1356"/>
              </w:tabs>
              <w:jc w:val="both"/>
              <w:rPr>
                <w:rFonts w:cstheme="minorHAnsi"/>
                <w:szCs w:val="24"/>
              </w:rPr>
            </w:pPr>
            <w:r w:rsidRPr="00562B97">
              <w:rPr>
                <w:rFonts w:cstheme="minorHAnsi"/>
                <w:szCs w:val="24"/>
              </w:rPr>
              <w:t>14</w:t>
            </w:r>
          </w:p>
        </w:tc>
        <w:tc>
          <w:tcPr>
            <w:tcW w:w="4072" w:type="dxa"/>
          </w:tcPr>
          <w:p w14:paraId="3B7B140B" w14:textId="5688172D" w:rsidR="00A0231D" w:rsidRPr="00562B97" w:rsidRDefault="00A0231D" w:rsidP="00562B97">
            <w:pPr>
              <w:tabs>
                <w:tab w:val="left" w:pos="1356"/>
              </w:tabs>
              <w:jc w:val="both"/>
              <w:rPr>
                <w:rFonts w:cstheme="minorHAnsi"/>
                <w:szCs w:val="24"/>
              </w:rPr>
            </w:pPr>
            <w:r w:rsidRPr="00562B97">
              <w:rPr>
                <w:rFonts w:cstheme="minorHAnsi"/>
                <w:szCs w:val="24"/>
              </w:rPr>
              <w:t>Vasco Nunes</w:t>
            </w:r>
          </w:p>
        </w:tc>
        <w:tc>
          <w:tcPr>
            <w:tcW w:w="2496" w:type="dxa"/>
          </w:tcPr>
          <w:p w14:paraId="7BBCB0F3" w14:textId="69890320" w:rsidR="00A0231D" w:rsidRPr="00562B97" w:rsidRDefault="00A0231D" w:rsidP="00562B97">
            <w:pPr>
              <w:tabs>
                <w:tab w:val="left" w:pos="1356"/>
              </w:tabs>
              <w:jc w:val="center"/>
              <w:rPr>
                <w:rFonts w:cstheme="minorHAnsi"/>
                <w:szCs w:val="24"/>
              </w:rPr>
            </w:pPr>
            <w:r w:rsidRPr="00562B97">
              <w:rPr>
                <w:rFonts w:cstheme="minorHAnsi"/>
                <w:szCs w:val="24"/>
              </w:rPr>
              <w:t>IFC</w:t>
            </w:r>
          </w:p>
        </w:tc>
        <w:tc>
          <w:tcPr>
            <w:tcW w:w="2503" w:type="dxa"/>
          </w:tcPr>
          <w:p w14:paraId="10DD5B02" w14:textId="31627997" w:rsidR="00A0231D" w:rsidRPr="00562B97" w:rsidRDefault="00A0231D" w:rsidP="00562B97">
            <w:pPr>
              <w:tabs>
                <w:tab w:val="left" w:pos="1356"/>
              </w:tabs>
              <w:jc w:val="both"/>
              <w:rPr>
                <w:rFonts w:cstheme="minorHAnsi"/>
                <w:szCs w:val="24"/>
              </w:rPr>
            </w:pPr>
            <w:r w:rsidRPr="00562B97">
              <w:rPr>
                <w:rFonts w:cstheme="minorHAnsi"/>
                <w:szCs w:val="24"/>
              </w:rPr>
              <w:t>OPS Officer</w:t>
            </w:r>
          </w:p>
        </w:tc>
      </w:tr>
      <w:tr w:rsidR="000A6224" w:rsidRPr="00562B97" w14:paraId="10E13094" w14:textId="77777777" w:rsidTr="00A0231D">
        <w:tc>
          <w:tcPr>
            <w:tcW w:w="279" w:type="dxa"/>
          </w:tcPr>
          <w:p w14:paraId="04AB976A" w14:textId="6FEBFE09" w:rsidR="00A0231D" w:rsidRPr="00562B97" w:rsidRDefault="00A0231D" w:rsidP="00562B97">
            <w:pPr>
              <w:tabs>
                <w:tab w:val="left" w:pos="1356"/>
              </w:tabs>
              <w:jc w:val="both"/>
              <w:rPr>
                <w:rFonts w:cstheme="minorHAnsi"/>
                <w:szCs w:val="24"/>
              </w:rPr>
            </w:pPr>
            <w:r w:rsidRPr="00562B97">
              <w:rPr>
                <w:rFonts w:cstheme="minorHAnsi"/>
                <w:szCs w:val="24"/>
              </w:rPr>
              <w:t>15</w:t>
            </w:r>
          </w:p>
        </w:tc>
        <w:tc>
          <w:tcPr>
            <w:tcW w:w="4072" w:type="dxa"/>
          </w:tcPr>
          <w:p w14:paraId="34950C94" w14:textId="6E7474A4" w:rsidR="00A0231D" w:rsidRPr="00562B97" w:rsidRDefault="00A0231D" w:rsidP="00562B97">
            <w:pPr>
              <w:tabs>
                <w:tab w:val="left" w:pos="1356"/>
              </w:tabs>
              <w:jc w:val="both"/>
              <w:rPr>
                <w:rFonts w:cstheme="minorHAnsi"/>
                <w:szCs w:val="24"/>
              </w:rPr>
            </w:pPr>
            <w:r w:rsidRPr="00562B97">
              <w:rPr>
                <w:rFonts w:cstheme="minorHAnsi"/>
                <w:szCs w:val="24"/>
              </w:rPr>
              <w:t>João Lameiras</w:t>
            </w:r>
          </w:p>
        </w:tc>
        <w:tc>
          <w:tcPr>
            <w:tcW w:w="2496" w:type="dxa"/>
          </w:tcPr>
          <w:p w14:paraId="5510639B" w14:textId="4849D3B1" w:rsidR="00A0231D" w:rsidRPr="00562B97" w:rsidRDefault="00A0231D" w:rsidP="00562B97">
            <w:pPr>
              <w:tabs>
                <w:tab w:val="left" w:pos="1356"/>
              </w:tabs>
              <w:jc w:val="center"/>
              <w:rPr>
                <w:rFonts w:cstheme="minorHAnsi"/>
                <w:szCs w:val="24"/>
              </w:rPr>
            </w:pPr>
            <w:r w:rsidRPr="00562B97">
              <w:rPr>
                <w:rFonts w:cstheme="minorHAnsi"/>
                <w:szCs w:val="24"/>
              </w:rPr>
              <w:t>IFC</w:t>
            </w:r>
          </w:p>
        </w:tc>
        <w:tc>
          <w:tcPr>
            <w:tcW w:w="2503" w:type="dxa"/>
          </w:tcPr>
          <w:p w14:paraId="70CA02FA" w14:textId="1231E7BA" w:rsidR="00A0231D" w:rsidRPr="00562B97" w:rsidRDefault="00A0231D" w:rsidP="00562B97">
            <w:pPr>
              <w:tabs>
                <w:tab w:val="left" w:pos="1356"/>
              </w:tabs>
              <w:jc w:val="both"/>
              <w:rPr>
                <w:rFonts w:cstheme="minorHAnsi"/>
                <w:szCs w:val="24"/>
              </w:rPr>
            </w:pPr>
            <w:r w:rsidRPr="00562B97">
              <w:rPr>
                <w:rFonts w:cstheme="minorHAnsi"/>
                <w:szCs w:val="24"/>
              </w:rPr>
              <w:t>Consultant</w:t>
            </w:r>
          </w:p>
        </w:tc>
      </w:tr>
      <w:tr w:rsidR="000A6224" w:rsidRPr="00562B97" w14:paraId="122E02AA" w14:textId="77777777" w:rsidTr="00A0231D">
        <w:tc>
          <w:tcPr>
            <w:tcW w:w="279" w:type="dxa"/>
          </w:tcPr>
          <w:p w14:paraId="36BEB003" w14:textId="4B7D9309" w:rsidR="00A0231D" w:rsidRPr="00562B97" w:rsidRDefault="00A0231D" w:rsidP="00562B97">
            <w:pPr>
              <w:tabs>
                <w:tab w:val="left" w:pos="1356"/>
              </w:tabs>
              <w:jc w:val="both"/>
              <w:rPr>
                <w:rFonts w:cstheme="minorHAnsi"/>
                <w:szCs w:val="24"/>
              </w:rPr>
            </w:pPr>
            <w:r w:rsidRPr="00562B97">
              <w:rPr>
                <w:rFonts w:cstheme="minorHAnsi"/>
                <w:szCs w:val="24"/>
              </w:rPr>
              <w:t>16</w:t>
            </w:r>
          </w:p>
        </w:tc>
        <w:tc>
          <w:tcPr>
            <w:tcW w:w="4072" w:type="dxa"/>
          </w:tcPr>
          <w:p w14:paraId="2A1145B4" w14:textId="45DC7D46" w:rsidR="00A0231D" w:rsidRPr="00562B97" w:rsidRDefault="00A0231D" w:rsidP="00562B97">
            <w:pPr>
              <w:tabs>
                <w:tab w:val="left" w:pos="1356"/>
              </w:tabs>
              <w:jc w:val="both"/>
              <w:rPr>
                <w:rFonts w:cstheme="minorHAnsi"/>
                <w:szCs w:val="24"/>
              </w:rPr>
            </w:pPr>
            <w:r w:rsidRPr="00562B97">
              <w:rPr>
                <w:rFonts w:cstheme="minorHAnsi"/>
                <w:szCs w:val="24"/>
              </w:rPr>
              <w:t xml:space="preserve">Peter Bechtel </w:t>
            </w:r>
          </w:p>
        </w:tc>
        <w:tc>
          <w:tcPr>
            <w:tcW w:w="2496" w:type="dxa"/>
          </w:tcPr>
          <w:p w14:paraId="73ABDD1C" w14:textId="534B0ACF" w:rsidR="00A0231D" w:rsidRPr="00562B97" w:rsidRDefault="00A0231D" w:rsidP="00562B97">
            <w:pPr>
              <w:tabs>
                <w:tab w:val="left" w:pos="1356"/>
              </w:tabs>
              <w:jc w:val="center"/>
              <w:rPr>
                <w:rFonts w:cstheme="minorHAnsi"/>
                <w:szCs w:val="24"/>
              </w:rPr>
            </w:pPr>
            <w:r w:rsidRPr="00562B97">
              <w:rPr>
                <w:rFonts w:cstheme="minorHAnsi"/>
                <w:szCs w:val="24"/>
              </w:rPr>
              <w:t>IFC</w:t>
            </w:r>
          </w:p>
        </w:tc>
        <w:tc>
          <w:tcPr>
            <w:tcW w:w="2503" w:type="dxa"/>
          </w:tcPr>
          <w:p w14:paraId="234E6965" w14:textId="77CA8A5D" w:rsidR="00A0231D" w:rsidRPr="00562B97" w:rsidRDefault="00A0231D" w:rsidP="00562B97">
            <w:pPr>
              <w:tabs>
                <w:tab w:val="left" w:pos="1356"/>
              </w:tabs>
              <w:jc w:val="both"/>
              <w:rPr>
                <w:rFonts w:cstheme="minorHAnsi"/>
                <w:szCs w:val="24"/>
              </w:rPr>
            </w:pPr>
            <w:r w:rsidRPr="00562B97">
              <w:rPr>
                <w:rFonts w:cstheme="minorHAnsi"/>
                <w:szCs w:val="24"/>
              </w:rPr>
              <w:t>Consultant</w:t>
            </w:r>
          </w:p>
        </w:tc>
      </w:tr>
      <w:tr w:rsidR="000A6224" w:rsidRPr="00562B97" w14:paraId="6C408D3B" w14:textId="77777777" w:rsidTr="00A0231D">
        <w:tc>
          <w:tcPr>
            <w:tcW w:w="279" w:type="dxa"/>
          </w:tcPr>
          <w:p w14:paraId="7857B1C6" w14:textId="2B7E8C2C" w:rsidR="00A0231D" w:rsidRPr="00562B97" w:rsidRDefault="00A0231D" w:rsidP="00562B97">
            <w:pPr>
              <w:tabs>
                <w:tab w:val="left" w:pos="1356"/>
              </w:tabs>
              <w:jc w:val="both"/>
              <w:rPr>
                <w:rFonts w:cstheme="minorHAnsi"/>
                <w:szCs w:val="24"/>
              </w:rPr>
            </w:pPr>
            <w:r w:rsidRPr="00562B97">
              <w:rPr>
                <w:rFonts w:cstheme="minorHAnsi"/>
                <w:szCs w:val="24"/>
              </w:rPr>
              <w:t>17</w:t>
            </w:r>
          </w:p>
        </w:tc>
        <w:tc>
          <w:tcPr>
            <w:tcW w:w="4072" w:type="dxa"/>
          </w:tcPr>
          <w:p w14:paraId="240ECDF7" w14:textId="4C7324CD" w:rsidR="00A0231D" w:rsidRPr="00562B97" w:rsidRDefault="00A0231D" w:rsidP="00562B97">
            <w:pPr>
              <w:tabs>
                <w:tab w:val="left" w:pos="1356"/>
              </w:tabs>
              <w:jc w:val="both"/>
              <w:rPr>
                <w:rFonts w:cstheme="minorHAnsi"/>
                <w:szCs w:val="24"/>
              </w:rPr>
            </w:pPr>
            <w:r w:rsidRPr="00562B97">
              <w:rPr>
                <w:rFonts w:cstheme="minorHAnsi"/>
                <w:szCs w:val="24"/>
              </w:rPr>
              <w:t>Pedro Phiri</w:t>
            </w:r>
          </w:p>
        </w:tc>
        <w:tc>
          <w:tcPr>
            <w:tcW w:w="2496" w:type="dxa"/>
          </w:tcPr>
          <w:p w14:paraId="6700464F" w14:textId="3CE04EED" w:rsidR="00A0231D" w:rsidRPr="00562B97" w:rsidRDefault="00A0231D" w:rsidP="00562B97">
            <w:pPr>
              <w:tabs>
                <w:tab w:val="left" w:pos="1356"/>
              </w:tabs>
              <w:jc w:val="center"/>
              <w:rPr>
                <w:rFonts w:cstheme="minorHAnsi"/>
                <w:szCs w:val="24"/>
              </w:rPr>
            </w:pPr>
            <w:r w:rsidRPr="00562B97">
              <w:rPr>
                <w:rFonts w:cstheme="minorHAnsi"/>
                <w:szCs w:val="24"/>
              </w:rPr>
              <w:t>PRM</w:t>
            </w:r>
          </w:p>
        </w:tc>
        <w:tc>
          <w:tcPr>
            <w:tcW w:w="2503" w:type="dxa"/>
          </w:tcPr>
          <w:p w14:paraId="10962CC7" w14:textId="1432AD5F" w:rsidR="00A0231D" w:rsidRPr="00562B97" w:rsidRDefault="00A0231D" w:rsidP="00562B97">
            <w:pPr>
              <w:tabs>
                <w:tab w:val="left" w:pos="1356"/>
              </w:tabs>
              <w:jc w:val="both"/>
              <w:rPr>
                <w:rFonts w:cstheme="minorHAnsi"/>
                <w:szCs w:val="24"/>
              </w:rPr>
            </w:pPr>
            <w:r w:rsidRPr="00562B97">
              <w:rPr>
                <w:rFonts w:cstheme="minorHAnsi"/>
                <w:szCs w:val="24"/>
              </w:rPr>
              <w:t>Head of Department</w:t>
            </w:r>
          </w:p>
        </w:tc>
      </w:tr>
      <w:tr w:rsidR="000A6224" w:rsidRPr="00562B97" w14:paraId="6CBBA4E0" w14:textId="77777777" w:rsidTr="00A0231D">
        <w:tc>
          <w:tcPr>
            <w:tcW w:w="279" w:type="dxa"/>
          </w:tcPr>
          <w:p w14:paraId="16347B09" w14:textId="30D44DE6" w:rsidR="00A0231D" w:rsidRPr="00562B97" w:rsidRDefault="00A0231D" w:rsidP="00562B97">
            <w:pPr>
              <w:tabs>
                <w:tab w:val="left" w:pos="1356"/>
              </w:tabs>
              <w:jc w:val="both"/>
              <w:rPr>
                <w:rFonts w:cstheme="minorHAnsi"/>
                <w:szCs w:val="24"/>
              </w:rPr>
            </w:pPr>
            <w:r w:rsidRPr="00562B97">
              <w:rPr>
                <w:rFonts w:cstheme="minorHAnsi"/>
                <w:szCs w:val="24"/>
              </w:rPr>
              <w:t>18</w:t>
            </w:r>
          </w:p>
        </w:tc>
        <w:tc>
          <w:tcPr>
            <w:tcW w:w="4072" w:type="dxa"/>
          </w:tcPr>
          <w:p w14:paraId="03770075" w14:textId="574BE8F2" w:rsidR="00A0231D" w:rsidRPr="00562B97" w:rsidRDefault="00A0231D" w:rsidP="00562B97">
            <w:pPr>
              <w:tabs>
                <w:tab w:val="left" w:pos="1356"/>
              </w:tabs>
              <w:jc w:val="both"/>
              <w:rPr>
                <w:rFonts w:cstheme="minorHAnsi"/>
                <w:szCs w:val="24"/>
              </w:rPr>
            </w:pPr>
            <w:r w:rsidRPr="00562B97">
              <w:rPr>
                <w:rFonts w:cstheme="minorHAnsi"/>
                <w:szCs w:val="24"/>
              </w:rPr>
              <w:t>Edna Abel</w:t>
            </w:r>
          </w:p>
        </w:tc>
        <w:tc>
          <w:tcPr>
            <w:tcW w:w="2496" w:type="dxa"/>
          </w:tcPr>
          <w:p w14:paraId="07592AE6" w14:textId="33F8D23D" w:rsidR="00A0231D" w:rsidRPr="00562B97" w:rsidRDefault="00A0231D" w:rsidP="00562B97">
            <w:pPr>
              <w:tabs>
                <w:tab w:val="left" w:pos="1356"/>
              </w:tabs>
              <w:jc w:val="center"/>
              <w:rPr>
                <w:rFonts w:cstheme="minorHAnsi"/>
                <w:szCs w:val="24"/>
              </w:rPr>
            </w:pPr>
            <w:r w:rsidRPr="00562B97">
              <w:rPr>
                <w:rFonts w:cstheme="minorHAnsi"/>
                <w:szCs w:val="24"/>
              </w:rPr>
              <w:t>PRM</w:t>
            </w:r>
          </w:p>
        </w:tc>
        <w:tc>
          <w:tcPr>
            <w:tcW w:w="2503" w:type="dxa"/>
          </w:tcPr>
          <w:p w14:paraId="02CF7B59" w14:textId="4F5F5C65" w:rsidR="00A0231D" w:rsidRPr="00562B97" w:rsidRDefault="00A0231D" w:rsidP="00562B97">
            <w:pPr>
              <w:tabs>
                <w:tab w:val="left" w:pos="1356"/>
              </w:tabs>
              <w:jc w:val="both"/>
              <w:rPr>
                <w:rFonts w:cstheme="minorHAnsi"/>
                <w:szCs w:val="24"/>
              </w:rPr>
            </w:pPr>
            <w:r w:rsidRPr="00562B97">
              <w:rPr>
                <w:rFonts w:cstheme="minorHAnsi"/>
                <w:szCs w:val="24"/>
              </w:rPr>
              <w:t>Head of Department</w:t>
            </w:r>
          </w:p>
        </w:tc>
      </w:tr>
      <w:tr w:rsidR="000A6224" w:rsidRPr="00562B97" w14:paraId="653DE064" w14:textId="77777777" w:rsidTr="00A0231D">
        <w:tc>
          <w:tcPr>
            <w:tcW w:w="279" w:type="dxa"/>
          </w:tcPr>
          <w:p w14:paraId="7A34675B" w14:textId="5BBD4932" w:rsidR="00A0231D" w:rsidRPr="00562B97" w:rsidRDefault="00A0231D" w:rsidP="00562B97">
            <w:pPr>
              <w:tabs>
                <w:tab w:val="left" w:pos="1356"/>
              </w:tabs>
              <w:jc w:val="both"/>
              <w:rPr>
                <w:rFonts w:cstheme="minorHAnsi"/>
                <w:szCs w:val="24"/>
              </w:rPr>
            </w:pPr>
            <w:r w:rsidRPr="00562B97">
              <w:rPr>
                <w:rFonts w:cstheme="minorHAnsi"/>
                <w:szCs w:val="24"/>
              </w:rPr>
              <w:t>19</w:t>
            </w:r>
          </w:p>
        </w:tc>
        <w:tc>
          <w:tcPr>
            <w:tcW w:w="4072" w:type="dxa"/>
          </w:tcPr>
          <w:p w14:paraId="1FEBF6BD" w14:textId="7660CA0E" w:rsidR="00A0231D" w:rsidRPr="00562B97" w:rsidRDefault="00A0231D" w:rsidP="00562B97">
            <w:pPr>
              <w:tabs>
                <w:tab w:val="left" w:pos="1356"/>
              </w:tabs>
              <w:jc w:val="both"/>
              <w:rPr>
                <w:rFonts w:cstheme="minorHAnsi"/>
                <w:szCs w:val="24"/>
              </w:rPr>
            </w:pPr>
            <w:r w:rsidRPr="00562B97">
              <w:rPr>
                <w:rFonts w:cstheme="minorHAnsi"/>
                <w:szCs w:val="24"/>
              </w:rPr>
              <w:t>Maria Julieta</w:t>
            </w:r>
          </w:p>
        </w:tc>
        <w:tc>
          <w:tcPr>
            <w:tcW w:w="2496" w:type="dxa"/>
          </w:tcPr>
          <w:p w14:paraId="3A6573DF" w14:textId="51928270" w:rsidR="00A0231D" w:rsidRPr="00562B97" w:rsidRDefault="00A0231D" w:rsidP="00562B97">
            <w:pPr>
              <w:tabs>
                <w:tab w:val="left" w:pos="1356"/>
              </w:tabs>
              <w:jc w:val="center"/>
              <w:rPr>
                <w:rFonts w:cstheme="minorHAnsi"/>
                <w:szCs w:val="24"/>
              </w:rPr>
            </w:pPr>
            <w:r w:rsidRPr="00562B97">
              <w:rPr>
                <w:rFonts w:cstheme="minorHAnsi"/>
                <w:szCs w:val="24"/>
              </w:rPr>
              <w:t>IUCN</w:t>
            </w:r>
          </w:p>
        </w:tc>
        <w:tc>
          <w:tcPr>
            <w:tcW w:w="2503" w:type="dxa"/>
          </w:tcPr>
          <w:p w14:paraId="611B093A" w14:textId="651AEAEB" w:rsidR="00A0231D" w:rsidRPr="00562B97" w:rsidRDefault="00A0231D" w:rsidP="00562B97">
            <w:pPr>
              <w:tabs>
                <w:tab w:val="left" w:pos="1356"/>
              </w:tabs>
              <w:jc w:val="both"/>
              <w:rPr>
                <w:rFonts w:cstheme="minorHAnsi"/>
                <w:szCs w:val="24"/>
              </w:rPr>
            </w:pPr>
            <w:r w:rsidRPr="00562B97">
              <w:rPr>
                <w:rFonts w:cstheme="minorHAnsi"/>
                <w:szCs w:val="24"/>
              </w:rPr>
              <w:t xml:space="preserve">Forest and Natural Resources Official </w:t>
            </w:r>
          </w:p>
        </w:tc>
      </w:tr>
      <w:tr w:rsidR="000A6224" w:rsidRPr="00562B97" w14:paraId="224AE01A" w14:textId="77777777" w:rsidTr="00A0231D">
        <w:tc>
          <w:tcPr>
            <w:tcW w:w="279" w:type="dxa"/>
          </w:tcPr>
          <w:p w14:paraId="611DD501" w14:textId="07ADD870" w:rsidR="00A0231D" w:rsidRPr="00562B97" w:rsidRDefault="00A0231D" w:rsidP="00562B97">
            <w:pPr>
              <w:tabs>
                <w:tab w:val="left" w:pos="1356"/>
              </w:tabs>
              <w:jc w:val="both"/>
              <w:rPr>
                <w:rFonts w:cstheme="minorHAnsi"/>
                <w:szCs w:val="24"/>
              </w:rPr>
            </w:pPr>
            <w:r w:rsidRPr="00562B97">
              <w:rPr>
                <w:rFonts w:cstheme="minorHAnsi"/>
                <w:szCs w:val="24"/>
              </w:rPr>
              <w:t>20</w:t>
            </w:r>
          </w:p>
        </w:tc>
        <w:tc>
          <w:tcPr>
            <w:tcW w:w="4072" w:type="dxa"/>
          </w:tcPr>
          <w:p w14:paraId="11D652DE" w14:textId="476DFA08" w:rsidR="00A0231D" w:rsidRPr="00562B97" w:rsidRDefault="00A0231D" w:rsidP="00562B97">
            <w:pPr>
              <w:tabs>
                <w:tab w:val="left" w:pos="1356"/>
              </w:tabs>
              <w:jc w:val="both"/>
              <w:rPr>
                <w:rFonts w:cstheme="minorHAnsi"/>
                <w:szCs w:val="24"/>
              </w:rPr>
            </w:pPr>
            <w:r w:rsidRPr="00562B97">
              <w:rPr>
                <w:rFonts w:cstheme="minorHAnsi"/>
                <w:szCs w:val="24"/>
              </w:rPr>
              <w:t>Robert Wild</w:t>
            </w:r>
          </w:p>
        </w:tc>
        <w:tc>
          <w:tcPr>
            <w:tcW w:w="2496" w:type="dxa"/>
          </w:tcPr>
          <w:p w14:paraId="6635CFC2" w14:textId="7CA2F6D3" w:rsidR="00A0231D" w:rsidRPr="00562B97" w:rsidRDefault="00A0231D" w:rsidP="00562B97">
            <w:pPr>
              <w:tabs>
                <w:tab w:val="left" w:pos="1356"/>
              </w:tabs>
              <w:jc w:val="center"/>
              <w:rPr>
                <w:rFonts w:cstheme="minorHAnsi"/>
                <w:szCs w:val="24"/>
              </w:rPr>
            </w:pPr>
            <w:r w:rsidRPr="00562B97">
              <w:rPr>
                <w:rFonts w:cstheme="minorHAnsi"/>
                <w:szCs w:val="24"/>
              </w:rPr>
              <w:t>IUCN</w:t>
            </w:r>
          </w:p>
        </w:tc>
        <w:tc>
          <w:tcPr>
            <w:tcW w:w="2503" w:type="dxa"/>
          </w:tcPr>
          <w:p w14:paraId="39703FC3" w14:textId="25AFCF31" w:rsidR="00A0231D" w:rsidRPr="00562B97" w:rsidRDefault="00A0231D" w:rsidP="00562B97">
            <w:pPr>
              <w:tabs>
                <w:tab w:val="left" w:pos="1356"/>
              </w:tabs>
              <w:jc w:val="both"/>
              <w:rPr>
                <w:rFonts w:cstheme="minorHAnsi"/>
                <w:szCs w:val="24"/>
              </w:rPr>
            </w:pPr>
            <w:r w:rsidRPr="00562B97">
              <w:rPr>
                <w:rFonts w:cstheme="minorHAnsi"/>
                <w:szCs w:val="24"/>
              </w:rPr>
              <w:t>Regional Technical coordinator</w:t>
            </w:r>
          </w:p>
        </w:tc>
      </w:tr>
      <w:tr w:rsidR="000A6224" w:rsidRPr="00562B97" w14:paraId="558C2067" w14:textId="77777777" w:rsidTr="00A0231D">
        <w:tc>
          <w:tcPr>
            <w:tcW w:w="279" w:type="dxa"/>
          </w:tcPr>
          <w:p w14:paraId="0F7AAE0E" w14:textId="3354E8ED" w:rsidR="00A0231D" w:rsidRPr="00562B97" w:rsidRDefault="00A0231D" w:rsidP="00562B97">
            <w:pPr>
              <w:tabs>
                <w:tab w:val="left" w:pos="1356"/>
              </w:tabs>
              <w:jc w:val="both"/>
              <w:rPr>
                <w:rFonts w:cstheme="minorHAnsi"/>
                <w:szCs w:val="24"/>
              </w:rPr>
            </w:pPr>
            <w:r w:rsidRPr="00562B97">
              <w:rPr>
                <w:rFonts w:cstheme="minorHAnsi"/>
                <w:szCs w:val="24"/>
              </w:rPr>
              <w:t>21</w:t>
            </w:r>
          </w:p>
        </w:tc>
        <w:tc>
          <w:tcPr>
            <w:tcW w:w="4072" w:type="dxa"/>
          </w:tcPr>
          <w:p w14:paraId="0FE68D84" w14:textId="508167DF" w:rsidR="00A0231D" w:rsidRPr="00562B97" w:rsidRDefault="00A0231D" w:rsidP="00562B97">
            <w:pPr>
              <w:tabs>
                <w:tab w:val="left" w:pos="1356"/>
              </w:tabs>
              <w:jc w:val="both"/>
              <w:rPr>
                <w:rFonts w:cstheme="minorHAnsi"/>
                <w:szCs w:val="24"/>
              </w:rPr>
            </w:pPr>
            <w:r w:rsidRPr="00562B97">
              <w:rPr>
                <w:rFonts w:cstheme="minorHAnsi"/>
                <w:szCs w:val="24"/>
              </w:rPr>
              <w:t xml:space="preserve">Sheila </w:t>
            </w:r>
            <w:proofErr w:type="spellStart"/>
            <w:r w:rsidRPr="00562B97">
              <w:rPr>
                <w:rFonts w:cstheme="minorHAnsi"/>
                <w:szCs w:val="24"/>
              </w:rPr>
              <w:t>Mapilela</w:t>
            </w:r>
            <w:proofErr w:type="spellEnd"/>
          </w:p>
        </w:tc>
        <w:tc>
          <w:tcPr>
            <w:tcW w:w="2496" w:type="dxa"/>
          </w:tcPr>
          <w:p w14:paraId="1ACFBFF8" w14:textId="0831493F" w:rsidR="00A0231D" w:rsidRPr="00562B97" w:rsidRDefault="00A0231D" w:rsidP="00562B97">
            <w:pPr>
              <w:tabs>
                <w:tab w:val="left" w:pos="1356"/>
              </w:tabs>
              <w:jc w:val="center"/>
              <w:rPr>
                <w:rFonts w:cstheme="minorHAnsi"/>
                <w:szCs w:val="24"/>
              </w:rPr>
            </w:pPr>
            <w:r w:rsidRPr="00562B97">
              <w:rPr>
                <w:rFonts w:cstheme="minorHAnsi"/>
                <w:szCs w:val="24"/>
              </w:rPr>
              <w:t>FUNAE</w:t>
            </w:r>
          </w:p>
        </w:tc>
        <w:tc>
          <w:tcPr>
            <w:tcW w:w="2503" w:type="dxa"/>
          </w:tcPr>
          <w:p w14:paraId="2F045DB8" w14:textId="0CE4B08A" w:rsidR="00A0231D" w:rsidRPr="00562B97" w:rsidRDefault="00A0231D" w:rsidP="00562B97">
            <w:pPr>
              <w:tabs>
                <w:tab w:val="left" w:pos="1356"/>
              </w:tabs>
              <w:jc w:val="both"/>
              <w:rPr>
                <w:rFonts w:cstheme="minorHAnsi"/>
                <w:szCs w:val="24"/>
              </w:rPr>
            </w:pPr>
            <w:r w:rsidRPr="00562B97">
              <w:rPr>
                <w:rFonts w:cstheme="minorHAnsi"/>
                <w:szCs w:val="24"/>
              </w:rPr>
              <w:t>Biomass Project Manager</w:t>
            </w:r>
          </w:p>
        </w:tc>
      </w:tr>
      <w:tr w:rsidR="000A6224" w:rsidRPr="00562B97" w14:paraId="2194CC32" w14:textId="77777777" w:rsidTr="00A0231D">
        <w:tc>
          <w:tcPr>
            <w:tcW w:w="279" w:type="dxa"/>
          </w:tcPr>
          <w:p w14:paraId="3008A3AA" w14:textId="5B789454" w:rsidR="00A0231D" w:rsidRPr="00562B97" w:rsidRDefault="00A0231D" w:rsidP="00562B97">
            <w:pPr>
              <w:tabs>
                <w:tab w:val="left" w:pos="1356"/>
              </w:tabs>
              <w:jc w:val="both"/>
              <w:rPr>
                <w:rFonts w:cstheme="minorHAnsi"/>
                <w:szCs w:val="24"/>
              </w:rPr>
            </w:pPr>
            <w:r w:rsidRPr="00562B97">
              <w:rPr>
                <w:rFonts w:cstheme="minorHAnsi"/>
                <w:szCs w:val="24"/>
              </w:rPr>
              <w:t>22</w:t>
            </w:r>
          </w:p>
        </w:tc>
        <w:tc>
          <w:tcPr>
            <w:tcW w:w="4072" w:type="dxa"/>
          </w:tcPr>
          <w:p w14:paraId="798FC082" w14:textId="707412F8" w:rsidR="00A0231D" w:rsidRPr="00562B97" w:rsidRDefault="00A0231D" w:rsidP="00562B97">
            <w:pPr>
              <w:tabs>
                <w:tab w:val="left" w:pos="1356"/>
              </w:tabs>
              <w:jc w:val="both"/>
              <w:rPr>
                <w:rFonts w:cstheme="minorHAnsi"/>
                <w:szCs w:val="24"/>
              </w:rPr>
            </w:pPr>
            <w:r w:rsidRPr="00562B97">
              <w:rPr>
                <w:rFonts w:cstheme="minorHAnsi"/>
                <w:szCs w:val="24"/>
              </w:rPr>
              <w:t xml:space="preserve">Dario </w:t>
            </w:r>
            <w:proofErr w:type="spellStart"/>
            <w:r w:rsidRPr="00562B97">
              <w:rPr>
                <w:rFonts w:cstheme="minorHAnsi"/>
                <w:szCs w:val="24"/>
              </w:rPr>
              <w:t>Afonso</w:t>
            </w:r>
            <w:proofErr w:type="spellEnd"/>
          </w:p>
        </w:tc>
        <w:tc>
          <w:tcPr>
            <w:tcW w:w="2496" w:type="dxa"/>
          </w:tcPr>
          <w:p w14:paraId="1AD922B5" w14:textId="795B6851" w:rsidR="00A0231D" w:rsidRPr="00562B97" w:rsidRDefault="00A0231D" w:rsidP="00562B97">
            <w:pPr>
              <w:tabs>
                <w:tab w:val="left" w:pos="1356"/>
              </w:tabs>
              <w:jc w:val="center"/>
              <w:rPr>
                <w:rFonts w:cstheme="minorHAnsi"/>
                <w:szCs w:val="24"/>
              </w:rPr>
            </w:pPr>
            <w:r w:rsidRPr="00562B97">
              <w:rPr>
                <w:rFonts w:cstheme="minorHAnsi"/>
                <w:szCs w:val="24"/>
              </w:rPr>
              <w:t>FUNAE</w:t>
            </w:r>
          </w:p>
        </w:tc>
        <w:tc>
          <w:tcPr>
            <w:tcW w:w="2503" w:type="dxa"/>
          </w:tcPr>
          <w:p w14:paraId="17152763" w14:textId="00975F75" w:rsidR="00A0231D" w:rsidRPr="00562B97" w:rsidRDefault="00A0231D" w:rsidP="00562B97">
            <w:pPr>
              <w:tabs>
                <w:tab w:val="left" w:pos="1356"/>
              </w:tabs>
              <w:jc w:val="both"/>
              <w:rPr>
                <w:rFonts w:cstheme="minorHAnsi"/>
                <w:szCs w:val="24"/>
              </w:rPr>
            </w:pPr>
            <w:r w:rsidRPr="00562B97">
              <w:rPr>
                <w:rFonts w:cstheme="minorHAnsi"/>
                <w:szCs w:val="24"/>
              </w:rPr>
              <w:t>Environmental Manager</w:t>
            </w:r>
          </w:p>
        </w:tc>
      </w:tr>
      <w:tr w:rsidR="000A6224" w:rsidRPr="00562B97" w14:paraId="42C176D7" w14:textId="77777777" w:rsidTr="00A0231D">
        <w:tc>
          <w:tcPr>
            <w:tcW w:w="279" w:type="dxa"/>
          </w:tcPr>
          <w:p w14:paraId="596D44B0" w14:textId="3BDF3840" w:rsidR="00A0231D" w:rsidRPr="00562B97" w:rsidRDefault="00A0231D" w:rsidP="00562B97">
            <w:pPr>
              <w:tabs>
                <w:tab w:val="left" w:pos="1356"/>
              </w:tabs>
              <w:jc w:val="both"/>
              <w:rPr>
                <w:rFonts w:cstheme="minorHAnsi"/>
                <w:szCs w:val="24"/>
              </w:rPr>
            </w:pPr>
            <w:r w:rsidRPr="00562B97">
              <w:rPr>
                <w:rFonts w:cstheme="minorHAnsi"/>
                <w:szCs w:val="24"/>
              </w:rPr>
              <w:t>23</w:t>
            </w:r>
          </w:p>
        </w:tc>
        <w:tc>
          <w:tcPr>
            <w:tcW w:w="4072" w:type="dxa"/>
          </w:tcPr>
          <w:p w14:paraId="7C597EA4" w14:textId="567B7611" w:rsidR="00A0231D" w:rsidRPr="00562B97" w:rsidRDefault="00A0231D" w:rsidP="00562B97">
            <w:pPr>
              <w:tabs>
                <w:tab w:val="left" w:pos="1356"/>
              </w:tabs>
              <w:jc w:val="both"/>
              <w:rPr>
                <w:rFonts w:cstheme="minorHAnsi"/>
                <w:szCs w:val="24"/>
              </w:rPr>
            </w:pPr>
            <w:r w:rsidRPr="00562B97">
              <w:rPr>
                <w:rFonts w:cstheme="minorHAnsi"/>
                <w:szCs w:val="24"/>
              </w:rPr>
              <w:t>Johnny Colon</w:t>
            </w:r>
          </w:p>
        </w:tc>
        <w:tc>
          <w:tcPr>
            <w:tcW w:w="2496" w:type="dxa"/>
          </w:tcPr>
          <w:p w14:paraId="105C5C7B" w14:textId="5833314E" w:rsidR="00A0231D" w:rsidRPr="00562B97" w:rsidRDefault="00A0231D" w:rsidP="00562B97">
            <w:pPr>
              <w:tabs>
                <w:tab w:val="left" w:pos="1356"/>
              </w:tabs>
              <w:jc w:val="center"/>
              <w:rPr>
                <w:rFonts w:cstheme="minorHAnsi"/>
                <w:szCs w:val="24"/>
              </w:rPr>
            </w:pPr>
            <w:r w:rsidRPr="00562B97">
              <w:rPr>
                <w:rFonts w:cstheme="minorHAnsi"/>
                <w:szCs w:val="24"/>
              </w:rPr>
              <w:t>PORTUCEL</w:t>
            </w:r>
          </w:p>
        </w:tc>
        <w:tc>
          <w:tcPr>
            <w:tcW w:w="2503" w:type="dxa"/>
          </w:tcPr>
          <w:p w14:paraId="42549ABF" w14:textId="29DF64C2" w:rsidR="00A0231D" w:rsidRPr="00562B97" w:rsidRDefault="00A0231D" w:rsidP="00562B97">
            <w:pPr>
              <w:tabs>
                <w:tab w:val="left" w:pos="1356"/>
              </w:tabs>
              <w:jc w:val="both"/>
              <w:rPr>
                <w:rFonts w:cstheme="minorHAnsi"/>
                <w:szCs w:val="24"/>
              </w:rPr>
            </w:pPr>
            <w:r w:rsidRPr="00562B97">
              <w:rPr>
                <w:rFonts w:cstheme="minorHAnsi"/>
                <w:szCs w:val="24"/>
              </w:rPr>
              <w:t>Director PDSP</w:t>
            </w:r>
          </w:p>
        </w:tc>
      </w:tr>
      <w:tr w:rsidR="000A6224" w:rsidRPr="00562B97" w14:paraId="6A039551" w14:textId="77777777" w:rsidTr="00A0231D">
        <w:tc>
          <w:tcPr>
            <w:tcW w:w="279" w:type="dxa"/>
          </w:tcPr>
          <w:p w14:paraId="6B4BA107" w14:textId="7D7DD201" w:rsidR="00A0231D" w:rsidRPr="00562B97" w:rsidRDefault="00A0231D" w:rsidP="00562B97">
            <w:pPr>
              <w:tabs>
                <w:tab w:val="left" w:pos="1356"/>
              </w:tabs>
              <w:jc w:val="both"/>
              <w:rPr>
                <w:rFonts w:cstheme="minorHAnsi"/>
                <w:szCs w:val="24"/>
              </w:rPr>
            </w:pPr>
            <w:r w:rsidRPr="00562B97">
              <w:rPr>
                <w:rFonts w:cstheme="minorHAnsi"/>
                <w:szCs w:val="24"/>
              </w:rPr>
              <w:t>24</w:t>
            </w:r>
          </w:p>
        </w:tc>
        <w:tc>
          <w:tcPr>
            <w:tcW w:w="4072" w:type="dxa"/>
          </w:tcPr>
          <w:p w14:paraId="12F8EDB3" w14:textId="4FF0FDF6" w:rsidR="00A0231D" w:rsidRPr="00562B97" w:rsidRDefault="00A0231D" w:rsidP="00562B97">
            <w:pPr>
              <w:tabs>
                <w:tab w:val="left" w:pos="1356"/>
              </w:tabs>
              <w:jc w:val="both"/>
              <w:rPr>
                <w:rFonts w:cstheme="minorHAnsi"/>
                <w:szCs w:val="24"/>
              </w:rPr>
            </w:pPr>
            <w:r w:rsidRPr="00562B97">
              <w:rPr>
                <w:rFonts w:cstheme="minorHAnsi"/>
                <w:szCs w:val="24"/>
              </w:rPr>
              <w:t>Manuel Monteiro</w:t>
            </w:r>
          </w:p>
        </w:tc>
        <w:tc>
          <w:tcPr>
            <w:tcW w:w="2496" w:type="dxa"/>
          </w:tcPr>
          <w:p w14:paraId="72C3AC77" w14:textId="50D61E98" w:rsidR="00A0231D" w:rsidRPr="00562B97" w:rsidRDefault="00A0231D" w:rsidP="00562B97">
            <w:pPr>
              <w:tabs>
                <w:tab w:val="left" w:pos="1356"/>
              </w:tabs>
              <w:jc w:val="center"/>
              <w:rPr>
                <w:rFonts w:cstheme="minorHAnsi"/>
                <w:szCs w:val="24"/>
              </w:rPr>
            </w:pPr>
            <w:r w:rsidRPr="00562B97">
              <w:rPr>
                <w:rFonts w:cstheme="minorHAnsi"/>
                <w:szCs w:val="24"/>
              </w:rPr>
              <w:t>MASA</w:t>
            </w:r>
          </w:p>
        </w:tc>
        <w:tc>
          <w:tcPr>
            <w:tcW w:w="2503" w:type="dxa"/>
          </w:tcPr>
          <w:p w14:paraId="57BC3329" w14:textId="3319AE99" w:rsidR="00A0231D" w:rsidRPr="00562B97" w:rsidRDefault="00A0231D" w:rsidP="00562B97">
            <w:pPr>
              <w:tabs>
                <w:tab w:val="left" w:pos="1356"/>
              </w:tabs>
              <w:jc w:val="both"/>
              <w:rPr>
                <w:rFonts w:cstheme="minorHAnsi"/>
                <w:szCs w:val="24"/>
              </w:rPr>
            </w:pPr>
            <w:r w:rsidRPr="00562B97">
              <w:rPr>
                <w:rFonts w:cstheme="minorHAnsi"/>
                <w:szCs w:val="24"/>
              </w:rPr>
              <w:t xml:space="preserve">Head of </w:t>
            </w:r>
            <w:r w:rsidR="000A6224" w:rsidRPr="00562B97">
              <w:rPr>
                <w:rFonts w:cstheme="minorHAnsi"/>
                <w:szCs w:val="24"/>
              </w:rPr>
              <w:t>Agri</w:t>
            </w:r>
            <w:r w:rsidR="00CF078B">
              <w:rPr>
                <w:rFonts w:cstheme="minorHAnsi"/>
                <w:szCs w:val="24"/>
              </w:rPr>
              <w:t>c</w:t>
            </w:r>
            <w:r w:rsidR="000A6224" w:rsidRPr="00562B97">
              <w:rPr>
                <w:rFonts w:cstheme="minorHAnsi"/>
                <w:szCs w:val="24"/>
              </w:rPr>
              <w:t xml:space="preserve">ulture and </w:t>
            </w:r>
            <w:proofErr w:type="spellStart"/>
            <w:r w:rsidR="000A6224" w:rsidRPr="00562B97">
              <w:rPr>
                <w:rFonts w:cstheme="minorHAnsi"/>
                <w:szCs w:val="24"/>
              </w:rPr>
              <w:t>Silviculture</w:t>
            </w:r>
            <w:proofErr w:type="spellEnd"/>
            <w:r w:rsidR="000A6224" w:rsidRPr="00562B97">
              <w:rPr>
                <w:rFonts w:cstheme="minorHAnsi"/>
                <w:szCs w:val="24"/>
              </w:rPr>
              <w:t xml:space="preserve"> </w:t>
            </w:r>
            <w:r w:rsidRPr="00562B97">
              <w:rPr>
                <w:rFonts w:cstheme="minorHAnsi"/>
                <w:szCs w:val="24"/>
              </w:rPr>
              <w:t>Department</w:t>
            </w:r>
          </w:p>
        </w:tc>
      </w:tr>
      <w:tr w:rsidR="000A6224" w:rsidRPr="00562B97" w14:paraId="193BA9D6" w14:textId="77777777" w:rsidTr="00A0231D">
        <w:tc>
          <w:tcPr>
            <w:tcW w:w="279" w:type="dxa"/>
          </w:tcPr>
          <w:p w14:paraId="370E045C" w14:textId="5EEE59A3" w:rsidR="00A0231D" w:rsidRPr="00562B97" w:rsidRDefault="00A0231D" w:rsidP="00562B97">
            <w:pPr>
              <w:tabs>
                <w:tab w:val="left" w:pos="1356"/>
              </w:tabs>
              <w:jc w:val="both"/>
              <w:rPr>
                <w:rFonts w:cstheme="minorHAnsi"/>
                <w:szCs w:val="24"/>
              </w:rPr>
            </w:pPr>
            <w:r w:rsidRPr="00562B97">
              <w:rPr>
                <w:rFonts w:cstheme="minorHAnsi"/>
                <w:szCs w:val="24"/>
              </w:rPr>
              <w:t>25</w:t>
            </w:r>
          </w:p>
        </w:tc>
        <w:tc>
          <w:tcPr>
            <w:tcW w:w="4072" w:type="dxa"/>
          </w:tcPr>
          <w:p w14:paraId="30321DEF" w14:textId="4F6D8181" w:rsidR="00A0231D" w:rsidRPr="00562B97" w:rsidRDefault="00A0231D" w:rsidP="00562B97">
            <w:pPr>
              <w:tabs>
                <w:tab w:val="left" w:pos="1356"/>
              </w:tabs>
              <w:jc w:val="both"/>
              <w:rPr>
                <w:rFonts w:cstheme="minorHAnsi"/>
                <w:szCs w:val="24"/>
              </w:rPr>
            </w:pPr>
            <w:r w:rsidRPr="00562B97">
              <w:rPr>
                <w:rFonts w:cstheme="minorHAnsi"/>
                <w:szCs w:val="24"/>
              </w:rPr>
              <w:t xml:space="preserve">Jaime </w:t>
            </w:r>
            <w:proofErr w:type="spellStart"/>
            <w:r w:rsidRPr="00562B97">
              <w:rPr>
                <w:rFonts w:cstheme="minorHAnsi"/>
                <w:szCs w:val="24"/>
              </w:rPr>
              <w:t>Macuácua</w:t>
            </w:r>
            <w:proofErr w:type="spellEnd"/>
          </w:p>
        </w:tc>
        <w:tc>
          <w:tcPr>
            <w:tcW w:w="2496" w:type="dxa"/>
          </w:tcPr>
          <w:p w14:paraId="0DB33098" w14:textId="23631395" w:rsidR="00A0231D" w:rsidRPr="00562B97" w:rsidRDefault="00A0231D" w:rsidP="00562B97">
            <w:pPr>
              <w:tabs>
                <w:tab w:val="left" w:pos="1356"/>
              </w:tabs>
              <w:jc w:val="center"/>
              <w:rPr>
                <w:rFonts w:cstheme="minorHAnsi"/>
                <w:szCs w:val="24"/>
              </w:rPr>
            </w:pPr>
            <w:r w:rsidRPr="00562B97">
              <w:rPr>
                <w:rFonts w:cstheme="minorHAnsi"/>
                <w:szCs w:val="24"/>
              </w:rPr>
              <w:t>UEM</w:t>
            </w:r>
          </w:p>
        </w:tc>
        <w:tc>
          <w:tcPr>
            <w:tcW w:w="2503" w:type="dxa"/>
          </w:tcPr>
          <w:p w14:paraId="2E5BF7BC" w14:textId="6C00C3D5" w:rsidR="00A0231D" w:rsidRPr="00562B97" w:rsidRDefault="00A0231D" w:rsidP="00562B97">
            <w:pPr>
              <w:tabs>
                <w:tab w:val="left" w:pos="1356"/>
              </w:tabs>
              <w:jc w:val="both"/>
              <w:rPr>
                <w:rFonts w:cstheme="minorHAnsi"/>
                <w:szCs w:val="24"/>
              </w:rPr>
            </w:pPr>
            <w:r w:rsidRPr="00562B97">
              <w:rPr>
                <w:rFonts w:cstheme="minorHAnsi"/>
                <w:szCs w:val="24"/>
              </w:rPr>
              <w:t>Lecturer</w:t>
            </w:r>
          </w:p>
        </w:tc>
      </w:tr>
      <w:tr w:rsidR="000A6224" w:rsidRPr="00562B97" w14:paraId="354C6D84" w14:textId="77777777" w:rsidTr="00A0231D">
        <w:tc>
          <w:tcPr>
            <w:tcW w:w="279" w:type="dxa"/>
          </w:tcPr>
          <w:p w14:paraId="76D717EA" w14:textId="78F1A3FE" w:rsidR="00A0231D" w:rsidRPr="00562B97" w:rsidRDefault="00A0231D" w:rsidP="00562B97">
            <w:pPr>
              <w:tabs>
                <w:tab w:val="left" w:pos="1356"/>
              </w:tabs>
              <w:jc w:val="both"/>
              <w:rPr>
                <w:rFonts w:cstheme="minorHAnsi"/>
                <w:szCs w:val="24"/>
              </w:rPr>
            </w:pPr>
            <w:r w:rsidRPr="00562B97">
              <w:rPr>
                <w:rFonts w:cstheme="minorHAnsi"/>
                <w:szCs w:val="24"/>
              </w:rPr>
              <w:t>26</w:t>
            </w:r>
          </w:p>
        </w:tc>
        <w:tc>
          <w:tcPr>
            <w:tcW w:w="4072" w:type="dxa"/>
          </w:tcPr>
          <w:p w14:paraId="20EF359C" w14:textId="2FCA16BD" w:rsidR="00A0231D" w:rsidRPr="00562B97" w:rsidRDefault="00A0231D" w:rsidP="00562B97">
            <w:pPr>
              <w:tabs>
                <w:tab w:val="left" w:pos="1356"/>
              </w:tabs>
              <w:jc w:val="both"/>
              <w:rPr>
                <w:rFonts w:cstheme="minorHAnsi"/>
                <w:szCs w:val="24"/>
              </w:rPr>
            </w:pPr>
            <w:r w:rsidRPr="00562B97">
              <w:rPr>
                <w:rFonts w:cstheme="minorHAnsi"/>
                <w:szCs w:val="24"/>
              </w:rPr>
              <w:t>Teresa Alves</w:t>
            </w:r>
          </w:p>
        </w:tc>
        <w:tc>
          <w:tcPr>
            <w:tcW w:w="2496" w:type="dxa"/>
          </w:tcPr>
          <w:p w14:paraId="13E8645C" w14:textId="71A6A18C" w:rsidR="00A0231D" w:rsidRPr="00562B97" w:rsidRDefault="00A0231D" w:rsidP="00562B97">
            <w:pPr>
              <w:tabs>
                <w:tab w:val="left" w:pos="1356"/>
              </w:tabs>
              <w:jc w:val="center"/>
              <w:rPr>
                <w:rFonts w:cstheme="minorHAnsi"/>
                <w:szCs w:val="24"/>
              </w:rPr>
            </w:pPr>
            <w:r w:rsidRPr="00562B97">
              <w:rPr>
                <w:rFonts w:cstheme="minorHAnsi"/>
                <w:szCs w:val="24"/>
              </w:rPr>
              <w:t>IIAM</w:t>
            </w:r>
          </w:p>
        </w:tc>
        <w:tc>
          <w:tcPr>
            <w:tcW w:w="2503" w:type="dxa"/>
          </w:tcPr>
          <w:p w14:paraId="555EEA39" w14:textId="169B8AE8" w:rsidR="00A0231D" w:rsidRPr="00562B97" w:rsidRDefault="00A0231D" w:rsidP="00562B97">
            <w:pPr>
              <w:tabs>
                <w:tab w:val="left" w:pos="1356"/>
              </w:tabs>
              <w:jc w:val="both"/>
              <w:rPr>
                <w:rFonts w:cstheme="minorHAnsi"/>
                <w:szCs w:val="24"/>
              </w:rPr>
            </w:pPr>
            <w:r w:rsidRPr="00562B97">
              <w:rPr>
                <w:rFonts w:cstheme="minorHAnsi"/>
                <w:szCs w:val="24"/>
              </w:rPr>
              <w:t>Forest and Ecology Researcher</w:t>
            </w:r>
          </w:p>
        </w:tc>
      </w:tr>
      <w:tr w:rsidR="000A6224" w:rsidRPr="00562B97" w14:paraId="438BA834" w14:textId="77777777" w:rsidTr="00A0231D">
        <w:tc>
          <w:tcPr>
            <w:tcW w:w="279" w:type="dxa"/>
          </w:tcPr>
          <w:p w14:paraId="606ED6A3" w14:textId="692D490C" w:rsidR="00A0231D" w:rsidRPr="00562B97" w:rsidRDefault="00A0231D" w:rsidP="00562B97">
            <w:pPr>
              <w:tabs>
                <w:tab w:val="left" w:pos="1356"/>
              </w:tabs>
              <w:jc w:val="both"/>
              <w:rPr>
                <w:rFonts w:cstheme="minorHAnsi"/>
                <w:szCs w:val="24"/>
              </w:rPr>
            </w:pPr>
            <w:r w:rsidRPr="00562B97">
              <w:rPr>
                <w:rFonts w:cstheme="minorHAnsi"/>
                <w:szCs w:val="24"/>
              </w:rPr>
              <w:t>27</w:t>
            </w:r>
          </w:p>
        </w:tc>
        <w:tc>
          <w:tcPr>
            <w:tcW w:w="4072" w:type="dxa"/>
          </w:tcPr>
          <w:p w14:paraId="00E49851" w14:textId="34BD623F" w:rsidR="00A0231D" w:rsidRPr="00562B97" w:rsidRDefault="00A0231D" w:rsidP="00562B97">
            <w:pPr>
              <w:tabs>
                <w:tab w:val="left" w:pos="1356"/>
              </w:tabs>
              <w:jc w:val="both"/>
              <w:rPr>
                <w:rFonts w:cstheme="minorHAnsi"/>
                <w:szCs w:val="24"/>
              </w:rPr>
            </w:pPr>
            <w:proofErr w:type="spellStart"/>
            <w:r w:rsidRPr="00562B97">
              <w:rPr>
                <w:rFonts w:cstheme="minorHAnsi"/>
                <w:szCs w:val="24"/>
              </w:rPr>
              <w:t>Flosência</w:t>
            </w:r>
            <w:proofErr w:type="spellEnd"/>
            <w:r w:rsidRPr="00562B97">
              <w:rPr>
                <w:rFonts w:cstheme="minorHAnsi"/>
                <w:szCs w:val="24"/>
              </w:rPr>
              <w:t xml:space="preserve"> </w:t>
            </w:r>
          </w:p>
        </w:tc>
        <w:tc>
          <w:tcPr>
            <w:tcW w:w="2496" w:type="dxa"/>
          </w:tcPr>
          <w:p w14:paraId="5CB402E9" w14:textId="2C8B0C23" w:rsidR="00A0231D" w:rsidRPr="00562B97" w:rsidRDefault="00A0231D" w:rsidP="00562B97">
            <w:pPr>
              <w:tabs>
                <w:tab w:val="left" w:pos="1356"/>
              </w:tabs>
              <w:jc w:val="center"/>
              <w:rPr>
                <w:rFonts w:cstheme="minorHAnsi"/>
                <w:szCs w:val="24"/>
              </w:rPr>
            </w:pPr>
            <w:r w:rsidRPr="00562B97">
              <w:rPr>
                <w:rFonts w:cstheme="minorHAnsi"/>
                <w:szCs w:val="24"/>
              </w:rPr>
              <w:t>AMOMA</w:t>
            </w:r>
          </w:p>
        </w:tc>
        <w:tc>
          <w:tcPr>
            <w:tcW w:w="2503" w:type="dxa"/>
          </w:tcPr>
          <w:p w14:paraId="00E09A4A" w14:textId="78533B3B" w:rsidR="00A0231D" w:rsidRPr="00562B97" w:rsidRDefault="00A0231D" w:rsidP="00562B97">
            <w:pPr>
              <w:tabs>
                <w:tab w:val="left" w:pos="1356"/>
              </w:tabs>
              <w:jc w:val="both"/>
              <w:rPr>
                <w:rFonts w:cstheme="minorHAnsi"/>
                <w:szCs w:val="24"/>
              </w:rPr>
            </w:pPr>
            <w:r w:rsidRPr="00562B97">
              <w:rPr>
                <w:rFonts w:cstheme="minorHAnsi"/>
                <w:szCs w:val="24"/>
              </w:rPr>
              <w:t>Entrepreneur</w:t>
            </w:r>
          </w:p>
        </w:tc>
      </w:tr>
      <w:tr w:rsidR="000A6224" w:rsidRPr="00562B97" w14:paraId="48C514D2" w14:textId="77777777" w:rsidTr="00A0231D">
        <w:tc>
          <w:tcPr>
            <w:tcW w:w="279" w:type="dxa"/>
          </w:tcPr>
          <w:p w14:paraId="38D3B178" w14:textId="09584248" w:rsidR="00A0231D" w:rsidRPr="00562B97" w:rsidRDefault="00A0231D" w:rsidP="00562B97">
            <w:pPr>
              <w:tabs>
                <w:tab w:val="left" w:pos="1356"/>
              </w:tabs>
              <w:jc w:val="both"/>
              <w:rPr>
                <w:rFonts w:cstheme="minorHAnsi"/>
                <w:szCs w:val="24"/>
              </w:rPr>
            </w:pPr>
            <w:r w:rsidRPr="00562B97">
              <w:rPr>
                <w:rFonts w:cstheme="minorHAnsi"/>
                <w:szCs w:val="24"/>
              </w:rPr>
              <w:t>28</w:t>
            </w:r>
          </w:p>
        </w:tc>
        <w:tc>
          <w:tcPr>
            <w:tcW w:w="4072" w:type="dxa"/>
          </w:tcPr>
          <w:p w14:paraId="5FC0A9E2" w14:textId="172D1D8F" w:rsidR="00A0231D" w:rsidRPr="00562B97" w:rsidRDefault="00A0231D" w:rsidP="00562B97">
            <w:pPr>
              <w:tabs>
                <w:tab w:val="left" w:pos="1356"/>
              </w:tabs>
              <w:jc w:val="both"/>
              <w:rPr>
                <w:rFonts w:cstheme="minorHAnsi"/>
                <w:szCs w:val="24"/>
                <w:lang w:val="pt-PT"/>
              </w:rPr>
            </w:pPr>
            <w:proofErr w:type="spellStart"/>
            <w:r w:rsidRPr="00562B97">
              <w:rPr>
                <w:rFonts w:cstheme="minorHAnsi"/>
                <w:szCs w:val="24"/>
              </w:rPr>
              <w:t>Macuacua</w:t>
            </w:r>
            <w:proofErr w:type="spellEnd"/>
          </w:p>
        </w:tc>
        <w:tc>
          <w:tcPr>
            <w:tcW w:w="2496" w:type="dxa"/>
          </w:tcPr>
          <w:p w14:paraId="7D4223FB" w14:textId="137A5FC0" w:rsidR="00A0231D" w:rsidRPr="00562B97" w:rsidRDefault="00A0231D" w:rsidP="00562B97">
            <w:pPr>
              <w:tabs>
                <w:tab w:val="left" w:pos="1356"/>
              </w:tabs>
              <w:jc w:val="center"/>
              <w:rPr>
                <w:rFonts w:cstheme="minorHAnsi"/>
                <w:szCs w:val="24"/>
              </w:rPr>
            </w:pPr>
            <w:r w:rsidRPr="00562B97">
              <w:rPr>
                <w:rFonts w:cstheme="minorHAnsi"/>
                <w:szCs w:val="24"/>
              </w:rPr>
              <w:t>AMOM</w:t>
            </w:r>
          </w:p>
        </w:tc>
        <w:tc>
          <w:tcPr>
            <w:tcW w:w="2503" w:type="dxa"/>
          </w:tcPr>
          <w:p w14:paraId="6D6B4F10" w14:textId="287EFC04" w:rsidR="00A0231D" w:rsidRPr="00562B97" w:rsidRDefault="00A0231D" w:rsidP="00562B97">
            <w:pPr>
              <w:tabs>
                <w:tab w:val="left" w:pos="1356"/>
              </w:tabs>
              <w:jc w:val="both"/>
              <w:rPr>
                <w:rFonts w:cstheme="minorHAnsi"/>
                <w:szCs w:val="24"/>
              </w:rPr>
            </w:pPr>
            <w:r w:rsidRPr="00562B97">
              <w:rPr>
                <w:rFonts w:cstheme="minorHAnsi"/>
                <w:szCs w:val="24"/>
              </w:rPr>
              <w:t>Administrative Assistant</w:t>
            </w:r>
          </w:p>
        </w:tc>
      </w:tr>
      <w:tr w:rsidR="000A6224" w:rsidRPr="00562B97" w14:paraId="584A9B9F" w14:textId="77777777" w:rsidTr="00A0231D">
        <w:trPr>
          <w:trHeight w:val="207"/>
        </w:trPr>
        <w:tc>
          <w:tcPr>
            <w:tcW w:w="279" w:type="dxa"/>
          </w:tcPr>
          <w:p w14:paraId="7F05B72D" w14:textId="19F36D5F" w:rsidR="00A0231D" w:rsidRPr="00562B97" w:rsidRDefault="00A0231D" w:rsidP="00562B97">
            <w:pPr>
              <w:tabs>
                <w:tab w:val="left" w:pos="1356"/>
              </w:tabs>
              <w:jc w:val="both"/>
              <w:rPr>
                <w:rFonts w:cstheme="minorHAnsi"/>
                <w:szCs w:val="24"/>
              </w:rPr>
            </w:pPr>
            <w:r w:rsidRPr="00562B97">
              <w:rPr>
                <w:rFonts w:cstheme="minorHAnsi"/>
                <w:szCs w:val="24"/>
              </w:rPr>
              <w:t>29</w:t>
            </w:r>
          </w:p>
        </w:tc>
        <w:tc>
          <w:tcPr>
            <w:tcW w:w="4072" w:type="dxa"/>
          </w:tcPr>
          <w:p w14:paraId="4B17ACBE" w14:textId="2C4C1D1D" w:rsidR="00A0231D" w:rsidRPr="00562B97" w:rsidRDefault="00A0231D" w:rsidP="00562B97">
            <w:pPr>
              <w:tabs>
                <w:tab w:val="left" w:pos="1356"/>
              </w:tabs>
              <w:jc w:val="both"/>
              <w:rPr>
                <w:rFonts w:cstheme="minorHAnsi"/>
                <w:szCs w:val="24"/>
              </w:rPr>
            </w:pPr>
            <w:r w:rsidRPr="00562B97">
              <w:rPr>
                <w:rFonts w:cstheme="minorHAnsi"/>
                <w:szCs w:val="24"/>
              </w:rPr>
              <w:t xml:space="preserve">Gina </w:t>
            </w:r>
            <w:proofErr w:type="spellStart"/>
            <w:r w:rsidRPr="00562B97">
              <w:rPr>
                <w:rFonts w:cstheme="minorHAnsi"/>
                <w:szCs w:val="24"/>
              </w:rPr>
              <w:t>Pene</w:t>
            </w:r>
            <w:proofErr w:type="spellEnd"/>
          </w:p>
        </w:tc>
        <w:tc>
          <w:tcPr>
            <w:tcW w:w="2496" w:type="dxa"/>
          </w:tcPr>
          <w:p w14:paraId="664AC100" w14:textId="629AAEB4" w:rsidR="00A0231D" w:rsidRPr="00562B97" w:rsidRDefault="00A0231D" w:rsidP="00562B97">
            <w:pPr>
              <w:tabs>
                <w:tab w:val="left" w:pos="1356"/>
              </w:tabs>
              <w:jc w:val="center"/>
              <w:rPr>
                <w:rFonts w:cstheme="minorHAnsi"/>
                <w:szCs w:val="24"/>
              </w:rPr>
            </w:pPr>
            <w:r w:rsidRPr="00562B97">
              <w:rPr>
                <w:rFonts w:cstheme="minorHAnsi"/>
                <w:szCs w:val="24"/>
              </w:rPr>
              <w:t>DINOTER</w:t>
            </w:r>
          </w:p>
        </w:tc>
        <w:tc>
          <w:tcPr>
            <w:tcW w:w="2503" w:type="dxa"/>
          </w:tcPr>
          <w:p w14:paraId="5CDAFDE1" w14:textId="1D6FF261" w:rsidR="00A0231D" w:rsidRPr="00562B97" w:rsidRDefault="00A0231D" w:rsidP="00562B97">
            <w:pPr>
              <w:tabs>
                <w:tab w:val="left" w:pos="1356"/>
              </w:tabs>
              <w:jc w:val="both"/>
              <w:rPr>
                <w:rFonts w:cstheme="minorHAnsi"/>
                <w:szCs w:val="24"/>
              </w:rPr>
            </w:pPr>
            <w:r w:rsidRPr="00562B97">
              <w:rPr>
                <w:rFonts w:cstheme="minorHAnsi"/>
                <w:szCs w:val="24"/>
              </w:rPr>
              <w:t>Territorial Planning and Ordering Technician</w:t>
            </w:r>
          </w:p>
        </w:tc>
      </w:tr>
      <w:tr w:rsidR="000A6224" w:rsidRPr="00562B97" w14:paraId="4F84453C" w14:textId="77777777" w:rsidTr="00A0231D">
        <w:trPr>
          <w:trHeight w:val="207"/>
        </w:trPr>
        <w:tc>
          <w:tcPr>
            <w:tcW w:w="279" w:type="dxa"/>
          </w:tcPr>
          <w:p w14:paraId="59E36185" w14:textId="2AB7853E" w:rsidR="00A0231D" w:rsidRPr="00562B97" w:rsidRDefault="00A0231D" w:rsidP="00562B97">
            <w:pPr>
              <w:tabs>
                <w:tab w:val="left" w:pos="1356"/>
              </w:tabs>
              <w:jc w:val="both"/>
              <w:rPr>
                <w:rFonts w:cstheme="minorHAnsi"/>
                <w:szCs w:val="24"/>
              </w:rPr>
            </w:pPr>
            <w:r w:rsidRPr="00562B97">
              <w:rPr>
                <w:rFonts w:cstheme="minorHAnsi"/>
                <w:szCs w:val="24"/>
              </w:rPr>
              <w:t>30</w:t>
            </w:r>
          </w:p>
        </w:tc>
        <w:tc>
          <w:tcPr>
            <w:tcW w:w="4072" w:type="dxa"/>
          </w:tcPr>
          <w:p w14:paraId="6D534FF3" w14:textId="19512ACB" w:rsidR="00A0231D" w:rsidRPr="00562B97" w:rsidRDefault="00A0231D" w:rsidP="00562B97">
            <w:pPr>
              <w:tabs>
                <w:tab w:val="left" w:pos="1356"/>
              </w:tabs>
              <w:jc w:val="both"/>
              <w:rPr>
                <w:rFonts w:cstheme="minorHAnsi"/>
                <w:szCs w:val="24"/>
              </w:rPr>
            </w:pPr>
            <w:proofErr w:type="spellStart"/>
            <w:r w:rsidRPr="00562B97">
              <w:rPr>
                <w:rFonts w:cstheme="minorHAnsi"/>
                <w:szCs w:val="24"/>
              </w:rPr>
              <w:t>Imede</w:t>
            </w:r>
            <w:proofErr w:type="spellEnd"/>
            <w:r w:rsidRPr="00562B97">
              <w:rPr>
                <w:rFonts w:cstheme="minorHAnsi"/>
                <w:szCs w:val="24"/>
              </w:rPr>
              <w:t xml:space="preserve"> </w:t>
            </w:r>
            <w:proofErr w:type="spellStart"/>
            <w:r w:rsidRPr="00562B97">
              <w:rPr>
                <w:rFonts w:cstheme="minorHAnsi"/>
                <w:szCs w:val="24"/>
              </w:rPr>
              <w:t>Falumi</w:t>
            </w:r>
            <w:proofErr w:type="spellEnd"/>
          </w:p>
        </w:tc>
        <w:tc>
          <w:tcPr>
            <w:tcW w:w="2496" w:type="dxa"/>
          </w:tcPr>
          <w:p w14:paraId="302F1DFF" w14:textId="5757AE00" w:rsidR="00A0231D" w:rsidRPr="00562B97" w:rsidRDefault="00A0231D" w:rsidP="00562B97">
            <w:pPr>
              <w:tabs>
                <w:tab w:val="left" w:pos="1356"/>
              </w:tabs>
              <w:jc w:val="center"/>
              <w:rPr>
                <w:rFonts w:cstheme="minorHAnsi"/>
                <w:szCs w:val="24"/>
              </w:rPr>
            </w:pPr>
            <w:r w:rsidRPr="00562B97">
              <w:rPr>
                <w:rFonts w:cstheme="minorHAnsi"/>
                <w:szCs w:val="24"/>
              </w:rPr>
              <w:t>DINAF</w:t>
            </w:r>
          </w:p>
        </w:tc>
        <w:tc>
          <w:tcPr>
            <w:tcW w:w="2503" w:type="dxa"/>
          </w:tcPr>
          <w:p w14:paraId="1A9E8C97" w14:textId="1C0A6EE9" w:rsidR="00A0231D" w:rsidRPr="00562B97" w:rsidRDefault="00A0231D" w:rsidP="00562B97">
            <w:pPr>
              <w:tabs>
                <w:tab w:val="left" w:pos="1356"/>
              </w:tabs>
              <w:jc w:val="both"/>
              <w:rPr>
                <w:rFonts w:cstheme="minorHAnsi"/>
                <w:szCs w:val="24"/>
              </w:rPr>
            </w:pPr>
            <w:r w:rsidRPr="00562B97">
              <w:rPr>
                <w:rFonts w:cstheme="minorHAnsi"/>
                <w:szCs w:val="24"/>
              </w:rPr>
              <w:t>Forest Assistant Director</w:t>
            </w:r>
          </w:p>
        </w:tc>
      </w:tr>
      <w:tr w:rsidR="000A6224" w:rsidRPr="00562B97" w14:paraId="5ADA023E" w14:textId="77777777" w:rsidTr="00A0231D">
        <w:trPr>
          <w:trHeight w:val="207"/>
        </w:trPr>
        <w:tc>
          <w:tcPr>
            <w:tcW w:w="279" w:type="dxa"/>
          </w:tcPr>
          <w:p w14:paraId="27C39F31" w14:textId="5D7F6A0C" w:rsidR="00A0231D" w:rsidRPr="00562B97" w:rsidRDefault="00A0231D" w:rsidP="00562B97">
            <w:pPr>
              <w:tabs>
                <w:tab w:val="left" w:pos="1356"/>
              </w:tabs>
              <w:jc w:val="both"/>
              <w:rPr>
                <w:rFonts w:cstheme="minorHAnsi"/>
                <w:szCs w:val="24"/>
              </w:rPr>
            </w:pPr>
            <w:r w:rsidRPr="00562B97">
              <w:rPr>
                <w:rFonts w:cstheme="minorHAnsi"/>
                <w:szCs w:val="24"/>
              </w:rPr>
              <w:t>31</w:t>
            </w:r>
          </w:p>
        </w:tc>
        <w:tc>
          <w:tcPr>
            <w:tcW w:w="4072" w:type="dxa"/>
          </w:tcPr>
          <w:p w14:paraId="3159BBEF" w14:textId="032118DE" w:rsidR="00A0231D" w:rsidRPr="00562B97" w:rsidRDefault="00A0231D" w:rsidP="00562B97">
            <w:pPr>
              <w:tabs>
                <w:tab w:val="left" w:pos="1356"/>
              </w:tabs>
              <w:jc w:val="both"/>
              <w:rPr>
                <w:rFonts w:cstheme="minorHAnsi"/>
                <w:szCs w:val="24"/>
              </w:rPr>
            </w:pPr>
            <w:r w:rsidRPr="00562B97">
              <w:rPr>
                <w:rFonts w:cstheme="minorHAnsi"/>
                <w:szCs w:val="24"/>
              </w:rPr>
              <w:t>Xavier Sailors</w:t>
            </w:r>
          </w:p>
        </w:tc>
        <w:tc>
          <w:tcPr>
            <w:tcW w:w="2496" w:type="dxa"/>
          </w:tcPr>
          <w:p w14:paraId="5A8B7DA4" w14:textId="59BB1947" w:rsidR="00A0231D" w:rsidRPr="00562B97" w:rsidRDefault="00A0231D" w:rsidP="00562B97">
            <w:pPr>
              <w:tabs>
                <w:tab w:val="left" w:pos="1356"/>
              </w:tabs>
              <w:jc w:val="center"/>
              <w:rPr>
                <w:rFonts w:cstheme="minorHAnsi"/>
                <w:szCs w:val="24"/>
              </w:rPr>
            </w:pPr>
            <w:r w:rsidRPr="00562B97">
              <w:rPr>
                <w:rFonts w:cstheme="minorHAnsi"/>
                <w:szCs w:val="24"/>
              </w:rPr>
              <w:t>DINAF</w:t>
            </w:r>
          </w:p>
        </w:tc>
        <w:tc>
          <w:tcPr>
            <w:tcW w:w="2503" w:type="dxa"/>
          </w:tcPr>
          <w:p w14:paraId="345FD0CC" w14:textId="574D9B9D" w:rsidR="00A0231D" w:rsidRPr="00562B97" w:rsidRDefault="00A0231D" w:rsidP="00562B97">
            <w:pPr>
              <w:tabs>
                <w:tab w:val="left" w:pos="1356"/>
              </w:tabs>
              <w:jc w:val="both"/>
              <w:rPr>
                <w:rFonts w:cstheme="minorHAnsi"/>
                <w:szCs w:val="24"/>
              </w:rPr>
            </w:pPr>
            <w:r w:rsidRPr="00562B97">
              <w:rPr>
                <w:rFonts w:cstheme="minorHAnsi"/>
                <w:szCs w:val="24"/>
              </w:rPr>
              <w:t>Forest National Director</w:t>
            </w:r>
          </w:p>
        </w:tc>
      </w:tr>
      <w:tr w:rsidR="000A6224" w:rsidRPr="00562B97" w14:paraId="626E2B03" w14:textId="77777777" w:rsidTr="00A0231D">
        <w:trPr>
          <w:trHeight w:val="207"/>
        </w:trPr>
        <w:tc>
          <w:tcPr>
            <w:tcW w:w="279" w:type="dxa"/>
          </w:tcPr>
          <w:p w14:paraId="353811B7" w14:textId="7C1435FB" w:rsidR="00A0231D" w:rsidRPr="00562B97" w:rsidRDefault="00A0231D" w:rsidP="00562B97">
            <w:pPr>
              <w:tabs>
                <w:tab w:val="left" w:pos="1356"/>
              </w:tabs>
              <w:jc w:val="both"/>
              <w:rPr>
                <w:rFonts w:cstheme="minorHAnsi"/>
                <w:szCs w:val="24"/>
              </w:rPr>
            </w:pPr>
            <w:r w:rsidRPr="00562B97">
              <w:rPr>
                <w:rFonts w:cstheme="minorHAnsi"/>
                <w:szCs w:val="24"/>
              </w:rPr>
              <w:t>32</w:t>
            </w:r>
          </w:p>
        </w:tc>
        <w:tc>
          <w:tcPr>
            <w:tcW w:w="4072" w:type="dxa"/>
          </w:tcPr>
          <w:p w14:paraId="34B65B8D" w14:textId="16BEEA88" w:rsidR="00A0231D" w:rsidRPr="00562B97" w:rsidRDefault="00A0231D" w:rsidP="00562B97">
            <w:pPr>
              <w:tabs>
                <w:tab w:val="left" w:pos="1356"/>
              </w:tabs>
              <w:jc w:val="both"/>
              <w:rPr>
                <w:rFonts w:cstheme="minorHAnsi"/>
                <w:szCs w:val="24"/>
              </w:rPr>
            </w:pPr>
            <w:r w:rsidRPr="00562B97">
              <w:rPr>
                <w:rFonts w:cstheme="minorHAnsi"/>
                <w:szCs w:val="24"/>
              </w:rPr>
              <w:t xml:space="preserve">Joaquim </w:t>
            </w:r>
            <w:proofErr w:type="spellStart"/>
            <w:r w:rsidRPr="00562B97">
              <w:rPr>
                <w:rFonts w:cstheme="minorHAnsi"/>
                <w:szCs w:val="24"/>
              </w:rPr>
              <w:t>Macuácua</w:t>
            </w:r>
            <w:proofErr w:type="spellEnd"/>
          </w:p>
        </w:tc>
        <w:tc>
          <w:tcPr>
            <w:tcW w:w="2496" w:type="dxa"/>
          </w:tcPr>
          <w:p w14:paraId="52E3063D" w14:textId="79C5AC7B" w:rsidR="00A0231D" w:rsidRPr="00562B97" w:rsidRDefault="00A0231D" w:rsidP="00562B97">
            <w:pPr>
              <w:tabs>
                <w:tab w:val="left" w:pos="1356"/>
              </w:tabs>
              <w:jc w:val="center"/>
              <w:rPr>
                <w:rFonts w:cstheme="minorHAnsi"/>
                <w:szCs w:val="24"/>
              </w:rPr>
            </w:pPr>
            <w:r w:rsidRPr="00562B97">
              <w:rPr>
                <w:rFonts w:cstheme="minorHAnsi"/>
                <w:szCs w:val="24"/>
              </w:rPr>
              <w:t>DINAF</w:t>
            </w:r>
          </w:p>
        </w:tc>
        <w:tc>
          <w:tcPr>
            <w:tcW w:w="2503" w:type="dxa"/>
          </w:tcPr>
          <w:p w14:paraId="6A734014" w14:textId="57F34615" w:rsidR="00A0231D" w:rsidRPr="00562B97" w:rsidRDefault="00A0231D" w:rsidP="00562B97">
            <w:pPr>
              <w:tabs>
                <w:tab w:val="left" w:pos="1356"/>
              </w:tabs>
              <w:jc w:val="both"/>
              <w:rPr>
                <w:rFonts w:cstheme="minorHAnsi"/>
                <w:szCs w:val="24"/>
              </w:rPr>
            </w:pPr>
            <w:r w:rsidRPr="00562B97">
              <w:rPr>
                <w:rFonts w:cstheme="minorHAnsi"/>
                <w:szCs w:val="24"/>
              </w:rPr>
              <w:t>Forest Technician</w:t>
            </w:r>
          </w:p>
        </w:tc>
      </w:tr>
    </w:tbl>
    <w:p w14:paraId="78F6CD35" w14:textId="77777777" w:rsidR="0017342E" w:rsidRPr="00562B97" w:rsidRDefault="0017342E" w:rsidP="00562B97">
      <w:pPr>
        <w:tabs>
          <w:tab w:val="left" w:pos="1356"/>
        </w:tabs>
        <w:jc w:val="both"/>
        <w:rPr>
          <w:rFonts w:cstheme="minorHAnsi"/>
          <w:szCs w:val="24"/>
        </w:rPr>
      </w:pPr>
    </w:p>
    <w:p w14:paraId="072C75C8" w14:textId="77777777" w:rsidR="00C568D6" w:rsidRPr="00562B97" w:rsidRDefault="00C568D6" w:rsidP="00562B97">
      <w:pPr>
        <w:tabs>
          <w:tab w:val="left" w:pos="1356"/>
        </w:tabs>
        <w:jc w:val="both"/>
        <w:rPr>
          <w:rFonts w:cstheme="minorHAnsi"/>
          <w:szCs w:val="24"/>
        </w:rPr>
      </w:pPr>
    </w:p>
    <w:p w14:paraId="2F2B70C0" w14:textId="013A2E27" w:rsidR="0017342E" w:rsidRPr="00562B97" w:rsidRDefault="0017342E" w:rsidP="00562B97">
      <w:pPr>
        <w:pStyle w:val="ListParagraph"/>
        <w:numPr>
          <w:ilvl w:val="0"/>
          <w:numId w:val="12"/>
        </w:numPr>
        <w:shd w:val="clear" w:color="auto" w:fill="F2F2F2" w:themeFill="background1" w:themeFillShade="F2"/>
        <w:tabs>
          <w:tab w:val="left" w:pos="1356"/>
        </w:tabs>
        <w:jc w:val="both"/>
        <w:rPr>
          <w:rFonts w:cstheme="minorHAnsi"/>
          <w:szCs w:val="24"/>
        </w:rPr>
      </w:pPr>
      <w:r w:rsidRPr="00562B97">
        <w:rPr>
          <w:rFonts w:cstheme="minorHAnsi"/>
          <w:szCs w:val="24"/>
        </w:rPr>
        <w:t>How did you ensure stakeholder participation in the workshop? Which methodologies were used to integrate all stakeholders’ views during the workshop? (For example, did you break down the stakeholders into groups to discuss a topic depending on their expertise? How did you reach a consensus for the reported data?)</w:t>
      </w:r>
      <w:r w:rsidR="00435F9B" w:rsidRPr="00562B97">
        <w:rPr>
          <w:rFonts w:cstheme="minorHAnsi"/>
          <w:szCs w:val="24"/>
        </w:rPr>
        <w:t xml:space="preserve"> </w:t>
      </w:r>
    </w:p>
    <w:p w14:paraId="30915163" w14:textId="23DEE668" w:rsidR="0017342E" w:rsidRPr="00562B97" w:rsidRDefault="00CD204C" w:rsidP="00562B97">
      <w:pPr>
        <w:pStyle w:val="ListParagraph"/>
        <w:ind w:left="0"/>
        <w:jc w:val="both"/>
        <w:rPr>
          <w:rFonts w:cstheme="minorHAnsi"/>
          <w:szCs w:val="24"/>
        </w:rPr>
      </w:pPr>
      <w:r w:rsidRPr="00562B97">
        <w:rPr>
          <w:rFonts w:cstheme="minorHAnsi"/>
          <w:szCs w:val="24"/>
        </w:rPr>
        <w:t xml:space="preserve">In order to ensure </w:t>
      </w:r>
      <w:r w:rsidR="00883313" w:rsidRPr="00562B97">
        <w:rPr>
          <w:rFonts w:cstheme="minorHAnsi"/>
          <w:szCs w:val="24"/>
        </w:rPr>
        <w:t xml:space="preserve">our </w:t>
      </w:r>
      <w:r w:rsidRPr="00562B97">
        <w:rPr>
          <w:rFonts w:cstheme="minorHAnsi"/>
          <w:szCs w:val="24"/>
        </w:rPr>
        <w:t>stakeholder</w:t>
      </w:r>
      <w:r w:rsidR="00D85E2B" w:rsidRPr="00562B97">
        <w:rPr>
          <w:rFonts w:cstheme="minorHAnsi"/>
          <w:szCs w:val="24"/>
        </w:rPr>
        <w:t>s’</w:t>
      </w:r>
      <w:r w:rsidRPr="00562B97">
        <w:rPr>
          <w:rFonts w:cstheme="minorHAnsi"/>
          <w:szCs w:val="24"/>
        </w:rPr>
        <w:t xml:space="preserve"> participation in the </w:t>
      </w:r>
      <w:r w:rsidR="00883313" w:rsidRPr="00562B97">
        <w:rPr>
          <w:rFonts w:cstheme="minorHAnsi"/>
          <w:szCs w:val="24"/>
        </w:rPr>
        <w:t>annual workshop</w:t>
      </w:r>
      <w:r w:rsidRPr="00562B97">
        <w:rPr>
          <w:rFonts w:cstheme="minorHAnsi"/>
          <w:szCs w:val="24"/>
        </w:rPr>
        <w:t xml:space="preserve">, </w:t>
      </w:r>
      <w:r w:rsidR="007B1AA2" w:rsidRPr="00562B97">
        <w:rPr>
          <w:rFonts w:cstheme="minorHAnsi"/>
          <w:szCs w:val="24"/>
        </w:rPr>
        <w:t>invit</w:t>
      </w:r>
      <w:r w:rsidR="0019319D" w:rsidRPr="00562B97">
        <w:rPr>
          <w:rFonts w:cstheme="minorHAnsi"/>
          <w:szCs w:val="24"/>
        </w:rPr>
        <w:t>es</w:t>
      </w:r>
      <w:r w:rsidR="007B1AA2" w:rsidRPr="00562B97">
        <w:rPr>
          <w:rFonts w:cstheme="minorHAnsi"/>
          <w:szCs w:val="24"/>
        </w:rPr>
        <w:t xml:space="preserve"> were sent</w:t>
      </w:r>
      <w:r w:rsidR="00D85E2B" w:rsidRPr="00562B97">
        <w:rPr>
          <w:rFonts w:cstheme="minorHAnsi"/>
          <w:szCs w:val="24"/>
        </w:rPr>
        <w:t xml:space="preserve"> to </w:t>
      </w:r>
      <w:r w:rsidR="0019319D" w:rsidRPr="00562B97">
        <w:rPr>
          <w:rFonts w:cstheme="minorHAnsi"/>
          <w:szCs w:val="24"/>
        </w:rPr>
        <w:t xml:space="preserve">the above mentioned </w:t>
      </w:r>
      <w:r w:rsidR="00D85E2B" w:rsidRPr="00562B97">
        <w:rPr>
          <w:rFonts w:cstheme="minorHAnsi"/>
          <w:szCs w:val="24"/>
        </w:rPr>
        <w:t>institutions</w:t>
      </w:r>
      <w:r w:rsidR="007B1AA2" w:rsidRPr="00562B97">
        <w:rPr>
          <w:rFonts w:cstheme="minorHAnsi"/>
          <w:szCs w:val="24"/>
        </w:rPr>
        <w:t xml:space="preserve"> beforehand</w:t>
      </w:r>
      <w:r w:rsidR="00883313" w:rsidRPr="00562B97">
        <w:rPr>
          <w:rFonts w:cstheme="minorHAnsi"/>
          <w:szCs w:val="24"/>
        </w:rPr>
        <w:t>, clarifying them on</w:t>
      </w:r>
      <w:r w:rsidR="007B1AA2" w:rsidRPr="00562B97">
        <w:rPr>
          <w:rFonts w:cstheme="minorHAnsi"/>
          <w:szCs w:val="24"/>
        </w:rPr>
        <w:t xml:space="preserve"> the real purpose and importance of </w:t>
      </w:r>
      <w:r w:rsidR="00883313" w:rsidRPr="00562B97">
        <w:rPr>
          <w:rFonts w:cstheme="minorHAnsi"/>
          <w:szCs w:val="24"/>
        </w:rPr>
        <w:t>this</w:t>
      </w:r>
      <w:r w:rsidR="00D85E2B" w:rsidRPr="00562B97">
        <w:rPr>
          <w:rFonts w:cstheme="minorHAnsi"/>
          <w:szCs w:val="24"/>
        </w:rPr>
        <w:t xml:space="preserve"> event</w:t>
      </w:r>
      <w:r w:rsidR="007B1AA2" w:rsidRPr="00562B97">
        <w:rPr>
          <w:rFonts w:cstheme="minorHAnsi"/>
          <w:szCs w:val="24"/>
        </w:rPr>
        <w:t xml:space="preserve">. </w:t>
      </w:r>
      <w:r w:rsidR="00A0406B" w:rsidRPr="00562B97">
        <w:rPr>
          <w:rFonts w:cstheme="minorHAnsi"/>
          <w:szCs w:val="24"/>
        </w:rPr>
        <w:t xml:space="preserve">Some </w:t>
      </w:r>
      <w:r w:rsidR="00883313" w:rsidRPr="00562B97">
        <w:rPr>
          <w:rFonts w:cstheme="minorHAnsi"/>
          <w:szCs w:val="24"/>
        </w:rPr>
        <w:t xml:space="preserve">Institutions’ directors </w:t>
      </w:r>
      <w:r w:rsidR="00D85E2B" w:rsidRPr="00562B97">
        <w:rPr>
          <w:rFonts w:cstheme="minorHAnsi"/>
          <w:szCs w:val="24"/>
        </w:rPr>
        <w:t xml:space="preserve">were </w:t>
      </w:r>
      <w:r w:rsidR="00883313" w:rsidRPr="00562B97">
        <w:rPr>
          <w:rFonts w:cstheme="minorHAnsi"/>
          <w:szCs w:val="24"/>
        </w:rPr>
        <w:t xml:space="preserve">also </w:t>
      </w:r>
      <w:r w:rsidR="00A0406B" w:rsidRPr="00562B97">
        <w:rPr>
          <w:rFonts w:cstheme="minorHAnsi"/>
          <w:szCs w:val="24"/>
        </w:rPr>
        <w:t>c</w:t>
      </w:r>
      <w:r w:rsidR="00883313" w:rsidRPr="00562B97">
        <w:rPr>
          <w:rFonts w:cstheme="minorHAnsi"/>
          <w:szCs w:val="24"/>
        </w:rPr>
        <w:t>ontacted</w:t>
      </w:r>
      <w:r w:rsidR="00D85E2B" w:rsidRPr="00562B97">
        <w:rPr>
          <w:rFonts w:cstheme="minorHAnsi"/>
          <w:szCs w:val="24"/>
        </w:rPr>
        <w:t xml:space="preserve"> by </w:t>
      </w:r>
      <w:r w:rsidR="00883313" w:rsidRPr="00562B97">
        <w:rPr>
          <w:rFonts w:cstheme="minorHAnsi"/>
          <w:szCs w:val="24"/>
        </w:rPr>
        <w:t xml:space="preserve">MozFIP coordinator </w:t>
      </w:r>
      <w:r w:rsidR="008C18EA" w:rsidRPr="00562B97">
        <w:rPr>
          <w:rFonts w:cstheme="minorHAnsi"/>
          <w:szCs w:val="24"/>
        </w:rPr>
        <w:t xml:space="preserve">and </w:t>
      </w:r>
      <w:r w:rsidR="00883313" w:rsidRPr="00562B97">
        <w:rPr>
          <w:rFonts w:cstheme="minorHAnsi"/>
          <w:szCs w:val="24"/>
        </w:rPr>
        <w:t>remind</w:t>
      </w:r>
      <w:r w:rsidR="008C18EA" w:rsidRPr="00562B97">
        <w:rPr>
          <w:rFonts w:cstheme="minorHAnsi"/>
          <w:szCs w:val="24"/>
        </w:rPr>
        <w:t>ed of</w:t>
      </w:r>
      <w:r w:rsidR="00883313" w:rsidRPr="00562B97">
        <w:rPr>
          <w:rFonts w:cstheme="minorHAnsi"/>
          <w:szCs w:val="24"/>
        </w:rPr>
        <w:t xml:space="preserve"> </w:t>
      </w:r>
      <w:r w:rsidR="008C18EA" w:rsidRPr="00562B97">
        <w:rPr>
          <w:rFonts w:cstheme="minorHAnsi"/>
          <w:szCs w:val="24"/>
        </w:rPr>
        <w:t xml:space="preserve">the importance of </w:t>
      </w:r>
      <w:r w:rsidR="007B1AA2" w:rsidRPr="00562B97">
        <w:rPr>
          <w:rFonts w:cstheme="minorHAnsi"/>
          <w:szCs w:val="24"/>
        </w:rPr>
        <w:t>their participation</w:t>
      </w:r>
      <w:r w:rsidR="000F7DE6" w:rsidRPr="00562B97">
        <w:rPr>
          <w:rFonts w:cstheme="minorHAnsi"/>
          <w:szCs w:val="24"/>
        </w:rPr>
        <w:t xml:space="preserve"> at the event</w:t>
      </w:r>
      <w:r w:rsidR="007B1AA2" w:rsidRPr="00562B97">
        <w:rPr>
          <w:rFonts w:cstheme="minorHAnsi"/>
          <w:szCs w:val="24"/>
        </w:rPr>
        <w:t>.</w:t>
      </w:r>
      <w:r w:rsidR="000F7DE6" w:rsidRPr="00562B97">
        <w:rPr>
          <w:rFonts w:cstheme="minorHAnsi"/>
          <w:szCs w:val="24"/>
        </w:rPr>
        <w:t xml:space="preserve"> The event had </w:t>
      </w:r>
      <w:r w:rsidR="008C18EA" w:rsidRPr="00562B97">
        <w:rPr>
          <w:rFonts w:cstheme="minorHAnsi"/>
          <w:szCs w:val="24"/>
        </w:rPr>
        <w:t xml:space="preserve">a good participation rate of 32 participants and </w:t>
      </w:r>
      <w:r w:rsidR="000F7DE6" w:rsidRPr="00562B97">
        <w:rPr>
          <w:rFonts w:cstheme="minorHAnsi"/>
          <w:szCs w:val="24"/>
        </w:rPr>
        <w:t>a duration of 1 and half day.</w:t>
      </w:r>
    </w:p>
    <w:p w14:paraId="72DEC469" w14:textId="77777777" w:rsidR="007B1AA2" w:rsidRPr="00562B97" w:rsidRDefault="007B1AA2" w:rsidP="00562B97">
      <w:pPr>
        <w:pStyle w:val="ListParagraph"/>
        <w:ind w:left="0"/>
        <w:jc w:val="both"/>
        <w:rPr>
          <w:rFonts w:cstheme="minorHAnsi"/>
          <w:szCs w:val="24"/>
        </w:rPr>
      </w:pPr>
    </w:p>
    <w:p w14:paraId="6A5C4965" w14:textId="021C91D2" w:rsidR="00522CA9" w:rsidRPr="00562B97" w:rsidRDefault="00791031" w:rsidP="00562B97">
      <w:pPr>
        <w:pStyle w:val="ListParagraph"/>
        <w:ind w:left="0"/>
        <w:jc w:val="both"/>
        <w:rPr>
          <w:rFonts w:cstheme="minorHAnsi"/>
          <w:szCs w:val="24"/>
        </w:rPr>
      </w:pPr>
      <w:r w:rsidRPr="00562B97">
        <w:rPr>
          <w:rFonts w:cstheme="minorHAnsi"/>
          <w:szCs w:val="24"/>
        </w:rPr>
        <w:t xml:space="preserve">The methodology used for the integration of </w:t>
      </w:r>
      <w:r w:rsidR="007B1AA2" w:rsidRPr="00562B97">
        <w:rPr>
          <w:rFonts w:cstheme="minorHAnsi"/>
          <w:szCs w:val="24"/>
        </w:rPr>
        <w:t xml:space="preserve">stakeholders’ </w:t>
      </w:r>
      <w:r w:rsidRPr="00562B97">
        <w:rPr>
          <w:rFonts w:cstheme="minorHAnsi"/>
          <w:szCs w:val="24"/>
        </w:rPr>
        <w:t>ideas</w:t>
      </w:r>
      <w:r w:rsidR="007B1AA2" w:rsidRPr="00562B97">
        <w:rPr>
          <w:rFonts w:cstheme="minorHAnsi"/>
          <w:szCs w:val="24"/>
        </w:rPr>
        <w:t xml:space="preserve"> during the </w:t>
      </w:r>
      <w:r w:rsidR="00D85E2B" w:rsidRPr="00562B97">
        <w:rPr>
          <w:rFonts w:cstheme="minorHAnsi"/>
          <w:szCs w:val="24"/>
        </w:rPr>
        <w:t xml:space="preserve">annual </w:t>
      </w:r>
      <w:r w:rsidR="007B1AA2" w:rsidRPr="00562B97">
        <w:rPr>
          <w:rFonts w:cstheme="minorHAnsi"/>
          <w:szCs w:val="24"/>
        </w:rPr>
        <w:t>workshop followed a</w:t>
      </w:r>
      <w:r w:rsidR="008C18EA" w:rsidRPr="00562B97">
        <w:rPr>
          <w:rFonts w:cstheme="minorHAnsi"/>
          <w:szCs w:val="24"/>
        </w:rPr>
        <w:t xml:space="preserve"> very</w:t>
      </w:r>
      <w:r w:rsidR="007B1AA2" w:rsidRPr="00562B97">
        <w:rPr>
          <w:rFonts w:cstheme="minorHAnsi"/>
          <w:szCs w:val="24"/>
        </w:rPr>
        <w:t xml:space="preserve"> participatory </w:t>
      </w:r>
      <w:r w:rsidR="00D85E2B" w:rsidRPr="00562B97">
        <w:rPr>
          <w:rFonts w:cstheme="minorHAnsi"/>
          <w:szCs w:val="24"/>
        </w:rPr>
        <w:t xml:space="preserve">hands-on </w:t>
      </w:r>
      <w:r w:rsidR="007B1AA2" w:rsidRPr="00562B97">
        <w:rPr>
          <w:rFonts w:cstheme="minorHAnsi"/>
          <w:szCs w:val="24"/>
        </w:rPr>
        <w:t>approach. F</w:t>
      </w:r>
      <w:r w:rsidR="008C18EA" w:rsidRPr="00562B97">
        <w:rPr>
          <w:rFonts w:cstheme="minorHAnsi"/>
          <w:szCs w:val="24"/>
        </w:rPr>
        <w:t xml:space="preserve">or </w:t>
      </w:r>
      <w:r w:rsidR="00522CA9" w:rsidRPr="00562B97">
        <w:rPr>
          <w:rFonts w:cstheme="minorHAnsi"/>
          <w:szCs w:val="24"/>
        </w:rPr>
        <w:t xml:space="preserve">core themes, </w:t>
      </w:r>
      <w:r w:rsidR="00522CA9" w:rsidRPr="00562B97">
        <w:rPr>
          <w:rFonts w:cstheme="minorHAnsi"/>
          <w:b/>
          <w:szCs w:val="24"/>
        </w:rPr>
        <w:t>1.1 and 1.2</w:t>
      </w:r>
      <w:r w:rsidRPr="00562B97">
        <w:rPr>
          <w:rFonts w:cstheme="minorHAnsi"/>
          <w:b/>
          <w:szCs w:val="24"/>
        </w:rPr>
        <w:t xml:space="preserve"> respectively</w:t>
      </w:r>
      <w:r w:rsidR="00522CA9" w:rsidRPr="00562B97">
        <w:rPr>
          <w:rFonts w:cstheme="minorHAnsi"/>
          <w:szCs w:val="24"/>
        </w:rPr>
        <w:t xml:space="preserve">, </w:t>
      </w:r>
      <w:r w:rsidRPr="00562B97">
        <w:rPr>
          <w:rFonts w:cstheme="minorHAnsi"/>
          <w:szCs w:val="24"/>
        </w:rPr>
        <w:t>data</w:t>
      </w:r>
      <w:r w:rsidR="008C18EA" w:rsidRPr="00562B97">
        <w:rPr>
          <w:rFonts w:cstheme="minorHAnsi"/>
          <w:szCs w:val="24"/>
        </w:rPr>
        <w:t xml:space="preserve"> was gathered </w:t>
      </w:r>
      <w:r w:rsidR="00FA2E1F" w:rsidRPr="00562B97">
        <w:rPr>
          <w:rFonts w:cstheme="minorHAnsi"/>
          <w:szCs w:val="24"/>
        </w:rPr>
        <w:t>during slide</w:t>
      </w:r>
      <w:r w:rsidR="00522CA9" w:rsidRPr="00562B97">
        <w:rPr>
          <w:rFonts w:cstheme="minorHAnsi"/>
          <w:szCs w:val="24"/>
        </w:rPr>
        <w:t xml:space="preserve"> </w:t>
      </w:r>
      <w:r w:rsidR="007B1AA2" w:rsidRPr="00562B97">
        <w:rPr>
          <w:rFonts w:cstheme="minorHAnsi"/>
          <w:szCs w:val="24"/>
        </w:rPr>
        <w:t>presentations made by FNDS</w:t>
      </w:r>
      <w:r w:rsidR="00FA2E1F" w:rsidRPr="00562B97">
        <w:rPr>
          <w:rFonts w:cstheme="minorHAnsi"/>
          <w:szCs w:val="24"/>
        </w:rPr>
        <w:t>’</w:t>
      </w:r>
      <w:r w:rsidR="008C18EA" w:rsidRPr="00562B97">
        <w:rPr>
          <w:rFonts w:cstheme="minorHAnsi"/>
          <w:szCs w:val="24"/>
        </w:rPr>
        <w:t xml:space="preserve"> </w:t>
      </w:r>
      <w:r w:rsidR="007B1AA2" w:rsidRPr="00562B97">
        <w:rPr>
          <w:rFonts w:cstheme="minorHAnsi"/>
          <w:szCs w:val="24"/>
        </w:rPr>
        <w:t>MRV</w:t>
      </w:r>
      <w:r w:rsidR="00FA2E1F" w:rsidRPr="00562B97">
        <w:rPr>
          <w:rFonts w:cstheme="minorHAnsi"/>
          <w:szCs w:val="24"/>
        </w:rPr>
        <w:t xml:space="preserve"> </w:t>
      </w:r>
      <w:r w:rsidR="007B1AA2" w:rsidRPr="00562B97">
        <w:rPr>
          <w:rFonts w:cstheme="minorHAnsi"/>
          <w:szCs w:val="24"/>
        </w:rPr>
        <w:t xml:space="preserve">and IFC </w:t>
      </w:r>
      <w:r w:rsidR="00522CA9" w:rsidRPr="00562B97">
        <w:rPr>
          <w:rFonts w:cstheme="minorHAnsi"/>
          <w:szCs w:val="24"/>
        </w:rPr>
        <w:t xml:space="preserve">staff members. </w:t>
      </w:r>
      <w:r w:rsidR="00FA2E1F" w:rsidRPr="00562B97">
        <w:rPr>
          <w:rFonts w:cstheme="minorHAnsi"/>
          <w:szCs w:val="24"/>
        </w:rPr>
        <w:t>Afterwards, t</w:t>
      </w:r>
      <w:r w:rsidR="00522CA9" w:rsidRPr="00562B97">
        <w:rPr>
          <w:rFonts w:cstheme="minorHAnsi"/>
          <w:szCs w:val="24"/>
        </w:rPr>
        <w:t>his information was</w:t>
      </w:r>
      <w:r w:rsidR="00FA2E1F" w:rsidRPr="00562B97">
        <w:rPr>
          <w:rFonts w:cstheme="minorHAnsi"/>
          <w:szCs w:val="24"/>
        </w:rPr>
        <w:t xml:space="preserve"> </w:t>
      </w:r>
      <w:r w:rsidR="008C18EA" w:rsidRPr="00562B97">
        <w:rPr>
          <w:rFonts w:cstheme="minorHAnsi"/>
          <w:szCs w:val="24"/>
        </w:rPr>
        <w:t xml:space="preserve">discussed, validated </w:t>
      </w:r>
      <w:r w:rsidR="007B1AA2" w:rsidRPr="00562B97">
        <w:rPr>
          <w:rFonts w:cstheme="minorHAnsi"/>
          <w:szCs w:val="24"/>
        </w:rPr>
        <w:t>and inputs were</w:t>
      </w:r>
      <w:r w:rsidR="00FA2E1F" w:rsidRPr="00562B97">
        <w:rPr>
          <w:rFonts w:cstheme="minorHAnsi"/>
          <w:szCs w:val="24"/>
        </w:rPr>
        <w:t xml:space="preserve"> </w:t>
      </w:r>
      <w:r w:rsidR="007B1AA2" w:rsidRPr="00562B97">
        <w:rPr>
          <w:rFonts w:cstheme="minorHAnsi"/>
          <w:szCs w:val="24"/>
        </w:rPr>
        <w:t xml:space="preserve">given during </w:t>
      </w:r>
      <w:r w:rsidR="00522CA9" w:rsidRPr="00562B97">
        <w:rPr>
          <w:rFonts w:cstheme="minorHAnsi"/>
          <w:szCs w:val="24"/>
        </w:rPr>
        <w:t xml:space="preserve">the </w:t>
      </w:r>
      <w:r w:rsidR="007B1AA2" w:rsidRPr="00562B97">
        <w:rPr>
          <w:rFonts w:cstheme="minorHAnsi"/>
          <w:szCs w:val="24"/>
        </w:rPr>
        <w:t xml:space="preserve">plenary sessions. </w:t>
      </w:r>
    </w:p>
    <w:p w14:paraId="6721F7B0" w14:textId="5F00C453" w:rsidR="007B1AA2" w:rsidRPr="00562B97" w:rsidRDefault="00FA2E1F" w:rsidP="00562B97">
      <w:pPr>
        <w:pStyle w:val="ListParagraph"/>
        <w:ind w:left="0"/>
        <w:jc w:val="both"/>
        <w:rPr>
          <w:rFonts w:cstheme="minorHAnsi"/>
          <w:szCs w:val="24"/>
        </w:rPr>
      </w:pPr>
      <w:r w:rsidRPr="00562B97">
        <w:rPr>
          <w:rFonts w:cstheme="minorHAnsi"/>
          <w:szCs w:val="24"/>
        </w:rPr>
        <w:lastRenderedPageBreak/>
        <w:t>Regarding</w:t>
      </w:r>
      <w:r w:rsidR="007B1AA2" w:rsidRPr="00562B97">
        <w:rPr>
          <w:rFonts w:cstheme="minorHAnsi"/>
          <w:szCs w:val="24"/>
        </w:rPr>
        <w:t xml:space="preserve"> the </w:t>
      </w:r>
      <w:r w:rsidR="007B1AA2" w:rsidRPr="00562B97">
        <w:rPr>
          <w:rFonts w:cstheme="minorHAnsi"/>
          <w:b/>
          <w:szCs w:val="24"/>
        </w:rPr>
        <w:t>other themes</w:t>
      </w:r>
      <w:r w:rsidR="00104BF9" w:rsidRPr="00562B97">
        <w:rPr>
          <w:rFonts w:cstheme="minorHAnsi"/>
          <w:szCs w:val="24"/>
        </w:rPr>
        <w:t>,</w:t>
      </w:r>
      <w:r w:rsidR="007B1AA2" w:rsidRPr="00562B97">
        <w:rPr>
          <w:rFonts w:cstheme="minorHAnsi"/>
          <w:szCs w:val="24"/>
        </w:rPr>
        <w:t xml:space="preserve"> </w:t>
      </w:r>
      <w:r w:rsidR="008C18EA" w:rsidRPr="00562B97">
        <w:rPr>
          <w:rFonts w:cstheme="minorHAnsi"/>
          <w:szCs w:val="24"/>
        </w:rPr>
        <w:t xml:space="preserve">participants were divided into small thematic groups </w:t>
      </w:r>
      <w:r w:rsidR="00104BF9" w:rsidRPr="00562B97">
        <w:rPr>
          <w:rFonts w:cstheme="minorHAnsi"/>
          <w:szCs w:val="24"/>
        </w:rPr>
        <w:t>considering</w:t>
      </w:r>
      <w:r w:rsidRPr="00562B97">
        <w:rPr>
          <w:rFonts w:cstheme="minorHAnsi"/>
          <w:szCs w:val="24"/>
        </w:rPr>
        <w:t xml:space="preserve"> their expertise</w:t>
      </w:r>
      <w:r w:rsidR="008C18EA" w:rsidRPr="00562B97">
        <w:rPr>
          <w:rFonts w:cstheme="minorHAnsi"/>
          <w:szCs w:val="24"/>
        </w:rPr>
        <w:t xml:space="preserve"> to facilitate data gathering process</w:t>
      </w:r>
      <w:r w:rsidRPr="00562B97">
        <w:rPr>
          <w:rFonts w:cstheme="minorHAnsi"/>
          <w:szCs w:val="24"/>
        </w:rPr>
        <w:t>.</w:t>
      </w:r>
      <w:r w:rsidR="008C18EA" w:rsidRPr="00562B97">
        <w:rPr>
          <w:rFonts w:cstheme="minorHAnsi"/>
          <w:szCs w:val="24"/>
        </w:rPr>
        <w:t xml:space="preserve"> As a result, t</w:t>
      </w:r>
      <w:r w:rsidRPr="00562B97">
        <w:rPr>
          <w:rFonts w:cstheme="minorHAnsi"/>
          <w:szCs w:val="24"/>
        </w:rPr>
        <w:t xml:space="preserve">hey were able </w:t>
      </w:r>
      <w:r w:rsidR="007B1AA2" w:rsidRPr="00562B97">
        <w:rPr>
          <w:rFonts w:cstheme="minorHAnsi"/>
          <w:szCs w:val="24"/>
        </w:rPr>
        <w:t>to discuss a</w:t>
      </w:r>
      <w:r w:rsidRPr="00562B97">
        <w:rPr>
          <w:rFonts w:cstheme="minorHAnsi"/>
          <w:szCs w:val="24"/>
        </w:rPr>
        <w:t>nd respond</w:t>
      </w:r>
      <w:r w:rsidR="00104BF9" w:rsidRPr="00562B97">
        <w:rPr>
          <w:rFonts w:cstheme="minorHAnsi"/>
          <w:szCs w:val="24"/>
        </w:rPr>
        <w:t xml:space="preserve"> the questions linked to the</w:t>
      </w:r>
      <w:r w:rsidR="007B1AA2" w:rsidRPr="00562B97">
        <w:rPr>
          <w:rFonts w:cstheme="minorHAnsi"/>
          <w:szCs w:val="24"/>
        </w:rPr>
        <w:t xml:space="preserve"> </w:t>
      </w:r>
      <w:r w:rsidR="00522CA9" w:rsidRPr="00562B97">
        <w:rPr>
          <w:rFonts w:cstheme="minorHAnsi"/>
          <w:szCs w:val="24"/>
        </w:rPr>
        <w:t xml:space="preserve">specific </w:t>
      </w:r>
      <w:r w:rsidR="007B1AA2" w:rsidRPr="00562B97">
        <w:rPr>
          <w:rFonts w:cstheme="minorHAnsi"/>
          <w:szCs w:val="24"/>
        </w:rPr>
        <w:t>topic</w:t>
      </w:r>
      <w:r w:rsidRPr="00562B97">
        <w:rPr>
          <w:rFonts w:cstheme="minorHAnsi"/>
          <w:szCs w:val="24"/>
        </w:rPr>
        <w:t xml:space="preserve"> and integrate</w:t>
      </w:r>
      <w:r w:rsidR="007B1AA2" w:rsidRPr="00562B97">
        <w:rPr>
          <w:rFonts w:cstheme="minorHAnsi"/>
          <w:szCs w:val="24"/>
        </w:rPr>
        <w:t xml:space="preserve"> their </w:t>
      </w:r>
      <w:r w:rsidR="00104BF9" w:rsidRPr="00562B97">
        <w:rPr>
          <w:rFonts w:cstheme="minorHAnsi"/>
          <w:szCs w:val="24"/>
        </w:rPr>
        <w:t xml:space="preserve">ideas </w:t>
      </w:r>
      <w:r w:rsidR="007B1AA2" w:rsidRPr="00562B97">
        <w:rPr>
          <w:rFonts w:cstheme="minorHAnsi"/>
          <w:szCs w:val="24"/>
        </w:rPr>
        <w:t>on a paper board</w:t>
      </w:r>
      <w:r w:rsidR="008C18EA" w:rsidRPr="00562B97">
        <w:rPr>
          <w:rFonts w:cstheme="minorHAnsi"/>
          <w:szCs w:val="24"/>
        </w:rPr>
        <w:t>s and a</w:t>
      </w:r>
      <w:r w:rsidR="00104BF9" w:rsidRPr="00562B97">
        <w:rPr>
          <w:rFonts w:cstheme="minorHAnsi"/>
          <w:szCs w:val="24"/>
        </w:rPr>
        <w:t xml:space="preserve"> </w:t>
      </w:r>
      <w:r w:rsidR="008C18EA" w:rsidRPr="00562B97">
        <w:rPr>
          <w:rFonts w:cstheme="minorHAnsi"/>
          <w:szCs w:val="24"/>
        </w:rPr>
        <w:t xml:space="preserve">group </w:t>
      </w:r>
      <w:r w:rsidR="00104BF9" w:rsidRPr="00562B97">
        <w:rPr>
          <w:rFonts w:cstheme="minorHAnsi"/>
          <w:szCs w:val="24"/>
        </w:rPr>
        <w:t>representative was</w:t>
      </w:r>
      <w:r w:rsidR="00CC6E19" w:rsidRPr="00562B97">
        <w:rPr>
          <w:rFonts w:cstheme="minorHAnsi"/>
          <w:szCs w:val="24"/>
        </w:rPr>
        <w:t xml:space="preserve"> then</w:t>
      </w:r>
      <w:r w:rsidR="007B1AA2" w:rsidRPr="00562B97">
        <w:rPr>
          <w:rFonts w:cstheme="minorHAnsi"/>
          <w:szCs w:val="24"/>
        </w:rPr>
        <w:t xml:space="preserve"> </w:t>
      </w:r>
      <w:r w:rsidR="00CC6E19" w:rsidRPr="00562B97">
        <w:rPr>
          <w:rFonts w:cstheme="minorHAnsi"/>
          <w:szCs w:val="24"/>
        </w:rPr>
        <w:t>s</w:t>
      </w:r>
      <w:r w:rsidR="007B1AA2" w:rsidRPr="00562B97">
        <w:rPr>
          <w:rFonts w:cstheme="minorHAnsi"/>
          <w:szCs w:val="24"/>
        </w:rPr>
        <w:t>elected to present</w:t>
      </w:r>
      <w:r w:rsidR="00CC6E19" w:rsidRPr="00562B97">
        <w:rPr>
          <w:rFonts w:cstheme="minorHAnsi"/>
          <w:szCs w:val="24"/>
        </w:rPr>
        <w:t xml:space="preserve"> the information</w:t>
      </w:r>
      <w:r w:rsidR="00522CA9" w:rsidRPr="00562B97">
        <w:rPr>
          <w:rFonts w:cstheme="minorHAnsi"/>
          <w:szCs w:val="24"/>
        </w:rPr>
        <w:t xml:space="preserve"> to all participants</w:t>
      </w:r>
      <w:r w:rsidR="00104BF9" w:rsidRPr="00562B97">
        <w:rPr>
          <w:rFonts w:cstheme="minorHAnsi"/>
          <w:szCs w:val="24"/>
        </w:rPr>
        <w:t xml:space="preserve"> at the plenary session</w:t>
      </w:r>
      <w:r w:rsidR="00522CA9" w:rsidRPr="00562B97">
        <w:rPr>
          <w:rFonts w:cstheme="minorHAnsi"/>
          <w:szCs w:val="24"/>
        </w:rPr>
        <w:t xml:space="preserve">. </w:t>
      </w:r>
      <w:r w:rsidR="00487B47" w:rsidRPr="00562B97">
        <w:rPr>
          <w:rFonts w:cstheme="minorHAnsi"/>
          <w:szCs w:val="24"/>
        </w:rPr>
        <w:t xml:space="preserve"> </w:t>
      </w:r>
    </w:p>
    <w:p w14:paraId="7E591758" w14:textId="77777777" w:rsidR="0021344A" w:rsidRPr="00562B97" w:rsidRDefault="0021344A" w:rsidP="00562B97">
      <w:pPr>
        <w:pStyle w:val="ListParagraph"/>
        <w:ind w:left="0"/>
        <w:jc w:val="both"/>
        <w:rPr>
          <w:rFonts w:cstheme="minorHAnsi"/>
          <w:szCs w:val="24"/>
        </w:rPr>
      </w:pPr>
    </w:p>
    <w:p w14:paraId="51EC226C" w14:textId="237B2DC2" w:rsidR="0017342E" w:rsidRPr="00562B97" w:rsidRDefault="0021344A" w:rsidP="00562B97">
      <w:pPr>
        <w:pStyle w:val="ListParagraph"/>
        <w:ind w:left="0"/>
        <w:jc w:val="both"/>
        <w:rPr>
          <w:rFonts w:cstheme="minorHAnsi"/>
          <w:szCs w:val="24"/>
          <w:u w:val="single"/>
        </w:rPr>
      </w:pPr>
      <w:r w:rsidRPr="00562B97">
        <w:rPr>
          <w:rFonts w:cstheme="minorHAnsi"/>
          <w:szCs w:val="24"/>
          <w:u w:val="single"/>
        </w:rPr>
        <w:t xml:space="preserve">Consensus for reported data was reached through </w:t>
      </w:r>
      <w:r w:rsidR="008C18EA" w:rsidRPr="00562B97">
        <w:rPr>
          <w:rFonts w:cstheme="minorHAnsi"/>
          <w:szCs w:val="24"/>
          <w:u w:val="single"/>
        </w:rPr>
        <w:t xml:space="preserve">long </w:t>
      </w:r>
      <w:r w:rsidRPr="00562B97">
        <w:rPr>
          <w:rFonts w:cstheme="minorHAnsi"/>
          <w:szCs w:val="24"/>
          <w:u w:val="single"/>
        </w:rPr>
        <w:t>discussions during</w:t>
      </w:r>
      <w:r w:rsidR="00104BF9" w:rsidRPr="00562B97">
        <w:rPr>
          <w:rFonts w:cstheme="minorHAnsi"/>
          <w:szCs w:val="24"/>
          <w:u w:val="single"/>
        </w:rPr>
        <w:t xml:space="preserve"> the</w:t>
      </w:r>
      <w:r w:rsidRPr="00562B97">
        <w:rPr>
          <w:rFonts w:cstheme="minorHAnsi"/>
          <w:szCs w:val="24"/>
          <w:u w:val="single"/>
        </w:rPr>
        <w:t xml:space="preserve"> workshop and further meetings and discussions with IFC</w:t>
      </w:r>
      <w:r w:rsidR="00CC6E19" w:rsidRPr="00562B97">
        <w:rPr>
          <w:rFonts w:cstheme="minorHAnsi"/>
          <w:szCs w:val="24"/>
          <w:u w:val="single"/>
        </w:rPr>
        <w:t xml:space="preserve"> members</w:t>
      </w:r>
      <w:r w:rsidR="00D105E2" w:rsidRPr="00562B97">
        <w:rPr>
          <w:rFonts w:cstheme="minorHAnsi"/>
          <w:szCs w:val="24"/>
          <w:u w:val="single"/>
        </w:rPr>
        <w:t xml:space="preserve">. </w:t>
      </w:r>
    </w:p>
    <w:p w14:paraId="09AC3350" w14:textId="77777777" w:rsidR="00CC6E19" w:rsidRPr="00562B97" w:rsidRDefault="00CC6E19" w:rsidP="00562B97">
      <w:pPr>
        <w:pStyle w:val="ListParagraph"/>
        <w:ind w:left="0"/>
        <w:jc w:val="both"/>
        <w:rPr>
          <w:rFonts w:cstheme="minorHAnsi"/>
          <w:szCs w:val="24"/>
        </w:rPr>
      </w:pPr>
    </w:p>
    <w:p w14:paraId="2E39312C" w14:textId="77777777" w:rsidR="00CC6E19" w:rsidRPr="00562B97" w:rsidRDefault="00CC6E19" w:rsidP="00562B97">
      <w:pPr>
        <w:pStyle w:val="ListParagraph"/>
        <w:ind w:left="0"/>
        <w:jc w:val="both"/>
        <w:rPr>
          <w:rFonts w:cstheme="minorHAnsi"/>
          <w:szCs w:val="24"/>
          <w:lang w:val="en-GB"/>
        </w:rPr>
      </w:pPr>
    </w:p>
    <w:p w14:paraId="6AF172CE" w14:textId="77777777" w:rsidR="0017342E" w:rsidRPr="00562B97" w:rsidRDefault="0017342E" w:rsidP="00562B97">
      <w:pPr>
        <w:pStyle w:val="ListParagraph"/>
        <w:numPr>
          <w:ilvl w:val="0"/>
          <w:numId w:val="12"/>
        </w:numPr>
        <w:shd w:val="clear" w:color="auto" w:fill="F2F2F2" w:themeFill="background1" w:themeFillShade="F2"/>
        <w:tabs>
          <w:tab w:val="left" w:pos="1356"/>
        </w:tabs>
        <w:jc w:val="both"/>
        <w:rPr>
          <w:rFonts w:cstheme="minorHAnsi"/>
          <w:szCs w:val="24"/>
        </w:rPr>
      </w:pPr>
      <w:r w:rsidRPr="00562B97">
        <w:rPr>
          <w:rFonts w:cstheme="minorHAnsi"/>
          <w:szCs w:val="24"/>
        </w:rPr>
        <w:t>What were the key issues raised during the workshop?</w:t>
      </w:r>
    </w:p>
    <w:p w14:paraId="1430CEFE" w14:textId="71500324" w:rsidR="00146112" w:rsidRPr="00562B97" w:rsidRDefault="00516F48" w:rsidP="00562B97">
      <w:pPr>
        <w:jc w:val="both"/>
        <w:rPr>
          <w:rFonts w:cstheme="minorHAnsi"/>
          <w:bCs/>
          <w:u w:val="single"/>
        </w:rPr>
      </w:pPr>
      <w:r w:rsidRPr="00562B97">
        <w:rPr>
          <w:rFonts w:cstheme="minorHAnsi"/>
          <w:bCs/>
          <w:u w:val="single"/>
        </w:rPr>
        <w:t xml:space="preserve">No key issues </w:t>
      </w:r>
      <w:r w:rsidR="00883313" w:rsidRPr="00562B97">
        <w:rPr>
          <w:rFonts w:cstheme="minorHAnsi"/>
          <w:bCs/>
          <w:u w:val="single"/>
        </w:rPr>
        <w:t xml:space="preserve">were </w:t>
      </w:r>
      <w:r w:rsidRPr="00562B97">
        <w:rPr>
          <w:rFonts w:cstheme="minorHAnsi"/>
          <w:bCs/>
          <w:u w:val="single"/>
        </w:rPr>
        <w:t>raised</w:t>
      </w:r>
      <w:r w:rsidR="00883313" w:rsidRPr="00562B97">
        <w:rPr>
          <w:rFonts w:cstheme="minorHAnsi"/>
          <w:bCs/>
          <w:u w:val="single"/>
        </w:rPr>
        <w:t xml:space="preserve"> during the session</w:t>
      </w:r>
      <w:r w:rsidRPr="00562B97">
        <w:rPr>
          <w:rFonts w:cstheme="minorHAnsi"/>
          <w:bCs/>
          <w:u w:val="single"/>
        </w:rPr>
        <w:t xml:space="preserve">. This was our first </w:t>
      </w:r>
      <w:r w:rsidR="00883313" w:rsidRPr="00562B97">
        <w:rPr>
          <w:rFonts w:cstheme="minorHAnsi"/>
          <w:bCs/>
          <w:u w:val="single"/>
        </w:rPr>
        <w:t xml:space="preserve">FIP project </w:t>
      </w:r>
      <w:r w:rsidRPr="00562B97">
        <w:rPr>
          <w:rFonts w:cstheme="minorHAnsi"/>
          <w:bCs/>
          <w:u w:val="single"/>
        </w:rPr>
        <w:t xml:space="preserve">annual workshop </w:t>
      </w:r>
      <w:r w:rsidR="00883313" w:rsidRPr="00562B97">
        <w:rPr>
          <w:rFonts w:cstheme="minorHAnsi"/>
          <w:bCs/>
          <w:u w:val="single"/>
        </w:rPr>
        <w:t>taking place in</w:t>
      </w:r>
      <w:r w:rsidRPr="00562B97">
        <w:rPr>
          <w:rFonts w:cstheme="minorHAnsi"/>
          <w:bCs/>
          <w:u w:val="single"/>
        </w:rPr>
        <w:t xml:space="preserve"> Mozambique.</w:t>
      </w:r>
    </w:p>
    <w:p w14:paraId="199270D2" w14:textId="77777777" w:rsidR="000C6E90" w:rsidRPr="00562B97" w:rsidRDefault="000C6E90" w:rsidP="00562B97">
      <w:pPr>
        <w:jc w:val="both"/>
        <w:rPr>
          <w:rFonts w:cstheme="minorHAnsi"/>
          <w:b/>
          <w:bCs/>
          <w:u w:val="single"/>
        </w:rPr>
      </w:pPr>
    </w:p>
    <w:p w14:paraId="4CF09575" w14:textId="77777777" w:rsidR="000C6E90" w:rsidRPr="00562B97" w:rsidRDefault="000C6E90" w:rsidP="00562B97">
      <w:pPr>
        <w:jc w:val="both"/>
        <w:rPr>
          <w:rFonts w:cstheme="minorHAnsi"/>
          <w:b/>
          <w:bCs/>
        </w:rPr>
      </w:pPr>
    </w:p>
    <w:sectPr w:rsidR="000C6E90" w:rsidRPr="00562B97" w:rsidSect="00F25AEE">
      <w:pgSz w:w="12240" w:h="15840" w:code="1"/>
      <w:pgMar w:top="1440" w:right="1440" w:bottom="1440" w:left="1440" w:header="360" w:footer="288"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ymanso" w:date="2018-06-21T18:34:00Z" w:initials="y">
    <w:p w14:paraId="612AAEB2" w14:textId="78900F7C" w:rsidR="009D755E" w:rsidRDefault="009D755E">
      <w:pPr>
        <w:pStyle w:val="CommentText"/>
      </w:pPr>
      <w:r>
        <w:rPr>
          <w:rStyle w:val="CommentReference"/>
        </w:rPr>
        <w:annotationRef/>
      </w:r>
      <w:r>
        <w:t xml:space="preserve">According to WB MozFIP Results Framework, no results for theme 1.2 regarding livelihoods co-benefits were expected for the period of 1 Jan – 31 </w:t>
      </w:r>
      <w:proofErr w:type="spellStart"/>
      <w:r>
        <w:t>Dez</w:t>
      </w:r>
      <w:proofErr w:type="spellEnd"/>
      <w:r>
        <w:t xml:space="preserve"> 2017.</w:t>
      </w:r>
    </w:p>
  </w:comment>
  <w:comment w:id="17" w:author="ymanso" w:date="2018-06-21T18:32:00Z" w:initials="y">
    <w:p w14:paraId="521659AD" w14:textId="3C125212" w:rsidR="009D755E" w:rsidRDefault="009D755E">
      <w:pPr>
        <w:pStyle w:val="CommentText"/>
      </w:pPr>
      <w:r>
        <w:rPr>
          <w:rStyle w:val="CommentReference"/>
        </w:rPr>
        <w:annotationRef/>
      </w:r>
      <w:r>
        <w:t xml:space="preserve">This section shows MozFIP global results expected by the end of the project. </w:t>
      </w:r>
    </w:p>
  </w:comment>
  <w:comment w:id="18" w:author="ymanso" w:date="2018-06-13T20:59:00Z" w:initials="y">
    <w:p w14:paraId="06F32E75" w14:textId="77777777" w:rsidR="009D755E" w:rsidRPr="009F3F4B" w:rsidRDefault="009D755E" w:rsidP="003E72FA">
      <w:pPr>
        <w:pStyle w:val="CommentText"/>
        <w:jc w:val="both"/>
        <w:rPr>
          <w:b/>
          <w:u w:val="single"/>
        </w:rPr>
      </w:pPr>
      <w:r>
        <w:rPr>
          <w:rStyle w:val="CommentReference"/>
        </w:rPr>
        <w:annotationRef/>
      </w:r>
      <w:r w:rsidRPr="009F3F4B">
        <w:rPr>
          <w:b/>
          <w:u w:val="single"/>
        </w:rPr>
        <w:t>WB MozFIP project:</w:t>
      </w:r>
    </w:p>
    <w:p w14:paraId="0AADB046" w14:textId="3A49E8EA" w:rsidR="009D755E" w:rsidRDefault="009D755E" w:rsidP="003E72FA">
      <w:pPr>
        <w:pStyle w:val="CommentText"/>
        <w:jc w:val="both"/>
      </w:pPr>
      <w:r>
        <w:t>The pre-identification process and the respective number of potential beneficiaries for WB MozFIP project are presented on the narrative section below. WB MozFIP potential beneficiaries will be evaluated by the service providers to verify if they qualify to receive FIP benefits.</w:t>
      </w:r>
    </w:p>
    <w:p w14:paraId="61295447" w14:textId="3872C48D" w:rsidR="009D755E" w:rsidRDefault="009D755E" w:rsidP="003E72FA">
      <w:pPr>
        <w:pStyle w:val="CommentText"/>
        <w:jc w:val="both"/>
      </w:pPr>
      <w:r>
        <w:t>Since the service providers are yet to be hired and the respective activities have not commenced at field-level</w:t>
      </w:r>
      <w:r w:rsidRPr="00877333">
        <w:t xml:space="preserve">, </w:t>
      </w:r>
      <w:r>
        <w:t>Mozambique</w:t>
      </w:r>
      <w:r w:rsidRPr="00877333">
        <w:t xml:space="preserve"> will make</w:t>
      </w:r>
      <w:r>
        <w:t xml:space="preserve"> this data</w:t>
      </w:r>
      <w:r w:rsidRPr="00877333">
        <w:t xml:space="preserve"> available through </w:t>
      </w:r>
      <w:r>
        <w:t xml:space="preserve">the </w:t>
      </w:r>
      <w:r w:rsidRPr="00877333">
        <w:t>subsequent reports</w:t>
      </w:r>
      <w:r>
        <w:t>.</w:t>
      </w:r>
    </w:p>
    <w:p w14:paraId="40792B81" w14:textId="77777777" w:rsidR="009D755E" w:rsidRDefault="009D755E" w:rsidP="003E72FA">
      <w:pPr>
        <w:pStyle w:val="CommentText"/>
        <w:jc w:val="both"/>
      </w:pPr>
    </w:p>
    <w:p w14:paraId="0386CD2F" w14:textId="343B638D" w:rsidR="009D755E" w:rsidRDefault="009D755E" w:rsidP="003E72FA">
      <w:pPr>
        <w:pStyle w:val="CommentText"/>
        <w:jc w:val="both"/>
        <w:rPr>
          <w:b/>
          <w:u w:val="single"/>
        </w:rPr>
      </w:pPr>
      <w:r>
        <w:rPr>
          <w:b/>
          <w:u w:val="single"/>
        </w:rPr>
        <w:t xml:space="preserve">IFC </w:t>
      </w:r>
      <w:r w:rsidRPr="009F3F4B">
        <w:rPr>
          <w:b/>
          <w:u w:val="single"/>
        </w:rPr>
        <w:t>FIP project:</w:t>
      </w:r>
    </w:p>
    <w:p w14:paraId="307AF743" w14:textId="739F7FA8" w:rsidR="009D755E" w:rsidRPr="009F3F4B" w:rsidRDefault="009D755E" w:rsidP="003E72FA">
      <w:pPr>
        <w:pStyle w:val="CommentText"/>
        <w:jc w:val="both"/>
      </w:pPr>
      <w:r>
        <w:t>Results on cassava seedlings varieties and other fruit trees and plants distributed to f</w:t>
      </w:r>
      <w:r w:rsidRPr="009F3F4B">
        <w:t xml:space="preserve">armers </w:t>
      </w:r>
      <w:r>
        <w:t>during the reporting year are presented in this section.</w:t>
      </w:r>
    </w:p>
  </w:comment>
  <w:comment w:id="20" w:author="ymanso" w:date="2018-06-13T20:50:00Z" w:initials="y">
    <w:p w14:paraId="0726FC12" w14:textId="77777777" w:rsidR="009D755E" w:rsidRDefault="009D755E" w:rsidP="003E72FA">
      <w:pPr>
        <w:pStyle w:val="CommentText"/>
        <w:jc w:val="both"/>
        <w:rPr>
          <w:b/>
          <w:u w:val="single"/>
        </w:rPr>
      </w:pPr>
      <w:r>
        <w:rPr>
          <w:rStyle w:val="CommentReference"/>
        </w:rPr>
        <w:annotationRef/>
      </w:r>
      <w:r w:rsidRPr="009F3F4B">
        <w:rPr>
          <w:b/>
          <w:u w:val="single"/>
        </w:rPr>
        <w:t>WB MozFIP project:</w:t>
      </w:r>
    </w:p>
    <w:p w14:paraId="214F0DB1" w14:textId="32423405" w:rsidR="009D755E" w:rsidRDefault="009D755E" w:rsidP="003E72FA">
      <w:pPr>
        <w:pStyle w:val="CommentText"/>
        <w:jc w:val="both"/>
      </w:pPr>
      <w:r>
        <w:t>The impacts of project interventions are not applicable for this reporting year period since i</w:t>
      </w:r>
      <w:r w:rsidRPr="00FE5FBF">
        <w:t>mp</w:t>
      </w:r>
      <w:r>
        <w:t>lementation is yet to commence. Therefore, Mozambique</w:t>
      </w:r>
      <w:r w:rsidRPr="00FE5FBF">
        <w:t xml:space="preserve"> will make</w:t>
      </w:r>
      <w:r>
        <w:t xml:space="preserve"> this information</w:t>
      </w:r>
      <w:r w:rsidRPr="00FE5FBF">
        <w:t xml:space="preserve"> available through</w:t>
      </w:r>
      <w:r>
        <w:t xml:space="preserve"> the</w:t>
      </w:r>
      <w:r w:rsidRPr="00FE5FBF">
        <w:t xml:space="preserve"> subsequent reports</w:t>
      </w:r>
      <w:r>
        <w:t>.</w:t>
      </w:r>
    </w:p>
    <w:p w14:paraId="70CCFB51" w14:textId="77777777" w:rsidR="009D755E" w:rsidRDefault="009D755E" w:rsidP="003E72FA">
      <w:pPr>
        <w:pStyle w:val="CommentText"/>
        <w:jc w:val="both"/>
      </w:pPr>
    </w:p>
    <w:p w14:paraId="3EBDC87D" w14:textId="3A021A3E" w:rsidR="009D755E" w:rsidRDefault="009D755E" w:rsidP="003E72FA">
      <w:pPr>
        <w:pStyle w:val="CommentText"/>
        <w:jc w:val="both"/>
        <w:rPr>
          <w:b/>
          <w:u w:val="single"/>
        </w:rPr>
      </w:pPr>
      <w:r>
        <w:rPr>
          <w:b/>
          <w:u w:val="single"/>
        </w:rPr>
        <w:t>IFC FIP project:</w:t>
      </w:r>
    </w:p>
    <w:p w14:paraId="67C21AEF" w14:textId="0C8153A7" w:rsidR="009D755E" w:rsidRPr="004E137A" w:rsidRDefault="009D755E" w:rsidP="003E72FA">
      <w:pPr>
        <w:pStyle w:val="CommentText"/>
        <w:jc w:val="both"/>
      </w:pPr>
      <w:r w:rsidRPr="004E137A">
        <w:t>The impacts</w:t>
      </w:r>
      <w:r>
        <w:t xml:space="preserve"> and co-benefits</w:t>
      </w:r>
      <w:r w:rsidRPr="004E137A">
        <w:t xml:space="preserve"> </w:t>
      </w:r>
      <w:r>
        <w:t xml:space="preserve">provided as a result </w:t>
      </w:r>
      <w:r w:rsidRPr="004E137A">
        <w:t xml:space="preserve">of project interventions </w:t>
      </w:r>
      <w:r>
        <w:t>are reported.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2AAEB2" w15:done="0"/>
  <w15:commentEx w15:paraId="521659AD" w15:done="0"/>
  <w15:commentEx w15:paraId="307AF743" w15:done="0"/>
  <w15:commentEx w15:paraId="67C21AE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7C5E7" w14:textId="77777777" w:rsidR="009D755E" w:rsidRDefault="009D755E" w:rsidP="00FC43C5">
      <w:pPr>
        <w:spacing w:after="0" w:line="240" w:lineRule="auto"/>
      </w:pPr>
      <w:r>
        <w:separator/>
      </w:r>
    </w:p>
  </w:endnote>
  <w:endnote w:type="continuationSeparator" w:id="0">
    <w:p w14:paraId="1E610634" w14:textId="77777777" w:rsidR="009D755E" w:rsidRDefault="009D755E" w:rsidP="00FC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altName w:val="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4FCA1" w14:textId="77777777" w:rsidR="009D755E" w:rsidRDefault="009D755E" w:rsidP="002538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92FF0" w14:textId="77777777" w:rsidR="009D755E" w:rsidRDefault="009D755E" w:rsidP="002538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AE184" w14:textId="0F7C9AB4" w:rsidR="009D755E" w:rsidRDefault="009D755E" w:rsidP="002538E8">
    <w:pPr>
      <w:pStyle w:val="Footer"/>
      <w:ind w:right="360"/>
      <w:jc w:val="right"/>
    </w:pPr>
  </w:p>
  <w:p w14:paraId="4DA00B66" w14:textId="77777777" w:rsidR="009D755E" w:rsidRDefault="009D755E" w:rsidP="00852EEC">
    <w:pPr>
      <w:pStyle w:val="Footer"/>
      <w:framePr w:wrap="around" w:vAnchor="text" w:hAnchor="page" w:x="10981" w:y="14"/>
      <w:rPr>
        <w:rStyle w:val="PageNumber"/>
      </w:rPr>
    </w:pPr>
    <w:r>
      <w:rPr>
        <w:rStyle w:val="PageNumber"/>
      </w:rPr>
      <w:fldChar w:fldCharType="begin"/>
    </w:r>
    <w:r>
      <w:rPr>
        <w:rStyle w:val="PageNumber"/>
      </w:rPr>
      <w:instrText xml:space="preserve">PAGE  </w:instrText>
    </w:r>
    <w:r>
      <w:rPr>
        <w:rStyle w:val="PageNumber"/>
      </w:rPr>
      <w:fldChar w:fldCharType="separate"/>
    </w:r>
    <w:r w:rsidR="002C7AA9">
      <w:rPr>
        <w:rStyle w:val="PageNumber"/>
        <w:noProof/>
      </w:rPr>
      <w:t>4</w:t>
    </w:r>
    <w:r>
      <w:rPr>
        <w:rStyle w:val="PageNumber"/>
      </w:rPr>
      <w:fldChar w:fldCharType="end"/>
    </w:r>
  </w:p>
  <w:p w14:paraId="159A75A6" w14:textId="77777777" w:rsidR="009D755E" w:rsidRDefault="009D75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EB69F" w14:textId="77777777" w:rsidR="009D755E" w:rsidRDefault="009D755E" w:rsidP="00FC43C5">
      <w:pPr>
        <w:spacing w:after="0" w:line="240" w:lineRule="auto"/>
      </w:pPr>
      <w:r>
        <w:separator/>
      </w:r>
    </w:p>
  </w:footnote>
  <w:footnote w:type="continuationSeparator" w:id="0">
    <w:p w14:paraId="61E87A24" w14:textId="77777777" w:rsidR="009D755E" w:rsidRDefault="009D755E" w:rsidP="00FC43C5">
      <w:pPr>
        <w:spacing w:after="0" w:line="240" w:lineRule="auto"/>
      </w:pPr>
      <w:r>
        <w:continuationSeparator/>
      </w:r>
    </w:p>
  </w:footnote>
  <w:footnote w:id="1">
    <w:p w14:paraId="3C60DBA1" w14:textId="77777777" w:rsidR="009D755E" w:rsidRPr="006C24B4" w:rsidRDefault="009D755E" w:rsidP="0091598F">
      <w:pPr>
        <w:spacing w:before="120" w:after="0" w:line="240" w:lineRule="auto"/>
        <w:rPr>
          <w:rFonts w:cs="Times New Roman"/>
          <w:color w:val="000000" w:themeColor="text1"/>
          <w:sz w:val="18"/>
          <w:szCs w:val="18"/>
        </w:rPr>
      </w:pPr>
      <w:r w:rsidRPr="001B6EBA">
        <w:rPr>
          <w:rStyle w:val="FootnoteReference"/>
          <w:color w:val="1F497D" w:themeColor="text2"/>
          <w:sz w:val="18"/>
          <w:szCs w:val="18"/>
        </w:rPr>
        <w:footnoteRef/>
      </w:r>
      <w:r w:rsidRPr="001B6EBA">
        <w:rPr>
          <w:rFonts w:cs="Times New Roman"/>
          <w:color w:val="1F497D" w:themeColor="text2"/>
          <w:sz w:val="18"/>
          <w:szCs w:val="18"/>
        </w:rPr>
        <w:t xml:space="preserve"> </w:t>
      </w:r>
      <w:r w:rsidRPr="001B6EBA">
        <w:rPr>
          <w:rFonts w:cs="Times New Roman"/>
          <w:b/>
          <w:color w:val="1F497D" w:themeColor="text2"/>
          <w:sz w:val="18"/>
          <w:szCs w:val="18"/>
        </w:rPr>
        <w:t xml:space="preserve"> </w:t>
      </w:r>
      <w:r w:rsidRPr="006C24B4">
        <w:rPr>
          <w:rFonts w:cs="Times New Roman"/>
          <w:b/>
          <w:color w:val="000000" w:themeColor="text1"/>
          <w:sz w:val="18"/>
          <w:szCs w:val="18"/>
        </w:rPr>
        <w:t>Target 1</w:t>
      </w:r>
      <w:r>
        <w:rPr>
          <w:rFonts w:cs="Times New Roman"/>
          <w:color w:val="000000" w:themeColor="text1"/>
          <w:sz w:val="18"/>
          <w:szCs w:val="18"/>
        </w:rPr>
        <w:t>:</w:t>
      </w:r>
      <w:r w:rsidRPr="006C24B4">
        <w:rPr>
          <w:rFonts w:cs="Times New Roman"/>
          <w:color w:val="000000" w:themeColor="text1"/>
          <w:sz w:val="18"/>
          <w:szCs w:val="18"/>
        </w:rPr>
        <w:t xml:space="preserve"> </w:t>
      </w:r>
      <w:r>
        <w:rPr>
          <w:rFonts w:cs="Times New Roman"/>
          <w:color w:val="000000" w:themeColor="text1"/>
          <w:sz w:val="18"/>
          <w:szCs w:val="18"/>
        </w:rPr>
        <w:t>T</w:t>
      </w:r>
      <w:r w:rsidRPr="006C24B4">
        <w:rPr>
          <w:rFonts w:cs="Times New Roman"/>
          <w:color w:val="000000" w:themeColor="text1"/>
          <w:sz w:val="18"/>
          <w:szCs w:val="18"/>
        </w:rPr>
        <w:t>arget achieved during the implementation of the investment plan (ending with the financial closure of the last project supported under the investment plan</w:t>
      </w:r>
      <w:r>
        <w:rPr>
          <w:rFonts w:cs="Times New Roman"/>
          <w:color w:val="000000" w:themeColor="text1"/>
          <w:sz w:val="18"/>
          <w:szCs w:val="18"/>
        </w:rPr>
        <w:t>)</w:t>
      </w:r>
    </w:p>
  </w:footnote>
  <w:footnote w:id="2">
    <w:p w14:paraId="6AD6734C" w14:textId="77777777" w:rsidR="009D755E" w:rsidRPr="006C24B4" w:rsidRDefault="009D755E" w:rsidP="00C72C24">
      <w:pPr>
        <w:pStyle w:val="FootnoteText"/>
        <w:rPr>
          <w:color w:val="000000" w:themeColor="text1"/>
        </w:rPr>
      </w:pPr>
      <w:r w:rsidRPr="006C24B4">
        <w:rPr>
          <w:rStyle w:val="FootnoteReference"/>
          <w:color w:val="000000" w:themeColor="text1"/>
          <w:sz w:val="18"/>
          <w:szCs w:val="18"/>
        </w:rPr>
        <w:footnoteRef/>
      </w:r>
      <w:r w:rsidRPr="006C24B4">
        <w:rPr>
          <w:color w:val="000000" w:themeColor="text1"/>
          <w:sz w:val="18"/>
          <w:szCs w:val="18"/>
        </w:rPr>
        <w:t xml:space="preserve"> </w:t>
      </w:r>
      <w:r w:rsidRPr="006C24B4">
        <w:rPr>
          <w:rFonts w:cs="Times New Roman"/>
          <w:b/>
          <w:color w:val="000000" w:themeColor="text1"/>
          <w:sz w:val="18"/>
          <w:szCs w:val="18"/>
        </w:rPr>
        <w:t>Target 2</w:t>
      </w:r>
      <w:r>
        <w:rPr>
          <w:rFonts w:cs="Times New Roman"/>
          <w:b/>
          <w:color w:val="000000" w:themeColor="text1"/>
          <w:sz w:val="18"/>
          <w:szCs w:val="18"/>
        </w:rPr>
        <w:t xml:space="preserve">: </w:t>
      </w:r>
      <w:r w:rsidRPr="008F065A">
        <w:rPr>
          <w:rFonts w:cs="Times New Roman"/>
          <w:color w:val="000000" w:themeColor="text1"/>
          <w:sz w:val="18"/>
          <w:szCs w:val="18"/>
        </w:rPr>
        <w:t>P</w:t>
      </w:r>
      <w:r w:rsidRPr="006C24B4">
        <w:rPr>
          <w:rFonts w:cs="Times New Roman"/>
          <w:color w:val="000000" w:themeColor="text1"/>
          <w:sz w:val="18"/>
          <w:szCs w:val="18"/>
        </w:rPr>
        <w:t>rojection of the target taking into account the lifetime of the results achieved through the implementation of the investment plan.</w:t>
      </w:r>
    </w:p>
  </w:footnote>
  <w:footnote w:id="3">
    <w:p w14:paraId="40121336" w14:textId="77777777" w:rsidR="009D755E" w:rsidRDefault="009D755E" w:rsidP="00C72C24">
      <w:pPr>
        <w:pStyle w:val="FootnoteText"/>
      </w:pPr>
      <w:r w:rsidRPr="006C24B4">
        <w:rPr>
          <w:rStyle w:val="FootnoteReference"/>
          <w:color w:val="000000" w:themeColor="text1"/>
        </w:rPr>
        <w:footnoteRef/>
      </w:r>
      <w:r w:rsidRPr="006C24B4">
        <w:rPr>
          <w:color w:val="000000" w:themeColor="text1"/>
        </w:rPr>
        <w:t xml:space="preserve"> </w:t>
      </w:r>
      <w:r w:rsidRPr="006C24B4">
        <w:rPr>
          <w:color w:val="000000" w:themeColor="text1"/>
          <w:sz w:val="18"/>
          <w:szCs w:val="18"/>
        </w:rPr>
        <w:t>Where possible, countries are encouraged to disaggregate total GHG savings into GHG emissions from reduced deforestation and forest degradation and GHG emissions sequestered (enhancement of carbon stocks, reforestation, afforestation</w:t>
      </w:r>
      <w:r>
        <w:rPr>
          <w:color w:val="000000" w:themeColor="text1"/>
          <w:sz w:val="18"/>
          <w:szCs w:val="18"/>
        </w:rPr>
        <w:t>,</w:t>
      </w:r>
      <w:r w:rsidRPr="006C24B4">
        <w:rPr>
          <w:color w:val="000000" w:themeColor="text1"/>
          <w:sz w:val="18"/>
          <w:szCs w:val="18"/>
        </w:rPr>
        <w:t xml:space="preserve"> etc</w:t>
      </w:r>
      <w:r>
        <w:rPr>
          <w:color w:val="000000" w:themeColor="text1"/>
          <w:sz w:val="18"/>
          <w:szCs w:val="18"/>
        </w:rPr>
        <w:t>.</w:t>
      </w:r>
      <w:r w:rsidRPr="006C24B4">
        <w:rPr>
          <w:color w:val="000000" w:themeColor="text1"/>
          <w:sz w:val="18"/>
          <w:szCs w:val="18"/>
        </w:rPr>
        <w:t>).</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388"/>
    <w:multiLevelType w:val="hybridMultilevel"/>
    <w:tmpl w:val="34A86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1009A4"/>
    <w:multiLevelType w:val="hybridMultilevel"/>
    <w:tmpl w:val="075A7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0B60BE"/>
    <w:multiLevelType w:val="hybridMultilevel"/>
    <w:tmpl w:val="317CEF96"/>
    <w:lvl w:ilvl="0" w:tplc="DAAC93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E5FBB"/>
    <w:multiLevelType w:val="hybridMultilevel"/>
    <w:tmpl w:val="CA5CC7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2854CF"/>
    <w:multiLevelType w:val="multilevel"/>
    <w:tmpl w:val="202209F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AF47553"/>
    <w:multiLevelType w:val="hybridMultilevel"/>
    <w:tmpl w:val="DC402B72"/>
    <w:lvl w:ilvl="0" w:tplc="20748BD0">
      <w:start w:val="1"/>
      <w:numFmt w:val="decimal"/>
      <w:lvlText w:val="%1."/>
      <w:lvlJc w:val="left"/>
      <w:pPr>
        <w:ind w:left="1080" w:hanging="360"/>
      </w:pPr>
      <w:rPr>
        <w:b/>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DF80C3C"/>
    <w:multiLevelType w:val="hybridMultilevel"/>
    <w:tmpl w:val="F558D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E1270B9"/>
    <w:multiLevelType w:val="hybridMultilevel"/>
    <w:tmpl w:val="50C291AC"/>
    <w:lvl w:ilvl="0" w:tplc="1C7AEA0E">
      <w:start w:val="1"/>
      <w:numFmt w:val="decimal"/>
      <w:lvlText w:val="%1."/>
      <w:lvlJc w:val="left"/>
      <w:pPr>
        <w:ind w:left="1080" w:hanging="360"/>
      </w:pPr>
      <w:rPr>
        <w:b/>
        <w:sz w:val="20"/>
        <w:szCs w:val="20"/>
      </w:rPr>
    </w:lvl>
    <w:lvl w:ilvl="1" w:tplc="08090019">
      <w:start w:val="1"/>
      <w:numFmt w:val="lowerLetter"/>
      <w:lvlText w:val="%2."/>
      <w:lvlJc w:val="left"/>
      <w:pPr>
        <w:ind w:left="1800" w:hanging="360"/>
      </w:pPr>
    </w:lvl>
    <w:lvl w:ilvl="2" w:tplc="0809000F">
      <w:start w:val="1"/>
      <w:numFmt w:val="decimal"/>
      <w:lvlText w:val="%3."/>
      <w:lvlJc w:val="lef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0455E84"/>
    <w:multiLevelType w:val="hybridMultilevel"/>
    <w:tmpl w:val="C9D0A89C"/>
    <w:lvl w:ilvl="0" w:tplc="BECC0AD4">
      <w:start w:val="9"/>
      <w:numFmt w:val="bullet"/>
      <w:lvlText w:val="-"/>
      <w:lvlJc w:val="left"/>
      <w:pPr>
        <w:ind w:left="720" w:hanging="360"/>
      </w:pPr>
      <w:rPr>
        <w:rFonts w:ascii="Calibri" w:eastAsiaTheme="minorEastAsia"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3BA69BD"/>
    <w:multiLevelType w:val="hybridMultilevel"/>
    <w:tmpl w:val="12188F08"/>
    <w:lvl w:ilvl="0" w:tplc="8C2AC4C4">
      <w:start w:val="1"/>
      <w:numFmt w:val="decimal"/>
      <w:lvlText w:val="%1."/>
      <w:lvlJc w:val="left"/>
      <w:pPr>
        <w:ind w:left="360" w:hanging="360"/>
      </w:pPr>
      <w:rPr>
        <w:b/>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4FB25E6"/>
    <w:multiLevelType w:val="multilevel"/>
    <w:tmpl w:val="3C366040"/>
    <w:lvl w:ilvl="0">
      <w:start w:val="1"/>
      <w:numFmt w:val="decimal"/>
      <w:lvlText w:val="%1."/>
      <w:lvlJc w:val="left"/>
      <w:pPr>
        <w:ind w:left="772" w:hanging="360"/>
      </w:pPr>
    </w:lvl>
    <w:lvl w:ilvl="1">
      <w:start w:val="1"/>
      <w:numFmt w:val="lowerLetter"/>
      <w:lvlText w:val="%2."/>
      <w:lvlJc w:val="left"/>
      <w:pPr>
        <w:ind w:left="1492" w:hanging="360"/>
      </w:pPr>
    </w:lvl>
    <w:lvl w:ilvl="2">
      <w:start w:val="1"/>
      <w:numFmt w:val="lowerRoman"/>
      <w:lvlText w:val="%3."/>
      <w:lvlJc w:val="right"/>
      <w:pPr>
        <w:ind w:left="2212" w:hanging="180"/>
      </w:pPr>
    </w:lvl>
    <w:lvl w:ilvl="3">
      <w:start w:val="1"/>
      <w:numFmt w:val="decimal"/>
      <w:lvlText w:val="%4."/>
      <w:lvlJc w:val="left"/>
      <w:pPr>
        <w:ind w:left="2932" w:hanging="360"/>
      </w:pPr>
    </w:lvl>
    <w:lvl w:ilvl="4">
      <w:start w:val="1"/>
      <w:numFmt w:val="lowerLetter"/>
      <w:lvlText w:val="%5."/>
      <w:lvlJc w:val="left"/>
      <w:pPr>
        <w:ind w:left="3652" w:hanging="360"/>
      </w:pPr>
    </w:lvl>
    <w:lvl w:ilvl="5">
      <w:start w:val="1"/>
      <w:numFmt w:val="lowerRoman"/>
      <w:lvlText w:val="%6."/>
      <w:lvlJc w:val="right"/>
      <w:pPr>
        <w:ind w:left="4372" w:hanging="180"/>
      </w:pPr>
    </w:lvl>
    <w:lvl w:ilvl="6">
      <w:start w:val="1"/>
      <w:numFmt w:val="decimal"/>
      <w:lvlText w:val="%7."/>
      <w:lvlJc w:val="left"/>
      <w:pPr>
        <w:ind w:left="5092" w:hanging="360"/>
      </w:pPr>
    </w:lvl>
    <w:lvl w:ilvl="7">
      <w:start w:val="1"/>
      <w:numFmt w:val="lowerLetter"/>
      <w:lvlText w:val="%8."/>
      <w:lvlJc w:val="left"/>
      <w:pPr>
        <w:ind w:left="5812" w:hanging="360"/>
      </w:pPr>
    </w:lvl>
    <w:lvl w:ilvl="8">
      <w:start w:val="1"/>
      <w:numFmt w:val="lowerRoman"/>
      <w:lvlText w:val="%9."/>
      <w:lvlJc w:val="right"/>
      <w:pPr>
        <w:ind w:left="6532" w:hanging="180"/>
      </w:pPr>
    </w:lvl>
  </w:abstractNum>
  <w:abstractNum w:abstractNumId="11">
    <w:nsid w:val="18505F17"/>
    <w:multiLevelType w:val="hybridMultilevel"/>
    <w:tmpl w:val="35A8E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E360EA"/>
    <w:multiLevelType w:val="hybridMultilevel"/>
    <w:tmpl w:val="77464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2777199"/>
    <w:multiLevelType w:val="hybridMultilevel"/>
    <w:tmpl w:val="6F185084"/>
    <w:lvl w:ilvl="0" w:tplc="5BFC3596">
      <w:start w:val="1"/>
      <w:numFmt w:val="decimal"/>
      <w:lvlText w:val="%1."/>
      <w:lvlJc w:val="left"/>
      <w:pPr>
        <w:ind w:left="360" w:hanging="360"/>
      </w:pPr>
      <w:rPr>
        <w:rFonts w:hint="default"/>
        <w:b/>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6AF436A"/>
    <w:multiLevelType w:val="hybridMultilevel"/>
    <w:tmpl w:val="97508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5C73DF"/>
    <w:multiLevelType w:val="hybridMultilevel"/>
    <w:tmpl w:val="07243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F8E2968"/>
    <w:multiLevelType w:val="hybridMultilevel"/>
    <w:tmpl w:val="75E2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CD524E"/>
    <w:multiLevelType w:val="hybridMultilevel"/>
    <w:tmpl w:val="C34827E2"/>
    <w:lvl w:ilvl="0" w:tplc="426ED55A">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80197B"/>
    <w:multiLevelType w:val="hybridMultilevel"/>
    <w:tmpl w:val="334C3128"/>
    <w:lvl w:ilvl="0" w:tplc="4D8E980A">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3587E19"/>
    <w:multiLevelType w:val="hybridMultilevel"/>
    <w:tmpl w:val="A7E46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8049D3"/>
    <w:multiLevelType w:val="multilevel"/>
    <w:tmpl w:val="9934FB7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40082E94"/>
    <w:multiLevelType w:val="hybridMultilevel"/>
    <w:tmpl w:val="1D06F1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1092F56"/>
    <w:multiLevelType w:val="hybridMultilevel"/>
    <w:tmpl w:val="60C61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2D4713E"/>
    <w:multiLevelType w:val="hybridMultilevel"/>
    <w:tmpl w:val="3C62F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6CA4415"/>
    <w:multiLevelType w:val="hybridMultilevel"/>
    <w:tmpl w:val="0DF617C8"/>
    <w:lvl w:ilvl="0" w:tplc="741A952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6239E8"/>
    <w:multiLevelType w:val="multilevel"/>
    <w:tmpl w:val="221A9C2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5F6B58FA"/>
    <w:multiLevelType w:val="hybridMultilevel"/>
    <w:tmpl w:val="74DEF05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670C7E42"/>
    <w:multiLevelType w:val="hybridMultilevel"/>
    <w:tmpl w:val="A53C74E0"/>
    <w:lvl w:ilvl="0" w:tplc="2B34C96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79E6A89"/>
    <w:multiLevelType w:val="multilevel"/>
    <w:tmpl w:val="BF60763E"/>
    <w:lvl w:ilvl="0">
      <w:start w:val="1"/>
      <w:numFmt w:val="decimal"/>
      <w:lvlText w:val="%1."/>
      <w:lvlJc w:val="left"/>
      <w:pPr>
        <w:ind w:left="772" w:hanging="360"/>
      </w:pPr>
    </w:lvl>
    <w:lvl w:ilvl="1">
      <w:start w:val="1"/>
      <w:numFmt w:val="lowerLetter"/>
      <w:lvlText w:val="%2."/>
      <w:lvlJc w:val="left"/>
      <w:pPr>
        <w:ind w:left="1492" w:hanging="360"/>
      </w:pPr>
    </w:lvl>
    <w:lvl w:ilvl="2">
      <w:start w:val="1"/>
      <w:numFmt w:val="lowerRoman"/>
      <w:lvlText w:val="%3."/>
      <w:lvlJc w:val="right"/>
      <w:pPr>
        <w:ind w:left="2212" w:hanging="180"/>
      </w:pPr>
    </w:lvl>
    <w:lvl w:ilvl="3">
      <w:start w:val="1"/>
      <w:numFmt w:val="decimal"/>
      <w:lvlText w:val="%4."/>
      <w:lvlJc w:val="left"/>
      <w:pPr>
        <w:ind w:left="2932" w:hanging="360"/>
      </w:pPr>
    </w:lvl>
    <w:lvl w:ilvl="4">
      <w:start w:val="1"/>
      <w:numFmt w:val="lowerLetter"/>
      <w:lvlText w:val="%5."/>
      <w:lvlJc w:val="left"/>
      <w:pPr>
        <w:ind w:left="3652" w:hanging="360"/>
      </w:pPr>
    </w:lvl>
    <w:lvl w:ilvl="5">
      <w:start w:val="1"/>
      <w:numFmt w:val="lowerRoman"/>
      <w:lvlText w:val="%6."/>
      <w:lvlJc w:val="right"/>
      <w:pPr>
        <w:ind w:left="4372" w:hanging="180"/>
      </w:pPr>
    </w:lvl>
    <w:lvl w:ilvl="6">
      <w:start w:val="1"/>
      <w:numFmt w:val="decimal"/>
      <w:lvlText w:val="%7."/>
      <w:lvlJc w:val="left"/>
      <w:pPr>
        <w:ind w:left="5092" w:hanging="360"/>
      </w:pPr>
    </w:lvl>
    <w:lvl w:ilvl="7">
      <w:start w:val="1"/>
      <w:numFmt w:val="lowerLetter"/>
      <w:lvlText w:val="%8."/>
      <w:lvlJc w:val="left"/>
      <w:pPr>
        <w:ind w:left="5812" w:hanging="360"/>
      </w:pPr>
    </w:lvl>
    <w:lvl w:ilvl="8">
      <w:start w:val="1"/>
      <w:numFmt w:val="lowerRoman"/>
      <w:lvlText w:val="%9."/>
      <w:lvlJc w:val="right"/>
      <w:pPr>
        <w:ind w:left="6532" w:hanging="180"/>
      </w:pPr>
    </w:lvl>
  </w:abstractNum>
  <w:abstractNum w:abstractNumId="29">
    <w:nsid w:val="6A9225D1"/>
    <w:multiLevelType w:val="multilevel"/>
    <w:tmpl w:val="1AFEC9D2"/>
    <w:lvl w:ilvl="0">
      <w:start w:val="1"/>
      <w:numFmt w:val="decimal"/>
      <w:lvlText w:val="%1."/>
      <w:lvlJc w:val="left"/>
      <w:pPr>
        <w:ind w:left="772" w:hanging="360"/>
      </w:pPr>
    </w:lvl>
    <w:lvl w:ilvl="1">
      <w:start w:val="1"/>
      <w:numFmt w:val="lowerLetter"/>
      <w:lvlText w:val="%2."/>
      <w:lvlJc w:val="left"/>
      <w:pPr>
        <w:ind w:left="1492" w:hanging="360"/>
      </w:pPr>
    </w:lvl>
    <w:lvl w:ilvl="2">
      <w:start w:val="1"/>
      <w:numFmt w:val="lowerRoman"/>
      <w:lvlText w:val="%3."/>
      <w:lvlJc w:val="right"/>
      <w:pPr>
        <w:ind w:left="2212" w:hanging="180"/>
      </w:pPr>
    </w:lvl>
    <w:lvl w:ilvl="3">
      <w:start w:val="1"/>
      <w:numFmt w:val="decimal"/>
      <w:lvlText w:val="%4."/>
      <w:lvlJc w:val="left"/>
      <w:pPr>
        <w:ind w:left="2932" w:hanging="360"/>
      </w:pPr>
    </w:lvl>
    <w:lvl w:ilvl="4">
      <w:start w:val="1"/>
      <w:numFmt w:val="lowerLetter"/>
      <w:lvlText w:val="%5."/>
      <w:lvlJc w:val="left"/>
      <w:pPr>
        <w:ind w:left="3652" w:hanging="360"/>
      </w:pPr>
    </w:lvl>
    <w:lvl w:ilvl="5">
      <w:start w:val="1"/>
      <w:numFmt w:val="lowerRoman"/>
      <w:lvlText w:val="%6."/>
      <w:lvlJc w:val="right"/>
      <w:pPr>
        <w:ind w:left="4372" w:hanging="180"/>
      </w:pPr>
    </w:lvl>
    <w:lvl w:ilvl="6">
      <w:start w:val="1"/>
      <w:numFmt w:val="decimal"/>
      <w:lvlText w:val="%7."/>
      <w:lvlJc w:val="left"/>
      <w:pPr>
        <w:ind w:left="5092" w:hanging="360"/>
      </w:pPr>
    </w:lvl>
    <w:lvl w:ilvl="7">
      <w:start w:val="1"/>
      <w:numFmt w:val="lowerLetter"/>
      <w:lvlText w:val="%8."/>
      <w:lvlJc w:val="left"/>
      <w:pPr>
        <w:ind w:left="5812" w:hanging="360"/>
      </w:pPr>
    </w:lvl>
    <w:lvl w:ilvl="8">
      <w:start w:val="1"/>
      <w:numFmt w:val="lowerRoman"/>
      <w:lvlText w:val="%9."/>
      <w:lvlJc w:val="right"/>
      <w:pPr>
        <w:ind w:left="6532" w:hanging="180"/>
      </w:pPr>
    </w:lvl>
  </w:abstractNum>
  <w:abstractNum w:abstractNumId="30">
    <w:nsid w:val="6B492C25"/>
    <w:multiLevelType w:val="hybridMultilevel"/>
    <w:tmpl w:val="7BDAE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41D6D"/>
    <w:multiLevelType w:val="hybridMultilevel"/>
    <w:tmpl w:val="1D4C6EF4"/>
    <w:lvl w:ilvl="0" w:tplc="0409000F">
      <w:start w:val="1"/>
      <w:numFmt w:val="decimal"/>
      <w:lvlText w:val="%1."/>
      <w:lvlJc w:val="left"/>
      <w:pPr>
        <w:ind w:left="720" w:hanging="360"/>
      </w:pPr>
      <w:rPr>
        <w:rFonts w:hint="default"/>
      </w:rPr>
    </w:lvl>
    <w:lvl w:ilvl="1" w:tplc="00147ACA" w:tentative="1">
      <w:start w:val="1"/>
      <w:numFmt w:val="bullet"/>
      <w:lvlText w:val="-"/>
      <w:lvlJc w:val="left"/>
      <w:pPr>
        <w:tabs>
          <w:tab w:val="num" w:pos="1440"/>
        </w:tabs>
        <w:ind w:left="1440" w:hanging="360"/>
      </w:pPr>
      <w:rPr>
        <w:rFonts w:ascii="Times" w:hAnsi="Times" w:hint="default"/>
      </w:rPr>
    </w:lvl>
    <w:lvl w:ilvl="2" w:tplc="12385DC4" w:tentative="1">
      <w:start w:val="1"/>
      <w:numFmt w:val="bullet"/>
      <w:lvlText w:val="-"/>
      <w:lvlJc w:val="left"/>
      <w:pPr>
        <w:tabs>
          <w:tab w:val="num" w:pos="2160"/>
        </w:tabs>
        <w:ind w:left="2160" w:hanging="360"/>
      </w:pPr>
      <w:rPr>
        <w:rFonts w:ascii="Times" w:hAnsi="Times" w:hint="default"/>
      </w:rPr>
    </w:lvl>
    <w:lvl w:ilvl="3" w:tplc="B060D6C2" w:tentative="1">
      <w:start w:val="1"/>
      <w:numFmt w:val="bullet"/>
      <w:lvlText w:val="-"/>
      <w:lvlJc w:val="left"/>
      <w:pPr>
        <w:tabs>
          <w:tab w:val="num" w:pos="2880"/>
        </w:tabs>
        <w:ind w:left="2880" w:hanging="360"/>
      </w:pPr>
      <w:rPr>
        <w:rFonts w:ascii="Times" w:hAnsi="Times" w:hint="default"/>
      </w:rPr>
    </w:lvl>
    <w:lvl w:ilvl="4" w:tplc="68F28FEE" w:tentative="1">
      <w:start w:val="1"/>
      <w:numFmt w:val="bullet"/>
      <w:lvlText w:val="-"/>
      <w:lvlJc w:val="left"/>
      <w:pPr>
        <w:tabs>
          <w:tab w:val="num" w:pos="3600"/>
        </w:tabs>
        <w:ind w:left="3600" w:hanging="360"/>
      </w:pPr>
      <w:rPr>
        <w:rFonts w:ascii="Times" w:hAnsi="Times" w:hint="default"/>
      </w:rPr>
    </w:lvl>
    <w:lvl w:ilvl="5" w:tplc="01DA625E" w:tentative="1">
      <w:start w:val="1"/>
      <w:numFmt w:val="bullet"/>
      <w:lvlText w:val="-"/>
      <w:lvlJc w:val="left"/>
      <w:pPr>
        <w:tabs>
          <w:tab w:val="num" w:pos="4320"/>
        </w:tabs>
        <w:ind w:left="4320" w:hanging="360"/>
      </w:pPr>
      <w:rPr>
        <w:rFonts w:ascii="Times" w:hAnsi="Times" w:hint="default"/>
      </w:rPr>
    </w:lvl>
    <w:lvl w:ilvl="6" w:tplc="3ECA373E" w:tentative="1">
      <w:start w:val="1"/>
      <w:numFmt w:val="bullet"/>
      <w:lvlText w:val="-"/>
      <w:lvlJc w:val="left"/>
      <w:pPr>
        <w:tabs>
          <w:tab w:val="num" w:pos="5040"/>
        </w:tabs>
        <w:ind w:left="5040" w:hanging="360"/>
      </w:pPr>
      <w:rPr>
        <w:rFonts w:ascii="Times" w:hAnsi="Times" w:hint="default"/>
      </w:rPr>
    </w:lvl>
    <w:lvl w:ilvl="7" w:tplc="97E4AC5E" w:tentative="1">
      <w:start w:val="1"/>
      <w:numFmt w:val="bullet"/>
      <w:lvlText w:val="-"/>
      <w:lvlJc w:val="left"/>
      <w:pPr>
        <w:tabs>
          <w:tab w:val="num" w:pos="5760"/>
        </w:tabs>
        <w:ind w:left="5760" w:hanging="360"/>
      </w:pPr>
      <w:rPr>
        <w:rFonts w:ascii="Times" w:hAnsi="Times" w:hint="default"/>
      </w:rPr>
    </w:lvl>
    <w:lvl w:ilvl="8" w:tplc="0AFCE0A8" w:tentative="1">
      <w:start w:val="1"/>
      <w:numFmt w:val="bullet"/>
      <w:lvlText w:val="-"/>
      <w:lvlJc w:val="left"/>
      <w:pPr>
        <w:tabs>
          <w:tab w:val="num" w:pos="6480"/>
        </w:tabs>
        <w:ind w:left="6480" w:hanging="360"/>
      </w:pPr>
      <w:rPr>
        <w:rFonts w:ascii="Times" w:hAnsi="Times" w:hint="default"/>
      </w:rPr>
    </w:lvl>
  </w:abstractNum>
  <w:abstractNum w:abstractNumId="32">
    <w:nsid w:val="70094ED8"/>
    <w:multiLevelType w:val="hybridMultilevel"/>
    <w:tmpl w:val="F7CE54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AA73E08"/>
    <w:multiLevelType w:val="hybridMultilevel"/>
    <w:tmpl w:val="E5EC2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FA060EB"/>
    <w:multiLevelType w:val="hybridMultilevel"/>
    <w:tmpl w:val="D39E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0"/>
  </w:num>
  <w:num w:numId="4">
    <w:abstractNumId w:val="10"/>
  </w:num>
  <w:num w:numId="5">
    <w:abstractNumId w:val="31"/>
  </w:num>
  <w:num w:numId="6">
    <w:abstractNumId w:val="29"/>
  </w:num>
  <w:num w:numId="7">
    <w:abstractNumId w:val="28"/>
  </w:num>
  <w:num w:numId="8">
    <w:abstractNumId w:val="19"/>
  </w:num>
  <w:num w:numId="9">
    <w:abstractNumId w:val="25"/>
  </w:num>
  <w:num w:numId="10">
    <w:abstractNumId w:val="17"/>
  </w:num>
  <w:num w:numId="11">
    <w:abstractNumId w:val="4"/>
  </w:num>
  <w:num w:numId="12">
    <w:abstractNumId w:val="20"/>
  </w:num>
  <w:num w:numId="13">
    <w:abstractNumId w:val="21"/>
  </w:num>
  <w:num w:numId="14">
    <w:abstractNumId w:val="1"/>
  </w:num>
  <w:num w:numId="15">
    <w:abstractNumId w:val="11"/>
  </w:num>
  <w:num w:numId="16">
    <w:abstractNumId w:val="0"/>
  </w:num>
  <w:num w:numId="17">
    <w:abstractNumId w:val="33"/>
  </w:num>
  <w:num w:numId="18">
    <w:abstractNumId w:val="12"/>
  </w:num>
  <w:num w:numId="19">
    <w:abstractNumId w:val="23"/>
  </w:num>
  <w:num w:numId="20">
    <w:abstractNumId w:val="32"/>
  </w:num>
  <w:num w:numId="21">
    <w:abstractNumId w:val="18"/>
  </w:num>
  <w:num w:numId="22">
    <w:abstractNumId w:val="3"/>
  </w:num>
  <w:num w:numId="23">
    <w:abstractNumId w:val="7"/>
  </w:num>
  <w:num w:numId="24">
    <w:abstractNumId w:val="5"/>
  </w:num>
  <w:num w:numId="25">
    <w:abstractNumId w:val="27"/>
  </w:num>
  <w:num w:numId="26">
    <w:abstractNumId w:val="13"/>
  </w:num>
  <w:num w:numId="27">
    <w:abstractNumId w:val="9"/>
  </w:num>
  <w:num w:numId="28">
    <w:abstractNumId w:val="16"/>
  </w:num>
  <w:num w:numId="29">
    <w:abstractNumId w:val="6"/>
  </w:num>
  <w:num w:numId="30">
    <w:abstractNumId w:val="24"/>
  </w:num>
  <w:num w:numId="31">
    <w:abstractNumId w:val="26"/>
  </w:num>
  <w:num w:numId="32">
    <w:abstractNumId w:val="34"/>
  </w:num>
  <w:num w:numId="33">
    <w:abstractNumId w:val="8"/>
  </w:num>
  <w:num w:numId="34">
    <w:abstractNumId w:val="15"/>
  </w:num>
  <w:num w:numId="35">
    <w:abstractNumId w:val="22"/>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manso">
    <w15:presenceInfo w15:providerId="None" w15:userId="yman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C5"/>
    <w:rsid w:val="00001CE3"/>
    <w:rsid w:val="00003013"/>
    <w:rsid w:val="00004BE3"/>
    <w:rsid w:val="000072B4"/>
    <w:rsid w:val="00007B25"/>
    <w:rsid w:val="000102D3"/>
    <w:rsid w:val="000130DD"/>
    <w:rsid w:val="00021710"/>
    <w:rsid w:val="00023F88"/>
    <w:rsid w:val="00025C63"/>
    <w:rsid w:val="00027073"/>
    <w:rsid w:val="000319E0"/>
    <w:rsid w:val="00033395"/>
    <w:rsid w:val="00033F03"/>
    <w:rsid w:val="00034397"/>
    <w:rsid w:val="00036248"/>
    <w:rsid w:val="00045B45"/>
    <w:rsid w:val="00051318"/>
    <w:rsid w:val="000525CE"/>
    <w:rsid w:val="00052A83"/>
    <w:rsid w:val="0005317D"/>
    <w:rsid w:val="00053A8B"/>
    <w:rsid w:val="00054738"/>
    <w:rsid w:val="000549C6"/>
    <w:rsid w:val="00060E4A"/>
    <w:rsid w:val="00061341"/>
    <w:rsid w:val="000657DE"/>
    <w:rsid w:val="00071384"/>
    <w:rsid w:val="000728EE"/>
    <w:rsid w:val="00072D81"/>
    <w:rsid w:val="00074EDE"/>
    <w:rsid w:val="00075D1F"/>
    <w:rsid w:val="00076951"/>
    <w:rsid w:val="00082142"/>
    <w:rsid w:val="00082375"/>
    <w:rsid w:val="00082D43"/>
    <w:rsid w:val="000830C2"/>
    <w:rsid w:val="000837F1"/>
    <w:rsid w:val="000859C5"/>
    <w:rsid w:val="0009013B"/>
    <w:rsid w:val="00090538"/>
    <w:rsid w:val="00092026"/>
    <w:rsid w:val="000922F5"/>
    <w:rsid w:val="0009398F"/>
    <w:rsid w:val="0009526A"/>
    <w:rsid w:val="000958A7"/>
    <w:rsid w:val="0009714E"/>
    <w:rsid w:val="000A0638"/>
    <w:rsid w:val="000A09DF"/>
    <w:rsid w:val="000A1DAC"/>
    <w:rsid w:val="000A2171"/>
    <w:rsid w:val="000A2492"/>
    <w:rsid w:val="000A2A22"/>
    <w:rsid w:val="000A352D"/>
    <w:rsid w:val="000A5B89"/>
    <w:rsid w:val="000A600D"/>
    <w:rsid w:val="000A6224"/>
    <w:rsid w:val="000B2850"/>
    <w:rsid w:val="000B4BCB"/>
    <w:rsid w:val="000B69AD"/>
    <w:rsid w:val="000B6FBB"/>
    <w:rsid w:val="000C0F35"/>
    <w:rsid w:val="000C1B4D"/>
    <w:rsid w:val="000C2920"/>
    <w:rsid w:val="000C30F5"/>
    <w:rsid w:val="000C47CE"/>
    <w:rsid w:val="000C666F"/>
    <w:rsid w:val="000C6911"/>
    <w:rsid w:val="000C6E90"/>
    <w:rsid w:val="000C7899"/>
    <w:rsid w:val="000D0603"/>
    <w:rsid w:val="000D0CA3"/>
    <w:rsid w:val="000D18DB"/>
    <w:rsid w:val="000D3494"/>
    <w:rsid w:val="000D3FE3"/>
    <w:rsid w:val="000E03EC"/>
    <w:rsid w:val="000E3472"/>
    <w:rsid w:val="000E44C8"/>
    <w:rsid w:val="000E485C"/>
    <w:rsid w:val="000F3EF9"/>
    <w:rsid w:val="000F478E"/>
    <w:rsid w:val="000F6245"/>
    <w:rsid w:val="000F7DE6"/>
    <w:rsid w:val="001018D4"/>
    <w:rsid w:val="0010290C"/>
    <w:rsid w:val="00103B43"/>
    <w:rsid w:val="00104271"/>
    <w:rsid w:val="0010471E"/>
    <w:rsid w:val="00104BF9"/>
    <w:rsid w:val="00105238"/>
    <w:rsid w:val="00105498"/>
    <w:rsid w:val="00106CDE"/>
    <w:rsid w:val="00107B45"/>
    <w:rsid w:val="00107B87"/>
    <w:rsid w:val="00107F2D"/>
    <w:rsid w:val="001109CB"/>
    <w:rsid w:val="00111EB3"/>
    <w:rsid w:val="00113562"/>
    <w:rsid w:val="00115F79"/>
    <w:rsid w:val="001165E1"/>
    <w:rsid w:val="0011698B"/>
    <w:rsid w:val="00116C3F"/>
    <w:rsid w:val="00120902"/>
    <w:rsid w:val="001217AF"/>
    <w:rsid w:val="001219BA"/>
    <w:rsid w:val="001251CE"/>
    <w:rsid w:val="00126C9C"/>
    <w:rsid w:val="00130ED2"/>
    <w:rsid w:val="00131D46"/>
    <w:rsid w:val="00133637"/>
    <w:rsid w:val="0013471F"/>
    <w:rsid w:val="0013526D"/>
    <w:rsid w:val="0013632F"/>
    <w:rsid w:val="00143078"/>
    <w:rsid w:val="00143990"/>
    <w:rsid w:val="00146112"/>
    <w:rsid w:val="001462C1"/>
    <w:rsid w:val="00151E61"/>
    <w:rsid w:val="00154B34"/>
    <w:rsid w:val="0015606D"/>
    <w:rsid w:val="0015629B"/>
    <w:rsid w:val="00160479"/>
    <w:rsid w:val="00162F68"/>
    <w:rsid w:val="00165ED7"/>
    <w:rsid w:val="001668C4"/>
    <w:rsid w:val="001678A2"/>
    <w:rsid w:val="0017181F"/>
    <w:rsid w:val="0017342E"/>
    <w:rsid w:val="001755E8"/>
    <w:rsid w:val="0018094C"/>
    <w:rsid w:val="00181136"/>
    <w:rsid w:val="001814BF"/>
    <w:rsid w:val="00184BC6"/>
    <w:rsid w:val="0018564B"/>
    <w:rsid w:val="001864B6"/>
    <w:rsid w:val="001878D4"/>
    <w:rsid w:val="00187DF8"/>
    <w:rsid w:val="00190984"/>
    <w:rsid w:val="00191541"/>
    <w:rsid w:val="0019233B"/>
    <w:rsid w:val="001926C3"/>
    <w:rsid w:val="0019319D"/>
    <w:rsid w:val="001942D6"/>
    <w:rsid w:val="001949B8"/>
    <w:rsid w:val="00194D3C"/>
    <w:rsid w:val="00195E7B"/>
    <w:rsid w:val="00195F23"/>
    <w:rsid w:val="001A0627"/>
    <w:rsid w:val="001A108E"/>
    <w:rsid w:val="001A15D9"/>
    <w:rsid w:val="001A6B40"/>
    <w:rsid w:val="001B1FD4"/>
    <w:rsid w:val="001B24E6"/>
    <w:rsid w:val="001B2E67"/>
    <w:rsid w:val="001B3713"/>
    <w:rsid w:val="001B4073"/>
    <w:rsid w:val="001B5A74"/>
    <w:rsid w:val="001B64B7"/>
    <w:rsid w:val="001B6DF9"/>
    <w:rsid w:val="001C0FA8"/>
    <w:rsid w:val="001C5BC5"/>
    <w:rsid w:val="001C5C4F"/>
    <w:rsid w:val="001C6418"/>
    <w:rsid w:val="001C74FC"/>
    <w:rsid w:val="001D1157"/>
    <w:rsid w:val="001D1E8A"/>
    <w:rsid w:val="001D3336"/>
    <w:rsid w:val="001D4E0E"/>
    <w:rsid w:val="001D557C"/>
    <w:rsid w:val="001D5AB8"/>
    <w:rsid w:val="001D5B13"/>
    <w:rsid w:val="001D735C"/>
    <w:rsid w:val="001E15C2"/>
    <w:rsid w:val="001E1726"/>
    <w:rsid w:val="001E242C"/>
    <w:rsid w:val="001E45E4"/>
    <w:rsid w:val="001E58B6"/>
    <w:rsid w:val="001E6192"/>
    <w:rsid w:val="001F30D1"/>
    <w:rsid w:val="001F3D1B"/>
    <w:rsid w:val="001F695D"/>
    <w:rsid w:val="001F6FFE"/>
    <w:rsid w:val="00200F20"/>
    <w:rsid w:val="00201431"/>
    <w:rsid w:val="00201F76"/>
    <w:rsid w:val="00204F78"/>
    <w:rsid w:val="00205C60"/>
    <w:rsid w:val="00206BC6"/>
    <w:rsid w:val="002074F9"/>
    <w:rsid w:val="00211094"/>
    <w:rsid w:val="00211632"/>
    <w:rsid w:val="002126A9"/>
    <w:rsid w:val="0021344A"/>
    <w:rsid w:val="00214029"/>
    <w:rsid w:val="002143F8"/>
    <w:rsid w:val="0021539B"/>
    <w:rsid w:val="00215B3D"/>
    <w:rsid w:val="002164B6"/>
    <w:rsid w:val="00216F9C"/>
    <w:rsid w:val="00222A15"/>
    <w:rsid w:val="00222D2F"/>
    <w:rsid w:val="00225962"/>
    <w:rsid w:val="0022655F"/>
    <w:rsid w:val="00232BB1"/>
    <w:rsid w:val="00232C1B"/>
    <w:rsid w:val="00233E01"/>
    <w:rsid w:val="00240F43"/>
    <w:rsid w:val="00242007"/>
    <w:rsid w:val="00242230"/>
    <w:rsid w:val="002426F4"/>
    <w:rsid w:val="0024375A"/>
    <w:rsid w:val="00243DC7"/>
    <w:rsid w:val="002445C6"/>
    <w:rsid w:val="002448C3"/>
    <w:rsid w:val="00244A13"/>
    <w:rsid w:val="002458FB"/>
    <w:rsid w:val="0025033B"/>
    <w:rsid w:val="00250F39"/>
    <w:rsid w:val="00251537"/>
    <w:rsid w:val="002538E8"/>
    <w:rsid w:val="00260A28"/>
    <w:rsid w:val="002614F8"/>
    <w:rsid w:val="0026571A"/>
    <w:rsid w:val="00265FE2"/>
    <w:rsid w:val="002731CC"/>
    <w:rsid w:val="002738E4"/>
    <w:rsid w:val="00273AD7"/>
    <w:rsid w:val="00275F66"/>
    <w:rsid w:val="00277580"/>
    <w:rsid w:val="0027798F"/>
    <w:rsid w:val="002803B8"/>
    <w:rsid w:val="0028047F"/>
    <w:rsid w:val="002823F2"/>
    <w:rsid w:val="00285F7C"/>
    <w:rsid w:val="00286234"/>
    <w:rsid w:val="002864DA"/>
    <w:rsid w:val="0029066E"/>
    <w:rsid w:val="00290E2C"/>
    <w:rsid w:val="00293F6F"/>
    <w:rsid w:val="00294656"/>
    <w:rsid w:val="0029621A"/>
    <w:rsid w:val="002A0634"/>
    <w:rsid w:val="002A1C0F"/>
    <w:rsid w:val="002A2B41"/>
    <w:rsid w:val="002A3836"/>
    <w:rsid w:val="002A4A73"/>
    <w:rsid w:val="002A5E8A"/>
    <w:rsid w:val="002B21BA"/>
    <w:rsid w:val="002B2479"/>
    <w:rsid w:val="002C0ED1"/>
    <w:rsid w:val="002C1FF3"/>
    <w:rsid w:val="002C24A6"/>
    <w:rsid w:val="002C4EE2"/>
    <w:rsid w:val="002C7AA9"/>
    <w:rsid w:val="002D145C"/>
    <w:rsid w:val="002D16C5"/>
    <w:rsid w:val="002D30F0"/>
    <w:rsid w:val="002D4431"/>
    <w:rsid w:val="002D4592"/>
    <w:rsid w:val="002D5969"/>
    <w:rsid w:val="002D5AE2"/>
    <w:rsid w:val="002D5E3D"/>
    <w:rsid w:val="002D75B3"/>
    <w:rsid w:val="002E010A"/>
    <w:rsid w:val="002E064D"/>
    <w:rsid w:val="002E1A7B"/>
    <w:rsid w:val="002E48F0"/>
    <w:rsid w:val="002E639F"/>
    <w:rsid w:val="002E63FD"/>
    <w:rsid w:val="002E7749"/>
    <w:rsid w:val="002F1987"/>
    <w:rsid w:val="002F1D26"/>
    <w:rsid w:val="002F3A66"/>
    <w:rsid w:val="00300508"/>
    <w:rsid w:val="00301197"/>
    <w:rsid w:val="00301D8E"/>
    <w:rsid w:val="00301E40"/>
    <w:rsid w:val="00302C59"/>
    <w:rsid w:val="003124B7"/>
    <w:rsid w:val="00315936"/>
    <w:rsid w:val="00315ED6"/>
    <w:rsid w:val="0031622E"/>
    <w:rsid w:val="00316B62"/>
    <w:rsid w:val="003175E7"/>
    <w:rsid w:val="00320763"/>
    <w:rsid w:val="00324429"/>
    <w:rsid w:val="0033100D"/>
    <w:rsid w:val="003333B3"/>
    <w:rsid w:val="0033431A"/>
    <w:rsid w:val="0033768B"/>
    <w:rsid w:val="00341129"/>
    <w:rsid w:val="00341151"/>
    <w:rsid w:val="00344D11"/>
    <w:rsid w:val="00346C69"/>
    <w:rsid w:val="003514D1"/>
    <w:rsid w:val="0035471B"/>
    <w:rsid w:val="00357CF3"/>
    <w:rsid w:val="00360E89"/>
    <w:rsid w:val="00363397"/>
    <w:rsid w:val="00363D1B"/>
    <w:rsid w:val="003700A4"/>
    <w:rsid w:val="0037097B"/>
    <w:rsid w:val="00375934"/>
    <w:rsid w:val="00380FE8"/>
    <w:rsid w:val="00384AD8"/>
    <w:rsid w:val="00385D9E"/>
    <w:rsid w:val="003869EC"/>
    <w:rsid w:val="00390BDF"/>
    <w:rsid w:val="00390DE6"/>
    <w:rsid w:val="00390EB3"/>
    <w:rsid w:val="00393032"/>
    <w:rsid w:val="003939EB"/>
    <w:rsid w:val="00395F10"/>
    <w:rsid w:val="00397B58"/>
    <w:rsid w:val="00397F72"/>
    <w:rsid w:val="003A13D6"/>
    <w:rsid w:val="003A5BA1"/>
    <w:rsid w:val="003B0CCD"/>
    <w:rsid w:val="003B77A6"/>
    <w:rsid w:val="003B7A7E"/>
    <w:rsid w:val="003C05A6"/>
    <w:rsid w:val="003C0913"/>
    <w:rsid w:val="003C3186"/>
    <w:rsid w:val="003C5B15"/>
    <w:rsid w:val="003D47A4"/>
    <w:rsid w:val="003D5852"/>
    <w:rsid w:val="003E0046"/>
    <w:rsid w:val="003E13C1"/>
    <w:rsid w:val="003E23B5"/>
    <w:rsid w:val="003E2C64"/>
    <w:rsid w:val="003E4C12"/>
    <w:rsid w:val="003E4EE2"/>
    <w:rsid w:val="003E5258"/>
    <w:rsid w:val="003E72FA"/>
    <w:rsid w:val="003E7FCF"/>
    <w:rsid w:val="003F0E02"/>
    <w:rsid w:val="003F0E7F"/>
    <w:rsid w:val="003F3655"/>
    <w:rsid w:val="003F46F7"/>
    <w:rsid w:val="003F6AD2"/>
    <w:rsid w:val="003F6E1E"/>
    <w:rsid w:val="00400C8A"/>
    <w:rsid w:val="0040315B"/>
    <w:rsid w:val="00403933"/>
    <w:rsid w:val="004053FF"/>
    <w:rsid w:val="00405531"/>
    <w:rsid w:val="00405F05"/>
    <w:rsid w:val="00412DF4"/>
    <w:rsid w:val="00420377"/>
    <w:rsid w:val="00421929"/>
    <w:rsid w:val="00424397"/>
    <w:rsid w:val="00424621"/>
    <w:rsid w:val="00424A1F"/>
    <w:rsid w:val="004256B4"/>
    <w:rsid w:val="0042702D"/>
    <w:rsid w:val="00430A3A"/>
    <w:rsid w:val="00432230"/>
    <w:rsid w:val="00434988"/>
    <w:rsid w:val="00435833"/>
    <w:rsid w:val="00435F9B"/>
    <w:rsid w:val="0044288C"/>
    <w:rsid w:val="00444ABB"/>
    <w:rsid w:val="00444EBC"/>
    <w:rsid w:val="00446930"/>
    <w:rsid w:val="00447259"/>
    <w:rsid w:val="004509C1"/>
    <w:rsid w:val="00452EC8"/>
    <w:rsid w:val="00453CF2"/>
    <w:rsid w:val="00457DAA"/>
    <w:rsid w:val="00457E80"/>
    <w:rsid w:val="0046068C"/>
    <w:rsid w:val="00461533"/>
    <w:rsid w:val="00465936"/>
    <w:rsid w:val="00467D25"/>
    <w:rsid w:val="004823B3"/>
    <w:rsid w:val="004842F2"/>
    <w:rsid w:val="00484B9E"/>
    <w:rsid w:val="0048665E"/>
    <w:rsid w:val="00487B47"/>
    <w:rsid w:val="004917E8"/>
    <w:rsid w:val="00492A2B"/>
    <w:rsid w:val="0049414D"/>
    <w:rsid w:val="004963A4"/>
    <w:rsid w:val="00497B91"/>
    <w:rsid w:val="004A099C"/>
    <w:rsid w:val="004A0B6A"/>
    <w:rsid w:val="004A136E"/>
    <w:rsid w:val="004A19C3"/>
    <w:rsid w:val="004A40F8"/>
    <w:rsid w:val="004A459C"/>
    <w:rsid w:val="004A4DA9"/>
    <w:rsid w:val="004A6B81"/>
    <w:rsid w:val="004B3437"/>
    <w:rsid w:val="004B5976"/>
    <w:rsid w:val="004C02C0"/>
    <w:rsid w:val="004C2A82"/>
    <w:rsid w:val="004C39B6"/>
    <w:rsid w:val="004C4A58"/>
    <w:rsid w:val="004C6336"/>
    <w:rsid w:val="004C7B8A"/>
    <w:rsid w:val="004D1B62"/>
    <w:rsid w:val="004D23C3"/>
    <w:rsid w:val="004D4CFF"/>
    <w:rsid w:val="004D56ED"/>
    <w:rsid w:val="004E137A"/>
    <w:rsid w:val="004E13AE"/>
    <w:rsid w:val="004E15D4"/>
    <w:rsid w:val="004E18D9"/>
    <w:rsid w:val="004E3DB4"/>
    <w:rsid w:val="004E4ED2"/>
    <w:rsid w:val="004E50CB"/>
    <w:rsid w:val="004E5295"/>
    <w:rsid w:val="004E663B"/>
    <w:rsid w:val="004E7009"/>
    <w:rsid w:val="004F1687"/>
    <w:rsid w:val="004F17E7"/>
    <w:rsid w:val="004F3B1B"/>
    <w:rsid w:val="004F4C9A"/>
    <w:rsid w:val="004F60F9"/>
    <w:rsid w:val="004F7D0E"/>
    <w:rsid w:val="00501E6A"/>
    <w:rsid w:val="005022CB"/>
    <w:rsid w:val="00504077"/>
    <w:rsid w:val="00505217"/>
    <w:rsid w:val="00506B2E"/>
    <w:rsid w:val="00506E53"/>
    <w:rsid w:val="00510A3D"/>
    <w:rsid w:val="00510EC0"/>
    <w:rsid w:val="00511A12"/>
    <w:rsid w:val="005127A9"/>
    <w:rsid w:val="00516F48"/>
    <w:rsid w:val="00522CA9"/>
    <w:rsid w:val="0052310D"/>
    <w:rsid w:val="0052453A"/>
    <w:rsid w:val="00525F58"/>
    <w:rsid w:val="005277C4"/>
    <w:rsid w:val="0053288B"/>
    <w:rsid w:val="00534388"/>
    <w:rsid w:val="0053496D"/>
    <w:rsid w:val="00543C4F"/>
    <w:rsid w:val="00543E7C"/>
    <w:rsid w:val="00544C3E"/>
    <w:rsid w:val="00544DBD"/>
    <w:rsid w:val="005450B2"/>
    <w:rsid w:val="0054545C"/>
    <w:rsid w:val="005461EB"/>
    <w:rsid w:val="00546F4A"/>
    <w:rsid w:val="0055043D"/>
    <w:rsid w:val="00550C9C"/>
    <w:rsid w:val="0055112C"/>
    <w:rsid w:val="005513E4"/>
    <w:rsid w:val="00552B7D"/>
    <w:rsid w:val="00554136"/>
    <w:rsid w:val="00554A32"/>
    <w:rsid w:val="005563ED"/>
    <w:rsid w:val="00557F27"/>
    <w:rsid w:val="005607EB"/>
    <w:rsid w:val="00562145"/>
    <w:rsid w:val="005625A1"/>
    <w:rsid w:val="00562B97"/>
    <w:rsid w:val="00565D31"/>
    <w:rsid w:val="0057267D"/>
    <w:rsid w:val="005738CE"/>
    <w:rsid w:val="00573F9A"/>
    <w:rsid w:val="00575117"/>
    <w:rsid w:val="00575152"/>
    <w:rsid w:val="0057625D"/>
    <w:rsid w:val="005762C0"/>
    <w:rsid w:val="00582346"/>
    <w:rsid w:val="005827EA"/>
    <w:rsid w:val="0058612D"/>
    <w:rsid w:val="00586753"/>
    <w:rsid w:val="005867AA"/>
    <w:rsid w:val="0058681A"/>
    <w:rsid w:val="00587362"/>
    <w:rsid w:val="00591D13"/>
    <w:rsid w:val="00592B92"/>
    <w:rsid w:val="00592F1D"/>
    <w:rsid w:val="005931E3"/>
    <w:rsid w:val="0059534F"/>
    <w:rsid w:val="00597489"/>
    <w:rsid w:val="005A1EB7"/>
    <w:rsid w:val="005A2024"/>
    <w:rsid w:val="005A2994"/>
    <w:rsid w:val="005A2D6E"/>
    <w:rsid w:val="005A3BEC"/>
    <w:rsid w:val="005A406C"/>
    <w:rsid w:val="005A4799"/>
    <w:rsid w:val="005A5880"/>
    <w:rsid w:val="005A636E"/>
    <w:rsid w:val="005A6719"/>
    <w:rsid w:val="005B13F2"/>
    <w:rsid w:val="005B33A3"/>
    <w:rsid w:val="005B3E05"/>
    <w:rsid w:val="005B7614"/>
    <w:rsid w:val="005C0625"/>
    <w:rsid w:val="005C06F1"/>
    <w:rsid w:val="005C499D"/>
    <w:rsid w:val="005C5AD2"/>
    <w:rsid w:val="005C6653"/>
    <w:rsid w:val="005C76B7"/>
    <w:rsid w:val="005D1E00"/>
    <w:rsid w:val="005D5E00"/>
    <w:rsid w:val="005E17E9"/>
    <w:rsid w:val="005E18A2"/>
    <w:rsid w:val="005E2078"/>
    <w:rsid w:val="005E2FD3"/>
    <w:rsid w:val="005E376A"/>
    <w:rsid w:val="005E47A0"/>
    <w:rsid w:val="005E5205"/>
    <w:rsid w:val="005E60CF"/>
    <w:rsid w:val="005F026B"/>
    <w:rsid w:val="005F1A30"/>
    <w:rsid w:val="005F387E"/>
    <w:rsid w:val="005F40AE"/>
    <w:rsid w:val="005F5654"/>
    <w:rsid w:val="005F5D82"/>
    <w:rsid w:val="006003D2"/>
    <w:rsid w:val="00601E4F"/>
    <w:rsid w:val="00602876"/>
    <w:rsid w:val="006029C5"/>
    <w:rsid w:val="00604AEC"/>
    <w:rsid w:val="00605BF5"/>
    <w:rsid w:val="00606C28"/>
    <w:rsid w:val="00606F45"/>
    <w:rsid w:val="00611428"/>
    <w:rsid w:val="00611DD4"/>
    <w:rsid w:val="00613A05"/>
    <w:rsid w:val="006224C0"/>
    <w:rsid w:val="00624512"/>
    <w:rsid w:val="00627B22"/>
    <w:rsid w:val="00627BBD"/>
    <w:rsid w:val="00630021"/>
    <w:rsid w:val="006320E5"/>
    <w:rsid w:val="00635251"/>
    <w:rsid w:val="006437D9"/>
    <w:rsid w:val="00643C89"/>
    <w:rsid w:val="00647647"/>
    <w:rsid w:val="00650F56"/>
    <w:rsid w:val="0065604F"/>
    <w:rsid w:val="00656E02"/>
    <w:rsid w:val="00661367"/>
    <w:rsid w:val="00665372"/>
    <w:rsid w:val="00666108"/>
    <w:rsid w:val="00672132"/>
    <w:rsid w:val="00676B85"/>
    <w:rsid w:val="006770F3"/>
    <w:rsid w:val="0067754D"/>
    <w:rsid w:val="00683F5E"/>
    <w:rsid w:val="00690228"/>
    <w:rsid w:val="00691124"/>
    <w:rsid w:val="00691630"/>
    <w:rsid w:val="00692D53"/>
    <w:rsid w:val="006930AE"/>
    <w:rsid w:val="006939CE"/>
    <w:rsid w:val="00694F34"/>
    <w:rsid w:val="00695403"/>
    <w:rsid w:val="00696527"/>
    <w:rsid w:val="006A0761"/>
    <w:rsid w:val="006A2770"/>
    <w:rsid w:val="006A34FC"/>
    <w:rsid w:val="006A465D"/>
    <w:rsid w:val="006A6762"/>
    <w:rsid w:val="006A72C7"/>
    <w:rsid w:val="006A7BB6"/>
    <w:rsid w:val="006A7BF8"/>
    <w:rsid w:val="006B1C40"/>
    <w:rsid w:val="006B3052"/>
    <w:rsid w:val="006B4B21"/>
    <w:rsid w:val="006B5C65"/>
    <w:rsid w:val="006B5C9C"/>
    <w:rsid w:val="006B726F"/>
    <w:rsid w:val="006B7B5E"/>
    <w:rsid w:val="006C172D"/>
    <w:rsid w:val="006C3FB4"/>
    <w:rsid w:val="006C4C95"/>
    <w:rsid w:val="006C5AE2"/>
    <w:rsid w:val="006C5D65"/>
    <w:rsid w:val="006C775D"/>
    <w:rsid w:val="006D09D0"/>
    <w:rsid w:val="006D239C"/>
    <w:rsid w:val="006D2A18"/>
    <w:rsid w:val="006D2E0D"/>
    <w:rsid w:val="006D6BF4"/>
    <w:rsid w:val="006D6EBD"/>
    <w:rsid w:val="006D7331"/>
    <w:rsid w:val="006E0284"/>
    <w:rsid w:val="006E2B01"/>
    <w:rsid w:val="006E47A8"/>
    <w:rsid w:val="006E5494"/>
    <w:rsid w:val="006E67DF"/>
    <w:rsid w:val="006F1BED"/>
    <w:rsid w:val="006F2698"/>
    <w:rsid w:val="006F2EEE"/>
    <w:rsid w:val="006F39C3"/>
    <w:rsid w:val="006F3ABD"/>
    <w:rsid w:val="006F3CB1"/>
    <w:rsid w:val="006F4757"/>
    <w:rsid w:val="006F5242"/>
    <w:rsid w:val="006F7975"/>
    <w:rsid w:val="0070193C"/>
    <w:rsid w:val="0070252E"/>
    <w:rsid w:val="00704E66"/>
    <w:rsid w:val="007069B6"/>
    <w:rsid w:val="007070A2"/>
    <w:rsid w:val="007075CE"/>
    <w:rsid w:val="00707E49"/>
    <w:rsid w:val="0071048E"/>
    <w:rsid w:val="00711830"/>
    <w:rsid w:val="007125AC"/>
    <w:rsid w:val="0071357B"/>
    <w:rsid w:val="00714837"/>
    <w:rsid w:val="00715C5F"/>
    <w:rsid w:val="00722E89"/>
    <w:rsid w:val="007251C3"/>
    <w:rsid w:val="00725FE6"/>
    <w:rsid w:val="00726BB3"/>
    <w:rsid w:val="007300B0"/>
    <w:rsid w:val="007317EF"/>
    <w:rsid w:val="00732D0F"/>
    <w:rsid w:val="007355E3"/>
    <w:rsid w:val="00735C92"/>
    <w:rsid w:val="00740BA0"/>
    <w:rsid w:val="0074437C"/>
    <w:rsid w:val="007460A6"/>
    <w:rsid w:val="0075279C"/>
    <w:rsid w:val="007549D9"/>
    <w:rsid w:val="007559CE"/>
    <w:rsid w:val="00755C1D"/>
    <w:rsid w:val="00763280"/>
    <w:rsid w:val="0076740F"/>
    <w:rsid w:val="00767A88"/>
    <w:rsid w:val="00770A8A"/>
    <w:rsid w:val="007713CD"/>
    <w:rsid w:val="007754A9"/>
    <w:rsid w:val="007806A1"/>
    <w:rsid w:val="007820DC"/>
    <w:rsid w:val="00783D2B"/>
    <w:rsid w:val="00786055"/>
    <w:rsid w:val="0079087C"/>
    <w:rsid w:val="00791031"/>
    <w:rsid w:val="0079229E"/>
    <w:rsid w:val="007942E7"/>
    <w:rsid w:val="007945F0"/>
    <w:rsid w:val="00796DE2"/>
    <w:rsid w:val="00797B64"/>
    <w:rsid w:val="007A0829"/>
    <w:rsid w:val="007A2094"/>
    <w:rsid w:val="007A5466"/>
    <w:rsid w:val="007A6773"/>
    <w:rsid w:val="007A783D"/>
    <w:rsid w:val="007A7EDE"/>
    <w:rsid w:val="007B0BCA"/>
    <w:rsid w:val="007B1AA2"/>
    <w:rsid w:val="007B2182"/>
    <w:rsid w:val="007B4BEB"/>
    <w:rsid w:val="007B63A5"/>
    <w:rsid w:val="007B6AD4"/>
    <w:rsid w:val="007C3273"/>
    <w:rsid w:val="007C355F"/>
    <w:rsid w:val="007C3EE2"/>
    <w:rsid w:val="007C4934"/>
    <w:rsid w:val="007C6F34"/>
    <w:rsid w:val="007C7491"/>
    <w:rsid w:val="007D09A5"/>
    <w:rsid w:val="007D14BA"/>
    <w:rsid w:val="007D1FC8"/>
    <w:rsid w:val="007D25C8"/>
    <w:rsid w:val="007D317B"/>
    <w:rsid w:val="007D5ABB"/>
    <w:rsid w:val="007D76C1"/>
    <w:rsid w:val="007E3DA9"/>
    <w:rsid w:val="007E45F7"/>
    <w:rsid w:val="007E6301"/>
    <w:rsid w:val="007F2763"/>
    <w:rsid w:val="007F3ABC"/>
    <w:rsid w:val="007F5865"/>
    <w:rsid w:val="007F7727"/>
    <w:rsid w:val="00800D43"/>
    <w:rsid w:val="00802CC6"/>
    <w:rsid w:val="00803B9F"/>
    <w:rsid w:val="00806695"/>
    <w:rsid w:val="008066DA"/>
    <w:rsid w:val="00810819"/>
    <w:rsid w:val="0081258B"/>
    <w:rsid w:val="0081399D"/>
    <w:rsid w:val="00813C50"/>
    <w:rsid w:val="00814F8E"/>
    <w:rsid w:val="008157A3"/>
    <w:rsid w:val="00815B72"/>
    <w:rsid w:val="008168C5"/>
    <w:rsid w:val="008205B3"/>
    <w:rsid w:val="0082776C"/>
    <w:rsid w:val="008279E5"/>
    <w:rsid w:val="00830DF0"/>
    <w:rsid w:val="00831EF0"/>
    <w:rsid w:val="00835BC8"/>
    <w:rsid w:val="0084071C"/>
    <w:rsid w:val="008443B3"/>
    <w:rsid w:val="00845262"/>
    <w:rsid w:val="008456FB"/>
    <w:rsid w:val="008518EB"/>
    <w:rsid w:val="00852EEC"/>
    <w:rsid w:val="00854BBC"/>
    <w:rsid w:val="008625E1"/>
    <w:rsid w:val="00862BEC"/>
    <w:rsid w:val="0086352F"/>
    <w:rsid w:val="008671C2"/>
    <w:rsid w:val="008679A5"/>
    <w:rsid w:val="0087084F"/>
    <w:rsid w:val="00870BC5"/>
    <w:rsid w:val="00870FF6"/>
    <w:rsid w:val="00874029"/>
    <w:rsid w:val="00874C3E"/>
    <w:rsid w:val="00875F35"/>
    <w:rsid w:val="00877333"/>
    <w:rsid w:val="0087757B"/>
    <w:rsid w:val="00883313"/>
    <w:rsid w:val="0088351F"/>
    <w:rsid w:val="00885323"/>
    <w:rsid w:val="00893B97"/>
    <w:rsid w:val="00893F0E"/>
    <w:rsid w:val="00894254"/>
    <w:rsid w:val="00895639"/>
    <w:rsid w:val="00897BD1"/>
    <w:rsid w:val="008A0D06"/>
    <w:rsid w:val="008A4606"/>
    <w:rsid w:val="008A4EFE"/>
    <w:rsid w:val="008A541D"/>
    <w:rsid w:val="008A5932"/>
    <w:rsid w:val="008A6A5C"/>
    <w:rsid w:val="008A724B"/>
    <w:rsid w:val="008A7936"/>
    <w:rsid w:val="008B2668"/>
    <w:rsid w:val="008B26D1"/>
    <w:rsid w:val="008B4C3F"/>
    <w:rsid w:val="008B500B"/>
    <w:rsid w:val="008C0EB2"/>
    <w:rsid w:val="008C18EA"/>
    <w:rsid w:val="008C1EF1"/>
    <w:rsid w:val="008C66E8"/>
    <w:rsid w:val="008D2598"/>
    <w:rsid w:val="008D3147"/>
    <w:rsid w:val="008D58DA"/>
    <w:rsid w:val="008D5FF9"/>
    <w:rsid w:val="008D6FDA"/>
    <w:rsid w:val="008D72B9"/>
    <w:rsid w:val="008E2D0F"/>
    <w:rsid w:val="008E62E8"/>
    <w:rsid w:val="008E6E26"/>
    <w:rsid w:val="008E7964"/>
    <w:rsid w:val="008F27C0"/>
    <w:rsid w:val="008F2A80"/>
    <w:rsid w:val="008F45B8"/>
    <w:rsid w:val="008F5AE1"/>
    <w:rsid w:val="008F5CB1"/>
    <w:rsid w:val="008F6F5B"/>
    <w:rsid w:val="008F7AFE"/>
    <w:rsid w:val="00900271"/>
    <w:rsid w:val="009002FD"/>
    <w:rsid w:val="009012D1"/>
    <w:rsid w:val="00903AC7"/>
    <w:rsid w:val="009047E1"/>
    <w:rsid w:val="00906C02"/>
    <w:rsid w:val="009076AF"/>
    <w:rsid w:val="00910F95"/>
    <w:rsid w:val="00911DAB"/>
    <w:rsid w:val="00913EE3"/>
    <w:rsid w:val="00914160"/>
    <w:rsid w:val="00914FAB"/>
    <w:rsid w:val="0091598F"/>
    <w:rsid w:val="00917152"/>
    <w:rsid w:val="00920220"/>
    <w:rsid w:val="00922AF8"/>
    <w:rsid w:val="009230F6"/>
    <w:rsid w:val="009239E8"/>
    <w:rsid w:val="00926119"/>
    <w:rsid w:val="00927E3D"/>
    <w:rsid w:val="00935391"/>
    <w:rsid w:val="0093789C"/>
    <w:rsid w:val="009415E9"/>
    <w:rsid w:val="00946989"/>
    <w:rsid w:val="00951048"/>
    <w:rsid w:val="009566A6"/>
    <w:rsid w:val="00961010"/>
    <w:rsid w:val="0096218A"/>
    <w:rsid w:val="009628C2"/>
    <w:rsid w:val="00962F0E"/>
    <w:rsid w:val="00972159"/>
    <w:rsid w:val="00972E1A"/>
    <w:rsid w:val="0097394E"/>
    <w:rsid w:val="00974D41"/>
    <w:rsid w:val="00983732"/>
    <w:rsid w:val="00983FDE"/>
    <w:rsid w:val="00984FC0"/>
    <w:rsid w:val="0099010C"/>
    <w:rsid w:val="00990D61"/>
    <w:rsid w:val="009922F9"/>
    <w:rsid w:val="009929CE"/>
    <w:rsid w:val="0099490F"/>
    <w:rsid w:val="009954EB"/>
    <w:rsid w:val="00995F77"/>
    <w:rsid w:val="009964A4"/>
    <w:rsid w:val="009A0CB9"/>
    <w:rsid w:val="009A1823"/>
    <w:rsid w:val="009A637E"/>
    <w:rsid w:val="009B0FE8"/>
    <w:rsid w:val="009B1A65"/>
    <w:rsid w:val="009B3192"/>
    <w:rsid w:val="009B51AC"/>
    <w:rsid w:val="009B5A74"/>
    <w:rsid w:val="009B778B"/>
    <w:rsid w:val="009B7D19"/>
    <w:rsid w:val="009C17D5"/>
    <w:rsid w:val="009C3EAE"/>
    <w:rsid w:val="009C72BE"/>
    <w:rsid w:val="009D23FF"/>
    <w:rsid w:val="009D31F9"/>
    <w:rsid w:val="009D3BAA"/>
    <w:rsid w:val="009D3F80"/>
    <w:rsid w:val="009D452B"/>
    <w:rsid w:val="009D4AFF"/>
    <w:rsid w:val="009D56F7"/>
    <w:rsid w:val="009D5903"/>
    <w:rsid w:val="009D6C70"/>
    <w:rsid w:val="009D755E"/>
    <w:rsid w:val="009E04A5"/>
    <w:rsid w:val="009E0E6D"/>
    <w:rsid w:val="009E1CA3"/>
    <w:rsid w:val="009E218F"/>
    <w:rsid w:val="009E4112"/>
    <w:rsid w:val="009E4614"/>
    <w:rsid w:val="009E7214"/>
    <w:rsid w:val="009E7905"/>
    <w:rsid w:val="009E7EF7"/>
    <w:rsid w:val="009F11DA"/>
    <w:rsid w:val="009F187F"/>
    <w:rsid w:val="009F208E"/>
    <w:rsid w:val="009F3B5E"/>
    <w:rsid w:val="009F3F4B"/>
    <w:rsid w:val="009F4439"/>
    <w:rsid w:val="009F5A87"/>
    <w:rsid w:val="009F63C1"/>
    <w:rsid w:val="00A00852"/>
    <w:rsid w:val="00A0231D"/>
    <w:rsid w:val="00A027C6"/>
    <w:rsid w:val="00A02A99"/>
    <w:rsid w:val="00A0406B"/>
    <w:rsid w:val="00A05BFC"/>
    <w:rsid w:val="00A12392"/>
    <w:rsid w:val="00A123EA"/>
    <w:rsid w:val="00A12C81"/>
    <w:rsid w:val="00A1555E"/>
    <w:rsid w:val="00A22156"/>
    <w:rsid w:val="00A2225D"/>
    <w:rsid w:val="00A229FD"/>
    <w:rsid w:val="00A2630F"/>
    <w:rsid w:val="00A3154F"/>
    <w:rsid w:val="00A322B2"/>
    <w:rsid w:val="00A3305E"/>
    <w:rsid w:val="00A33A95"/>
    <w:rsid w:val="00A33B6E"/>
    <w:rsid w:val="00A3524D"/>
    <w:rsid w:val="00A36560"/>
    <w:rsid w:val="00A378A4"/>
    <w:rsid w:val="00A41B97"/>
    <w:rsid w:val="00A433EE"/>
    <w:rsid w:val="00A4626E"/>
    <w:rsid w:val="00A473A8"/>
    <w:rsid w:val="00A50195"/>
    <w:rsid w:val="00A51886"/>
    <w:rsid w:val="00A519DF"/>
    <w:rsid w:val="00A60F4C"/>
    <w:rsid w:val="00A61F87"/>
    <w:rsid w:val="00A631D2"/>
    <w:rsid w:val="00A65D80"/>
    <w:rsid w:val="00A6639F"/>
    <w:rsid w:val="00A67177"/>
    <w:rsid w:val="00A711FF"/>
    <w:rsid w:val="00A7137C"/>
    <w:rsid w:val="00A72EFF"/>
    <w:rsid w:val="00A7304B"/>
    <w:rsid w:val="00A7447C"/>
    <w:rsid w:val="00A75581"/>
    <w:rsid w:val="00A762BC"/>
    <w:rsid w:val="00A77F3E"/>
    <w:rsid w:val="00A80782"/>
    <w:rsid w:val="00A822CF"/>
    <w:rsid w:val="00A82561"/>
    <w:rsid w:val="00A82872"/>
    <w:rsid w:val="00A900D8"/>
    <w:rsid w:val="00A91792"/>
    <w:rsid w:val="00A93379"/>
    <w:rsid w:val="00A95306"/>
    <w:rsid w:val="00A967ED"/>
    <w:rsid w:val="00AA111C"/>
    <w:rsid w:val="00AA7EDB"/>
    <w:rsid w:val="00AB5855"/>
    <w:rsid w:val="00AB5951"/>
    <w:rsid w:val="00AC0418"/>
    <w:rsid w:val="00AC14BC"/>
    <w:rsid w:val="00AC1F32"/>
    <w:rsid w:val="00AC215E"/>
    <w:rsid w:val="00AC51F6"/>
    <w:rsid w:val="00AD0A2A"/>
    <w:rsid w:val="00AD2A36"/>
    <w:rsid w:val="00AD2ED2"/>
    <w:rsid w:val="00AE10BC"/>
    <w:rsid w:val="00AE3548"/>
    <w:rsid w:val="00AE459B"/>
    <w:rsid w:val="00AF0883"/>
    <w:rsid w:val="00AF36F4"/>
    <w:rsid w:val="00AF6F6D"/>
    <w:rsid w:val="00B00FDE"/>
    <w:rsid w:val="00B01687"/>
    <w:rsid w:val="00B025D4"/>
    <w:rsid w:val="00B048DA"/>
    <w:rsid w:val="00B06028"/>
    <w:rsid w:val="00B11C12"/>
    <w:rsid w:val="00B127A9"/>
    <w:rsid w:val="00B12A4A"/>
    <w:rsid w:val="00B15617"/>
    <w:rsid w:val="00B167C4"/>
    <w:rsid w:val="00B16C53"/>
    <w:rsid w:val="00B248FE"/>
    <w:rsid w:val="00B26877"/>
    <w:rsid w:val="00B331D6"/>
    <w:rsid w:val="00B339D7"/>
    <w:rsid w:val="00B3493F"/>
    <w:rsid w:val="00B36A04"/>
    <w:rsid w:val="00B36FDC"/>
    <w:rsid w:val="00B37A7C"/>
    <w:rsid w:val="00B42EB7"/>
    <w:rsid w:val="00B4328B"/>
    <w:rsid w:val="00B43FA0"/>
    <w:rsid w:val="00B44442"/>
    <w:rsid w:val="00B44815"/>
    <w:rsid w:val="00B479AA"/>
    <w:rsid w:val="00B500DD"/>
    <w:rsid w:val="00B52EE5"/>
    <w:rsid w:val="00B53BAC"/>
    <w:rsid w:val="00B54723"/>
    <w:rsid w:val="00B56BAE"/>
    <w:rsid w:val="00B57F36"/>
    <w:rsid w:val="00B57FDC"/>
    <w:rsid w:val="00B6070A"/>
    <w:rsid w:val="00B60BED"/>
    <w:rsid w:val="00B61525"/>
    <w:rsid w:val="00B61A4C"/>
    <w:rsid w:val="00B624BD"/>
    <w:rsid w:val="00B65F54"/>
    <w:rsid w:val="00B713DE"/>
    <w:rsid w:val="00B719E3"/>
    <w:rsid w:val="00B71FF2"/>
    <w:rsid w:val="00B749A0"/>
    <w:rsid w:val="00B7523F"/>
    <w:rsid w:val="00B769CE"/>
    <w:rsid w:val="00B800F4"/>
    <w:rsid w:val="00B801CF"/>
    <w:rsid w:val="00B834E2"/>
    <w:rsid w:val="00B83DB7"/>
    <w:rsid w:val="00B86A12"/>
    <w:rsid w:val="00B90944"/>
    <w:rsid w:val="00B9371D"/>
    <w:rsid w:val="00B93731"/>
    <w:rsid w:val="00B93BAB"/>
    <w:rsid w:val="00B95E2B"/>
    <w:rsid w:val="00B96751"/>
    <w:rsid w:val="00BA12E0"/>
    <w:rsid w:val="00BA55A7"/>
    <w:rsid w:val="00BB2140"/>
    <w:rsid w:val="00BB36E1"/>
    <w:rsid w:val="00BB37FE"/>
    <w:rsid w:val="00BB38E8"/>
    <w:rsid w:val="00BB5116"/>
    <w:rsid w:val="00BB541C"/>
    <w:rsid w:val="00BB68DD"/>
    <w:rsid w:val="00BB6CDC"/>
    <w:rsid w:val="00BC013B"/>
    <w:rsid w:val="00BC4702"/>
    <w:rsid w:val="00BC4C97"/>
    <w:rsid w:val="00BC4FD9"/>
    <w:rsid w:val="00BC5E7A"/>
    <w:rsid w:val="00BD596D"/>
    <w:rsid w:val="00BD5B66"/>
    <w:rsid w:val="00BD5D1D"/>
    <w:rsid w:val="00BD6295"/>
    <w:rsid w:val="00BE1918"/>
    <w:rsid w:val="00BE341C"/>
    <w:rsid w:val="00BE6AE9"/>
    <w:rsid w:val="00BE6FD5"/>
    <w:rsid w:val="00BF3A4F"/>
    <w:rsid w:val="00BF473D"/>
    <w:rsid w:val="00BF7CEA"/>
    <w:rsid w:val="00C022DB"/>
    <w:rsid w:val="00C07D82"/>
    <w:rsid w:val="00C116EA"/>
    <w:rsid w:val="00C12E55"/>
    <w:rsid w:val="00C13062"/>
    <w:rsid w:val="00C138A3"/>
    <w:rsid w:val="00C1432E"/>
    <w:rsid w:val="00C14C11"/>
    <w:rsid w:val="00C14DBD"/>
    <w:rsid w:val="00C1609E"/>
    <w:rsid w:val="00C16D40"/>
    <w:rsid w:val="00C206F7"/>
    <w:rsid w:val="00C214DC"/>
    <w:rsid w:val="00C22046"/>
    <w:rsid w:val="00C236F5"/>
    <w:rsid w:val="00C23FC3"/>
    <w:rsid w:val="00C24124"/>
    <w:rsid w:val="00C24D42"/>
    <w:rsid w:val="00C2501C"/>
    <w:rsid w:val="00C27646"/>
    <w:rsid w:val="00C27AE4"/>
    <w:rsid w:val="00C30187"/>
    <w:rsid w:val="00C305C9"/>
    <w:rsid w:val="00C3264B"/>
    <w:rsid w:val="00C33CA6"/>
    <w:rsid w:val="00C35CB3"/>
    <w:rsid w:val="00C42F49"/>
    <w:rsid w:val="00C44450"/>
    <w:rsid w:val="00C44C30"/>
    <w:rsid w:val="00C45A44"/>
    <w:rsid w:val="00C461D0"/>
    <w:rsid w:val="00C46C29"/>
    <w:rsid w:val="00C50254"/>
    <w:rsid w:val="00C5211D"/>
    <w:rsid w:val="00C5278C"/>
    <w:rsid w:val="00C54129"/>
    <w:rsid w:val="00C568D6"/>
    <w:rsid w:val="00C604DC"/>
    <w:rsid w:val="00C62380"/>
    <w:rsid w:val="00C62A33"/>
    <w:rsid w:val="00C639C5"/>
    <w:rsid w:val="00C63F2A"/>
    <w:rsid w:val="00C643FF"/>
    <w:rsid w:val="00C670BB"/>
    <w:rsid w:val="00C67A2E"/>
    <w:rsid w:val="00C70050"/>
    <w:rsid w:val="00C708DF"/>
    <w:rsid w:val="00C70CCC"/>
    <w:rsid w:val="00C72C24"/>
    <w:rsid w:val="00C7381A"/>
    <w:rsid w:val="00C75098"/>
    <w:rsid w:val="00C81CAF"/>
    <w:rsid w:val="00C826D1"/>
    <w:rsid w:val="00C8382F"/>
    <w:rsid w:val="00C838B5"/>
    <w:rsid w:val="00C86962"/>
    <w:rsid w:val="00C9422C"/>
    <w:rsid w:val="00C96A96"/>
    <w:rsid w:val="00C97B48"/>
    <w:rsid w:val="00CA0249"/>
    <w:rsid w:val="00CA1328"/>
    <w:rsid w:val="00CA1368"/>
    <w:rsid w:val="00CA25A4"/>
    <w:rsid w:val="00CA25FA"/>
    <w:rsid w:val="00CA286C"/>
    <w:rsid w:val="00CA4286"/>
    <w:rsid w:val="00CA5E6A"/>
    <w:rsid w:val="00CA7CED"/>
    <w:rsid w:val="00CB3FFA"/>
    <w:rsid w:val="00CB4397"/>
    <w:rsid w:val="00CB7176"/>
    <w:rsid w:val="00CC0395"/>
    <w:rsid w:val="00CC3240"/>
    <w:rsid w:val="00CC37D8"/>
    <w:rsid w:val="00CC3E38"/>
    <w:rsid w:val="00CC4807"/>
    <w:rsid w:val="00CC4D14"/>
    <w:rsid w:val="00CC6E19"/>
    <w:rsid w:val="00CC7132"/>
    <w:rsid w:val="00CC77A4"/>
    <w:rsid w:val="00CD2016"/>
    <w:rsid w:val="00CD204C"/>
    <w:rsid w:val="00CD33BE"/>
    <w:rsid w:val="00CF078B"/>
    <w:rsid w:val="00CF0AC6"/>
    <w:rsid w:val="00CF4AEB"/>
    <w:rsid w:val="00CF583B"/>
    <w:rsid w:val="00CF6A2A"/>
    <w:rsid w:val="00D01112"/>
    <w:rsid w:val="00D01C4E"/>
    <w:rsid w:val="00D03509"/>
    <w:rsid w:val="00D043FA"/>
    <w:rsid w:val="00D05052"/>
    <w:rsid w:val="00D07176"/>
    <w:rsid w:val="00D105E2"/>
    <w:rsid w:val="00D109FF"/>
    <w:rsid w:val="00D10ABE"/>
    <w:rsid w:val="00D144E2"/>
    <w:rsid w:val="00D14CA7"/>
    <w:rsid w:val="00D15A01"/>
    <w:rsid w:val="00D16F9A"/>
    <w:rsid w:val="00D17933"/>
    <w:rsid w:val="00D279DC"/>
    <w:rsid w:val="00D27D5C"/>
    <w:rsid w:val="00D27F96"/>
    <w:rsid w:val="00D333CA"/>
    <w:rsid w:val="00D350C1"/>
    <w:rsid w:val="00D36226"/>
    <w:rsid w:val="00D43DEA"/>
    <w:rsid w:val="00D46DDC"/>
    <w:rsid w:val="00D478D5"/>
    <w:rsid w:val="00D50765"/>
    <w:rsid w:val="00D5159B"/>
    <w:rsid w:val="00D5224A"/>
    <w:rsid w:val="00D52F9A"/>
    <w:rsid w:val="00D55179"/>
    <w:rsid w:val="00D56D52"/>
    <w:rsid w:val="00D57A3A"/>
    <w:rsid w:val="00D61052"/>
    <w:rsid w:val="00D611F1"/>
    <w:rsid w:val="00D62205"/>
    <w:rsid w:val="00D64B62"/>
    <w:rsid w:val="00D65E94"/>
    <w:rsid w:val="00D70918"/>
    <w:rsid w:val="00D71B5C"/>
    <w:rsid w:val="00D7305A"/>
    <w:rsid w:val="00D748A3"/>
    <w:rsid w:val="00D754D5"/>
    <w:rsid w:val="00D7631E"/>
    <w:rsid w:val="00D76384"/>
    <w:rsid w:val="00D81BFA"/>
    <w:rsid w:val="00D84787"/>
    <w:rsid w:val="00D84D93"/>
    <w:rsid w:val="00D85E2B"/>
    <w:rsid w:val="00D90093"/>
    <w:rsid w:val="00D90E11"/>
    <w:rsid w:val="00D93C40"/>
    <w:rsid w:val="00D95233"/>
    <w:rsid w:val="00D9715A"/>
    <w:rsid w:val="00D97F30"/>
    <w:rsid w:val="00DA0B51"/>
    <w:rsid w:val="00DA21A8"/>
    <w:rsid w:val="00DA5828"/>
    <w:rsid w:val="00DB02BC"/>
    <w:rsid w:val="00DB7A51"/>
    <w:rsid w:val="00DC0239"/>
    <w:rsid w:val="00DC097E"/>
    <w:rsid w:val="00DC0B23"/>
    <w:rsid w:val="00DC0C6B"/>
    <w:rsid w:val="00DC1B3A"/>
    <w:rsid w:val="00DC276A"/>
    <w:rsid w:val="00DC286C"/>
    <w:rsid w:val="00DC2C81"/>
    <w:rsid w:val="00DC7F74"/>
    <w:rsid w:val="00DD259B"/>
    <w:rsid w:val="00DD4233"/>
    <w:rsid w:val="00DD5631"/>
    <w:rsid w:val="00DD661D"/>
    <w:rsid w:val="00DD7288"/>
    <w:rsid w:val="00DD73E3"/>
    <w:rsid w:val="00DD7826"/>
    <w:rsid w:val="00DE03FA"/>
    <w:rsid w:val="00DE08BA"/>
    <w:rsid w:val="00DE113B"/>
    <w:rsid w:val="00DE527F"/>
    <w:rsid w:val="00DE67EB"/>
    <w:rsid w:val="00DF240F"/>
    <w:rsid w:val="00DF29E8"/>
    <w:rsid w:val="00DF4298"/>
    <w:rsid w:val="00DF7D5E"/>
    <w:rsid w:val="00E01634"/>
    <w:rsid w:val="00E0240C"/>
    <w:rsid w:val="00E03681"/>
    <w:rsid w:val="00E077B0"/>
    <w:rsid w:val="00E07E64"/>
    <w:rsid w:val="00E13AAB"/>
    <w:rsid w:val="00E16053"/>
    <w:rsid w:val="00E22DA5"/>
    <w:rsid w:val="00E23317"/>
    <w:rsid w:val="00E243E5"/>
    <w:rsid w:val="00E27144"/>
    <w:rsid w:val="00E30791"/>
    <w:rsid w:val="00E326B0"/>
    <w:rsid w:val="00E328EC"/>
    <w:rsid w:val="00E32919"/>
    <w:rsid w:val="00E41B18"/>
    <w:rsid w:val="00E4279E"/>
    <w:rsid w:val="00E45CED"/>
    <w:rsid w:val="00E47853"/>
    <w:rsid w:val="00E52E0D"/>
    <w:rsid w:val="00E54254"/>
    <w:rsid w:val="00E54354"/>
    <w:rsid w:val="00E54725"/>
    <w:rsid w:val="00E5585D"/>
    <w:rsid w:val="00E5792A"/>
    <w:rsid w:val="00E6045E"/>
    <w:rsid w:val="00E60A2C"/>
    <w:rsid w:val="00E6283F"/>
    <w:rsid w:val="00E64CF7"/>
    <w:rsid w:val="00E654F0"/>
    <w:rsid w:val="00E6767D"/>
    <w:rsid w:val="00E7003B"/>
    <w:rsid w:val="00E70811"/>
    <w:rsid w:val="00E73B97"/>
    <w:rsid w:val="00E73F01"/>
    <w:rsid w:val="00E7640C"/>
    <w:rsid w:val="00E773A0"/>
    <w:rsid w:val="00E77746"/>
    <w:rsid w:val="00E77F18"/>
    <w:rsid w:val="00E81046"/>
    <w:rsid w:val="00E81749"/>
    <w:rsid w:val="00E82DD0"/>
    <w:rsid w:val="00E85D14"/>
    <w:rsid w:val="00E86E98"/>
    <w:rsid w:val="00E90CF7"/>
    <w:rsid w:val="00E93DFC"/>
    <w:rsid w:val="00E9444E"/>
    <w:rsid w:val="00E96705"/>
    <w:rsid w:val="00EA2858"/>
    <w:rsid w:val="00EA4039"/>
    <w:rsid w:val="00EB126D"/>
    <w:rsid w:val="00EC42DB"/>
    <w:rsid w:val="00EC5465"/>
    <w:rsid w:val="00EC6118"/>
    <w:rsid w:val="00ED0E3A"/>
    <w:rsid w:val="00ED167D"/>
    <w:rsid w:val="00ED2A7C"/>
    <w:rsid w:val="00ED309E"/>
    <w:rsid w:val="00ED4091"/>
    <w:rsid w:val="00ED5C12"/>
    <w:rsid w:val="00ED6931"/>
    <w:rsid w:val="00ED73F2"/>
    <w:rsid w:val="00EE209E"/>
    <w:rsid w:val="00EE305E"/>
    <w:rsid w:val="00EE3978"/>
    <w:rsid w:val="00EE3AE3"/>
    <w:rsid w:val="00EE461D"/>
    <w:rsid w:val="00EE4B3A"/>
    <w:rsid w:val="00EE52EE"/>
    <w:rsid w:val="00EF0AA5"/>
    <w:rsid w:val="00EF1D40"/>
    <w:rsid w:val="00EF52D0"/>
    <w:rsid w:val="00EF535F"/>
    <w:rsid w:val="00EF6FAF"/>
    <w:rsid w:val="00F0043F"/>
    <w:rsid w:val="00F00DF5"/>
    <w:rsid w:val="00F0295C"/>
    <w:rsid w:val="00F0480D"/>
    <w:rsid w:val="00F05B66"/>
    <w:rsid w:val="00F07928"/>
    <w:rsid w:val="00F10651"/>
    <w:rsid w:val="00F12AF0"/>
    <w:rsid w:val="00F12FA5"/>
    <w:rsid w:val="00F17C06"/>
    <w:rsid w:val="00F2067E"/>
    <w:rsid w:val="00F20E8E"/>
    <w:rsid w:val="00F21084"/>
    <w:rsid w:val="00F21C4A"/>
    <w:rsid w:val="00F22262"/>
    <w:rsid w:val="00F237CD"/>
    <w:rsid w:val="00F252A4"/>
    <w:rsid w:val="00F25AEE"/>
    <w:rsid w:val="00F268E3"/>
    <w:rsid w:val="00F26EC9"/>
    <w:rsid w:val="00F301BF"/>
    <w:rsid w:val="00F31D63"/>
    <w:rsid w:val="00F332E6"/>
    <w:rsid w:val="00F33EA9"/>
    <w:rsid w:val="00F34514"/>
    <w:rsid w:val="00F35774"/>
    <w:rsid w:val="00F40242"/>
    <w:rsid w:val="00F40559"/>
    <w:rsid w:val="00F417CD"/>
    <w:rsid w:val="00F41C4C"/>
    <w:rsid w:val="00F42F62"/>
    <w:rsid w:val="00F50F7E"/>
    <w:rsid w:val="00F55384"/>
    <w:rsid w:val="00F612C9"/>
    <w:rsid w:val="00F627AC"/>
    <w:rsid w:val="00F62DBC"/>
    <w:rsid w:val="00F657D7"/>
    <w:rsid w:val="00F65954"/>
    <w:rsid w:val="00F67B04"/>
    <w:rsid w:val="00F728FC"/>
    <w:rsid w:val="00F74171"/>
    <w:rsid w:val="00F75837"/>
    <w:rsid w:val="00F75D98"/>
    <w:rsid w:val="00F76635"/>
    <w:rsid w:val="00F81337"/>
    <w:rsid w:val="00F81339"/>
    <w:rsid w:val="00F8136C"/>
    <w:rsid w:val="00F82584"/>
    <w:rsid w:val="00F83F33"/>
    <w:rsid w:val="00F84D94"/>
    <w:rsid w:val="00F8673D"/>
    <w:rsid w:val="00F906BD"/>
    <w:rsid w:val="00F91422"/>
    <w:rsid w:val="00F91B0F"/>
    <w:rsid w:val="00F926E2"/>
    <w:rsid w:val="00F932A2"/>
    <w:rsid w:val="00F96DBF"/>
    <w:rsid w:val="00FA2E1F"/>
    <w:rsid w:val="00FA541E"/>
    <w:rsid w:val="00FA578C"/>
    <w:rsid w:val="00FA646D"/>
    <w:rsid w:val="00FA787E"/>
    <w:rsid w:val="00FA78C4"/>
    <w:rsid w:val="00FB143A"/>
    <w:rsid w:val="00FC09E6"/>
    <w:rsid w:val="00FC11E6"/>
    <w:rsid w:val="00FC1306"/>
    <w:rsid w:val="00FC17E1"/>
    <w:rsid w:val="00FC28B2"/>
    <w:rsid w:val="00FC3CC3"/>
    <w:rsid w:val="00FC3DD8"/>
    <w:rsid w:val="00FC3E03"/>
    <w:rsid w:val="00FC43C5"/>
    <w:rsid w:val="00FC4AF4"/>
    <w:rsid w:val="00FC4CEA"/>
    <w:rsid w:val="00FC64C8"/>
    <w:rsid w:val="00FC66E4"/>
    <w:rsid w:val="00FC6874"/>
    <w:rsid w:val="00FC6BC8"/>
    <w:rsid w:val="00FC75C7"/>
    <w:rsid w:val="00FD0795"/>
    <w:rsid w:val="00FD3AD1"/>
    <w:rsid w:val="00FE200D"/>
    <w:rsid w:val="00FE2C1C"/>
    <w:rsid w:val="00FE37B2"/>
    <w:rsid w:val="00FE528F"/>
    <w:rsid w:val="00FE5FBF"/>
    <w:rsid w:val="00FF0869"/>
    <w:rsid w:val="00FF23DA"/>
    <w:rsid w:val="00FF334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F7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14"/>
    <w:rPr>
      <w:rFonts w:eastAsiaTheme="minorEastAsia"/>
    </w:rPr>
  </w:style>
  <w:style w:type="paragraph" w:styleId="Heading1">
    <w:name w:val="heading 1"/>
    <w:basedOn w:val="Normal"/>
    <w:next w:val="Normal"/>
    <w:link w:val="Heading1Char"/>
    <w:uiPriority w:val="9"/>
    <w:qFormat/>
    <w:rsid w:val="001755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46112"/>
    <w:pPr>
      <w:keepNext/>
      <w:keepLines/>
      <w:spacing w:before="320" w:after="120" w:line="240" w:lineRule="auto"/>
      <w:outlineLvl w:val="1"/>
    </w:pPr>
    <w:rPr>
      <w:rFonts w:eastAsiaTheme="majorEastAsia"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Texto nota pie IIRSA,Car,Footnote Text Char1 Char,Footnote Text Char Char1 Char,Footnote Text Char Char Char Char,FOOTNOTES Char Char Char,fn Char Char Char,single space Char Char Char,footnote text Char Char Char,fn Char2"/>
    <w:basedOn w:val="Normal"/>
    <w:link w:val="FootnoteTextChar"/>
    <w:uiPriority w:val="99"/>
    <w:unhideWhenUsed/>
    <w:qFormat/>
    <w:rsid w:val="00FC43C5"/>
    <w:pPr>
      <w:spacing w:after="0" w:line="240" w:lineRule="auto"/>
    </w:pPr>
    <w:rPr>
      <w:sz w:val="20"/>
      <w:szCs w:val="20"/>
    </w:rPr>
  </w:style>
  <w:style w:type="character" w:customStyle="1" w:styleId="FootnoteTextChar">
    <w:name w:val="Footnote Text Char"/>
    <w:aliases w:val="fn Char,Texto nota pie IIRSA Char,Car Char,Footnote Text Char1 Char Char,Footnote Text Char Char1 Char Char,Footnote Text Char Char Char Char Char,FOOTNOTES Char Char Char Char,fn Char Char Char Char,single space Char Char Char Char"/>
    <w:basedOn w:val="DefaultParagraphFont"/>
    <w:link w:val="FootnoteText"/>
    <w:uiPriority w:val="99"/>
    <w:rsid w:val="00FC43C5"/>
    <w:rPr>
      <w:rFonts w:eastAsiaTheme="minorEastAsia"/>
      <w:sz w:val="20"/>
      <w:szCs w:val="20"/>
    </w:rPr>
  </w:style>
  <w:style w:type="character" w:styleId="FootnoteReference">
    <w:name w:val="footnote reference"/>
    <w:aliases w:val="titulo 2,referencia nota al pie,Fußnotenzeichen DISS,ftref,Footnote Reference1,Ref,de nota al pie,16 Point,Superscript 6 Point,Footnote Reference Number,Footnote Reference_LVL6,Footnote Reference_LVL61,Footnote Reference_LVL62,fr"/>
    <w:basedOn w:val="DefaultParagraphFont"/>
    <w:uiPriority w:val="99"/>
    <w:unhideWhenUsed/>
    <w:qFormat/>
    <w:rsid w:val="00FC43C5"/>
    <w:rPr>
      <w:vertAlign w:val="superscript"/>
    </w:rPr>
  </w:style>
  <w:style w:type="table" w:customStyle="1" w:styleId="TableGrid4">
    <w:name w:val="Table Grid4"/>
    <w:basedOn w:val="TableNormal"/>
    <w:next w:val="TableGrid"/>
    <w:uiPriority w:val="59"/>
    <w:rsid w:val="00FC4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C4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4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3C5"/>
    <w:rPr>
      <w:rFonts w:ascii="Tahoma" w:eastAsiaTheme="minorEastAsia" w:hAnsi="Tahoma" w:cs="Tahoma"/>
      <w:sz w:val="16"/>
      <w:szCs w:val="16"/>
    </w:rPr>
  </w:style>
  <w:style w:type="paragraph" w:customStyle="1" w:styleId="Default">
    <w:name w:val="Default"/>
    <w:rsid w:val="0098373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C96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96"/>
    <w:rPr>
      <w:rFonts w:eastAsiaTheme="minorEastAsia"/>
    </w:rPr>
  </w:style>
  <w:style w:type="paragraph" w:styleId="Footer">
    <w:name w:val="footer"/>
    <w:basedOn w:val="Normal"/>
    <w:link w:val="FooterChar"/>
    <w:uiPriority w:val="99"/>
    <w:unhideWhenUsed/>
    <w:rsid w:val="00C96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96"/>
    <w:rPr>
      <w:rFonts w:eastAsiaTheme="minorEastAsia"/>
    </w:rPr>
  </w:style>
  <w:style w:type="character" w:styleId="CommentReference">
    <w:name w:val="annotation reference"/>
    <w:basedOn w:val="DefaultParagraphFont"/>
    <w:uiPriority w:val="99"/>
    <w:semiHidden/>
    <w:unhideWhenUsed/>
    <w:rsid w:val="00B500DD"/>
    <w:rPr>
      <w:sz w:val="16"/>
      <w:szCs w:val="16"/>
    </w:rPr>
  </w:style>
  <w:style w:type="paragraph" w:styleId="CommentText">
    <w:name w:val="annotation text"/>
    <w:basedOn w:val="Normal"/>
    <w:link w:val="CommentTextChar"/>
    <w:uiPriority w:val="99"/>
    <w:unhideWhenUsed/>
    <w:rsid w:val="00B500DD"/>
    <w:pPr>
      <w:spacing w:line="240" w:lineRule="auto"/>
    </w:pPr>
    <w:rPr>
      <w:sz w:val="20"/>
      <w:szCs w:val="20"/>
    </w:rPr>
  </w:style>
  <w:style w:type="character" w:customStyle="1" w:styleId="CommentTextChar">
    <w:name w:val="Comment Text Char"/>
    <w:basedOn w:val="DefaultParagraphFont"/>
    <w:link w:val="CommentText"/>
    <w:uiPriority w:val="99"/>
    <w:rsid w:val="00B500D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500DD"/>
    <w:rPr>
      <w:b/>
      <w:bCs/>
    </w:rPr>
  </w:style>
  <w:style w:type="character" w:customStyle="1" w:styleId="CommentSubjectChar">
    <w:name w:val="Comment Subject Char"/>
    <w:basedOn w:val="CommentTextChar"/>
    <w:link w:val="CommentSubject"/>
    <w:uiPriority w:val="99"/>
    <w:semiHidden/>
    <w:rsid w:val="00B500DD"/>
    <w:rPr>
      <w:rFonts w:eastAsiaTheme="minorEastAsia"/>
      <w:b/>
      <w:bCs/>
      <w:sz w:val="20"/>
      <w:szCs w:val="20"/>
    </w:rPr>
  </w:style>
  <w:style w:type="table" w:customStyle="1" w:styleId="TableGrid11">
    <w:name w:val="Table Grid11"/>
    <w:basedOn w:val="TableNormal"/>
    <w:next w:val="TableGrid"/>
    <w:uiPriority w:val="59"/>
    <w:rsid w:val="00A3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A3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1">
    <w:name w:val="Light Shading - Accent 31"/>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2">
    <w:name w:val="Light Shading - Accent 32"/>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6">
    <w:name w:val="Table Grid6"/>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3">
    <w:name w:val="Light Shading - Accent 33"/>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B2687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4">
    <w:name w:val="Light Shading - Accent 34"/>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8">
    <w:name w:val="Table Grid8"/>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559CE"/>
    <w:pPr>
      <w:spacing w:after="0" w:line="240" w:lineRule="auto"/>
    </w:pPr>
    <w:rPr>
      <w:rFonts w:eastAsiaTheme="minorEastAsia"/>
    </w:rPr>
  </w:style>
  <w:style w:type="paragraph" w:styleId="EndnoteText">
    <w:name w:val="endnote text"/>
    <w:basedOn w:val="Normal"/>
    <w:link w:val="EndnoteTextChar"/>
    <w:uiPriority w:val="99"/>
    <w:semiHidden/>
    <w:unhideWhenUsed/>
    <w:rsid w:val="005762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2C0"/>
    <w:rPr>
      <w:rFonts w:eastAsiaTheme="minorEastAsia"/>
      <w:sz w:val="20"/>
      <w:szCs w:val="20"/>
    </w:rPr>
  </w:style>
  <w:style w:type="character" w:styleId="EndnoteReference">
    <w:name w:val="endnote reference"/>
    <w:basedOn w:val="DefaultParagraphFont"/>
    <w:uiPriority w:val="99"/>
    <w:semiHidden/>
    <w:unhideWhenUsed/>
    <w:rsid w:val="005762C0"/>
    <w:rPr>
      <w:vertAlign w:val="superscript"/>
    </w:rPr>
  </w:style>
  <w:style w:type="paragraph" w:styleId="ListParagraph">
    <w:name w:val="List Paragraph"/>
    <w:aliases w:val="Bullets,References,123 List Paragraph,List Paragraph1,Celula,Normal 2,List Paragraph (numbered (a)),List_Paragraph,Multilevel para_II,Numbered List Paragraph,Абзац списка1,EASPR13-01 normal"/>
    <w:basedOn w:val="Normal"/>
    <w:link w:val="ListParagraphChar"/>
    <w:uiPriority w:val="34"/>
    <w:qFormat/>
    <w:rsid w:val="00116C3F"/>
    <w:pPr>
      <w:ind w:left="720"/>
      <w:contextualSpacing/>
    </w:pPr>
  </w:style>
  <w:style w:type="character" w:customStyle="1" w:styleId="ListParagraphChar">
    <w:name w:val="List Paragraph Char"/>
    <w:aliases w:val="Bullets Char,References Char,123 List Paragraph Char,List Paragraph1 Char,Celula Char,Normal 2 Char,List Paragraph (numbered (a)) Char,List_Paragraph Char,Multilevel para_II Char,Numbered List Paragraph Char,Абзац списка1 Char"/>
    <w:link w:val="ListParagraph"/>
    <w:uiPriority w:val="34"/>
    <w:rsid w:val="001E1726"/>
    <w:rPr>
      <w:rFonts w:eastAsiaTheme="minorEastAsia"/>
    </w:rPr>
  </w:style>
  <w:style w:type="character" w:styleId="Hyperlink">
    <w:name w:val="Hyperlink"/>
    <w:basedOn w:val="DefaultParagraphFont"/>
    <w:uiPriority w:val="99"/>
    <w:unhideWhenUsed/>
    <w:rsid w:val="0046068C"/>
    <w:rPr>
      <w:color w:val="0000FF" w:themeColor="hyperlink"/>
      <w:u w:val="single"/>
    </w:rPr>
  </w:style>
  <w:style w:type="character" w:styleId="FollowedHyperlink">
    <w:name w:val="FollowedHyperlink"/>
    <w:basedOn w:val="DefaultParagraphFont"/>
    <w:uiPriority w:val="99"/>
    <w:semiHidden/>
    <w:unhideWhenUsed/>
    <w:rsid w:val="00EE4B3A"/>
    <w:rPr>
      <w:color w:val="800080" w:themeColor="followedHyperlink"/>
      <w:u w:val="single"/>
    </w:rPr>
  </w:style>
  <w:style w:type="character" w:styleId="PageNumber">
    <w:name w:val="page number"/>
    <w:basedOn w:val="DefaultParagraphFont"/>
    <w:uiPriority w:val="99"/>
    <w:semiHidden/>
    <w:unhideWhenUsed/>
    <w:rsid w:val="002538E8"/>
  </w:style>
  <w:style w:type="character" w:customStyle="1" w:styleId="Heading2Char">
    <w:name w:val="Heading 2 Char"/>
    <w:basedOn w:val="DefaultParagraphFont"/>
    <w:link w:val="Heading2"/>
    <w:uiPriority w:val="9"/>
    <w:rsid w:val="00146112"/>
    <w:rPr>
      <w:rFonts w:eastAsiaTheme="majorEastAsia" w:cstheme="majorBidi"/>
      <w:b/>
      <w:bCs/>
      <w:sz w:val="28"/>
      <w:szCs w:val="32"/>
    </w:rPr>
  </w:style>
  <w:style w:type="table" w:customStyle="1" w:styleId="TableGrid2">
    <w:name w:val="Table Grid2"/>
    <w:basedOn w:val="TableNormal"/>
    <w:next w:val="TableGrid"/>
    <w:uiPriority w:val="39"/>
    <w:rsid w:val="006A7BF8"/>
    <w:pPr>
      <w:spacing w:after="0" w:line="240" w:lineRule="auto"/>
    </w:pPr>
    <w:rPr>
      <w:rFonts w:eastAsia="Times New Roman"/>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basedOn w:val="DefaultParagraphFont"/>
    <w:rsid w:val="00CB7176"/>
  </w:style>
  <w:style w:type="character" w:customStyle="1" w:styleId="Heading1Char">
    <w:name w:val="Heading 1 Char"/>
    <w:basedOn w:val="DefaultParagraphFont"/>
    <w:link w:val="Heading1"/>
    <w:uiPriority w:val="9"/>
    <w:rsid w:val="001755E8"/>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14"/>
    <w:rPr>
      <w:rFonts w:eastAsiaTheme="minorEastAsia"/>
    </w:rPr>
  </w:style>
  <w:style w:type="paragraph" w:styleId="Heading1">
    <w:name w:val="heading 1"/>
    <w:basedOn w:val="Normal"/>
    <w:next w:val="Normal"/>
    <w:link w:val="Heading1Char"/>
    <w:uiPriority w:val="9"/>
    <w:qFormat/>
    <w:rsid w:val="001755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46112"/>
    <w:pPr>
      <w:keepNext/>
      <w:keepLines/>
      <w:spacing w:before="320" w:after="120" w:line="240" w:lineRule="auto"/>
      <w:outlineLvl w:val="1"/>
    </w:pPr>
    <w:rPr>
      <w:rFonts w:eastAsiaTheme="majorEastAsia"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Texto nota pie IIRSA,Car,Footnote Text Char1 Char,Footnote Text Char Char1 Char,Footnote Text Char Char Char Char,FOOTNOTES Char Char Char,fn Char Char Char,single space Char Char Char,footnote text Char Char Char,fn Char2"/>
    <w:basedOn w:val="Normal"/>
    <w:link w:val="FootnoteTextChar"/>
    <w:uiPriority w:val="99"/>
    <w:unhideWhenUsed/>
    <w:qFormat/>
    <w:rsid w:val="00FC43C5"/>
    <w:pPr>
      <w:spacing w:after="0" w:line="240" w:lineRule="auto"/>
    </w:pPr>
    <w:rPr>
      <w:sz w:val="20"/>
      <w:szCs w:val="20"/>
    </w:rPr>
  </w:style>
  <w:style w:type="character" w:customStyle="1" w:styleId="FootnoteTextChar">
    <w:name w:val="Footnote Text Char"/>
    <w:aliases w:val="fn Char,Texto nota pie IIRSA Char,Car Char,Footnote Text Char1 Char Char,Footnote Text Char Char1 Char Char,Footnote Text Char Char Char Char Char,FOOTNOTES Char Char Char Char,fn Char Char Char Char,single space Char Char Char Char"/>
    <w:basedOn w:val="DefaultParagraphFont"/>
    <w:link w:val="FootnoteText"/>
    <w:uiPriority w:val="99"/>
    <w:rsid w:val="00FC43C5"/>
    <w:rPr>
      <w:rFonts w:eastAsiaTheme="minorEastAsia"/>
      <w:sz w:val="20"/>
      <w:szCs w:val="20"/>
    </w:rPr>
  </w:style>
  <w:style w:type="character" w:styleId="FootnoteReference">
    <w:name w:val="footnote reference"/>
    <w:aliases w:val="titulo 2,referencia nota al pie,Fußnotenzeichen DISS,ftref,Footnote Reference1,Ref,de nota al pie,16 Point,Superscript 6 Point,Footnote Reference Number,Footnote Reference_LVL6,Footnote Reference_LVL61,Footnote Reference_LVL62,fr"/>
    <w:basedOn w:val="DefaultParagraphFont"/>
    <w:uiPriority w:val="99"/>
    <w:unhideWhenUsed/>
    <w:qFormat/>
    <w:rsid w:val="00FC43C5"/>
    <w:rPr>
      <w:vertAlign w:val="superscript"/>
    </w:rPr>
  </w:style>
  <w:style w:type="table" w:customStyle="1" w:styleId="TableGrid4">
    <w:name w:val="Table Grid4"/>
    <w:basedOn w:val="TableNormal"/>
    <w:next w:val="TableGrid"/>
    <w:uiPriority w:val="59"/>
    <w:rsid w:val="00FC4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C4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4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3C5"/>
    <w:rPr>
      <w:rFonts w:ascii="Tahoma" w:eastAsiaTheme="minorEastAsia" w:hAnsi="Tahoma" w:cs="Tahoma"/>
      <w:sz w:val="16"/>
      <w:szCs w:val="16"/>
    </w:rPr>
  </w:style>
  <w:style w:type="paragraph" w:customStyle="1" w:styleId="Default">
    <w:name w:val="Default"/>
    <w:rsid w:val="0098373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C96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96"/>
    <w:rPr>
      <w:rFonts w:eastAsiaTheme="minorEastAsia"/>
    </w:rPr>
  </w:style>
  <w:style w:type="paragraph" w:styleId="Footer">
    <w:name w:val="footer"/>
    <w:basedOn w:val="Normal"/>
    <w:link w:val="FooterChar"/>
    <w:uiPriority w:val="99"/>
    <w:unhideWhenUsed/>
    <w:rsid w:val="00C96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96"/>
    <w:rPr>
      <w:rFonts w:eastAsiaTheme="minorEastAsia"/>
    </w:rPr>
  </w:style>
  <w:style w:type="character" w:styleId="CommentReference">
    <w:name w:val="annotation reference"/>
    <w:basedOn w:val="DefaultParagraphFont"/>
    <w:uiPriority w:val="99"/>
    <w:semiHidden/>
    <w:unhideWhenUsed/>
    <w:rsid w:val="00B500DD"/>
    <w:rPr>
      <w:sz w:val="16"/>
      <w:szCs w:val="16"/>
    </w:rPr>
  </w:style>
  <w:style w:type="paragraph" w:styleId="CommentText">
    <w:name w:val="annotation text"/>
    <w:basedOn w:val="Normal"/>
    <w:link w:val="CommentTextChar"/>
    <w:uiPriority w:val="99"/>
    <w:unhideWhenUsed/>
    <w:rsid w:val="00B500DD"/>
    <w:pPr>
      <w:spacing w:line="240" w:lineRule="auto"/>
    </w:pPr>
    <w:rPr>
      <w:sz w:val="20"/>
      <w:szCs w:val="20"/>
    </w:rPr>
  </w:style>
  <w:style w:type="character" w:customStyle="1" w:styleId="CommentTextChar">
    <w:name w:val="Comment Text Char"/>
    <w:basedOn w:val="DefaultParagraphFont"/>
    <w:link w:val="CommentText"/>
    <w:uiPriority w:val="99"/>
    <w:rsid w:val="00B500D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500DD"/>
    <w:rPr>
      <w:b/>
      <w:bCs/>
    </w:rPr>
  </w:style>
  <w:style w:type="character" w:customStyle="1" w:styleId="CommentSubjectChar">
    <w:name w:val="Comment Subject Char"/>
    <w:basedOn w:val="CommentTextChar"/>
    <w:link w:val="CommentSubject"/>
    <w:uiPriority w:val="99"/>
    <w:semiHidden/>
    <w:rsid w:val="00B500DD"/>
    <w:rPr>
      <w:rFonts w:eastAsiaTheme="minorEastAsia"/>
      <w:b/>
      <w:bCs/>
      <w:sz w:val="20"/>
      <w:szCs w:val="20"/>
    </w:rPr>
  </w:style>
  <w:style w:type="table" w:customStyle="1" w:styleId="TableGrid11">
    <w:name w:val="Table Grid11"/>
    <w:basedOn w:val="TableNormal"/>
    <w:next w:val="TableGrid"/>
    <w:uiPriority w:val="59"/>
    <w:rsid w:val="00A3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A3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1">
    <w:name w:val="Light Shading - Accent 31"/>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2">
    <w:name w:val="Light Shading - Accent 32"/>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6">
    <w:name w:val="Table Grid6"/>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3">
    <w:name w:val="Light Shading - Accent 33"/>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B2687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4">
    <w:name w:val="Light Shading - Accent 34"/>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8">
    <w:name w:val="Table Grid8"/>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559CE"/>
    <w:pPr>
      <w:spacing w:after="0" w:line="240" w:lineRule="auto"/>
    </w:pPr>
    <w:rPr>
      <w:rFonts w:eastAsiaTheme="minorEastAsia"/>
    </w:rPr>
  </w:style>
  <w:style w:type="paragraph" w:styleId="EndnoteText">
    <w:name w:val="endnote text"/>
    <w:basedOn w:val="Normal"/>
    <w:link w:val="EndnoteTextChar"/>
    <w:uiPriority w:val="99"/>
    <w:semiHidden/>
    <w:unhideWhenUsed/>
    <w:rsid w:val="005762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2C0"/>
    <w:rPr>
      <w:rFonts w:eastAsiaTheme="minorEastAsia"/>
      <w:sz w:val="20"/>
      <w:szCs w:val="20"/>
    </w:rPr>
  </w:style>
  <w:style w:type="character" w:styleId="EndnoteReference">
    <w:name w:val="endnote reference"/>
    <w:basedOn w:val="DefaultParagraphFont"/>
    <w:uiPriority w:val="99"/>
    <w:semiHidden/>
    <w:unhideWhenUsed/>
    <w:rsid w:val="005762C0"/>
    <w:rPr>
      <w:vertAlign w:val="superscript"/>
    </w:rPr>
  </w:style>
  <w:style w:type="paragraph" w:styleId="ListParagraph">
    <w:name w:val="List Paragraph"/>
    <w:aliases w:val="Bullets,References,123 List Paragraph,List Paragraph1,Celula,Normal 2,List Paragraph (numbered (a)),List_Paragraph,Multilevel para_II,Numbered List Paragraph,Абзац списка1,EASPR13-01 normal"/>
    <w:basedOn w:val="Normal"/>
    <w:link w:val="ListParagraphChar"/>
    <w:uiPriority w:val="34"/>
    <w:qFormat/>
    <w:rsid w:val="00116C3F"/>
    <w:pPr>
      <w:ind w:left="720"/>
      <w:contextualSpacing/>
    </w:pPr>
  </w:style>
  <w:style w:type="character" w:customStyle="1" w:styleId="ListParagraphChar">
    <w:name w:val="List Paragraph Char"/>
    <w:aliases w:val="Bullets Char,References Char,123 List Paragraph Char,List Paragraph1 Char,Celula Char,Normal 2 Char,List Paragraph (numbered (a)) Char,List_Paragraph Char,Multilevel para_II Char,Numbered List Paragraph Char,Абзац списка1 Char"/>
    <w:link w:val="ListParagraph"/>
    <w:uiPriority w:val="34"/>
    <w:rsid w:val="001E1726"/>
    <w:rPr>
      <w:rFonts w:eastAsiaTheme="minorEastAsia"/>
    </w:rPr>
  </w:style>
  <w:style w:type="character" w:styleId="Hyperlink">
    <w:name w:val="Hyperlink"/>
    <w:basedOn w:val="DefaultParagraphFont"/>
    <w:uiPriority w:val="99"/>
    <w:unhideWhenUsed/>
    <w:rsid w:val="0046068C"/>
    <w:rPr>
      <w:color w:val="0000FF" w:themeColor="hyperlink"/>
      <w:u w:val="single"/>
    </w:rPr>
  </w:style>
  <w:style w:type="character" w:styleId="FollowedHyperlink">
    <w:name w:val="FollowedHyperlink"/>
    <w:basedOn w:val="DefaultParagraphFont"/>
    <w:uiPriority w:val="99"/>
    <w:semiHidden/>
    <w:unhideWhenUsed/>
    <w:rsid w:val="00EE4B3A"/>
    <w:rPr>
      <w:color w:val="800080" w:themeColor="followedHyperlink"/>
      <w:u w:val="single"/>
    </w:rPr>
  </w:style>
  <w:style w:type="character" w:styleId="PageNumber">
    <w:name w:val="page number"/>
    <w:basedOn w:val="DefaultParagraphFont"/>
    <w:uiPriority w:val="99"/>
    <w:semiHidden/>
    <w:unhideWhenUsed/>
    <w:rsid w:val="002538E8"/>
  </w:style>
  <w:style w:type="character" w:customStyle="1" w:styleId="Heading2Char">
    <w:name w:val="Heading 2 Char"/>
    <w:basedOn w:val="DefaultParagraphFont"/>
    <w:link w:val="Heading2"/>
    <w:uiPriority w:val="9"/>
    <w:rsid w:val="00146112"/>
    <w:rPr>
      <w:rFonts w:eastAsiaTheme="majorEastAsia" w:cstheme="majorBidi"/>
      <w:b/>
      <w:bCs/>
      <w:sz w:val="28"/>
      <w:szCs w:val="32"/>
    </w:rPr>
  </w:style>
  <w:style w:type="table" w:customStyle="1" w:styleId="TableGrid2">
    <w:name w:val="Table Grid2"/>
    <w:basedOn w:val="TableNormal"/>
    <w:next w:val="TableGrid"/>
    <w:uiPriority w:val="39"/>
    <w:rsid w:val="006A7BF8"/>
    <w:pPr>
      <w:spacing w:after="0" w:line="240" w:lineRule="auto"/>
    </w:pPr>
    <w:rPr>
      <w:rFonts w:eastAsia="Times New Roman"/>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basedOn w:val="DefaultParagraphFont"/>
    <w:rsid w:val="00CB7176"/>
  </w:style>
  <w:style w:type="character" w:customStyle="1" w:styleId="Heading1Char">
    <w:name w:val="Heading 1 Char"/>
    <w:basedOn w:val="DefaultParagraphFont"/>
    <w:link w:val="Heading1"/>
    <w:uiPriority w:val="9"/>
    <w:rsid w:val="001755E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5807">
      <w:bodyDiv w:val="1"/>
      <w:marLeft w:val="0"/>
      <w:marRight w:val="0"/>
      <w:marTop w:val="0"/>
      <w:marBottom w:val="0"/>
      <w:divBdr>
        <w:top w:val="none" w:sz="0" w:space="0" w:color="auto"/>
        <w:left w:val="none" w:sz="0" w:space="0" w:color="auto"/>
        <w:bottom w:val="none" w:sz="0" w:space="0" w:color="auto"/>
        <w:right w:val="none" w:sz="0" w:space="0" w:color="auto"/>
      </w:divBdr>
    </w:div>
    <w:div w:id="258951210">
      <w:bodyDiv w:val="1"/>
      <w:marLeft w:val="0"/>
      <w:marRight w:val="0"/>
      <w:marTop w:val="0"/>
      <w:marBottom w:val="0"/>
      <w:divBdr>
        <w:top w:val="none" w:sz="0" w:space="0" w:color="auto"/>
        <w:left w:val="none" w:sz="0" w:space="0" w:color="auto"/>
        <w:bottom w:val="none" w:sz="0" w:space="0" w:color="auto"/>
        <w:right w:val="none" w:sz="0" w:space="0" w:color="auto"/>
      </w:divBdr>
    </w:div>
    <w:div w:id="351612062">
      <w:bodyDiv w:val="1"/>
      <w:marLeft w:val="0"/>
      <w:marRight w:val="0"/>
      <w:marTop w:val="0"/>
      <w:marBottom w:val="0"/>
      <w:divBdr>
        <w:top w:val="none" w:sz="0" w:space="0" w:color="auto"/>
        <w:left w:val="none" w:sz="0" w:space="0" w:color="auto"/>
        <w:bottom w:val="none" w:sz="0" w:space="0" w:color="auto"/>
        <w:right w:val="none" w:sz="0" w:space="0" w:color="auto"/>
      </w:divBdr>
    </w:div>
    <w:div w:id="501243807">
      <w:bodyDiv w:val="1"/>
      <w:marLeft w:val="0"/>
      <w:marRight w:val="0"/>
      <w:marTop w:val="0"/>
      <w:marBottom w:val="0"/>
      <w:divBdr>
        <w:top w:val="none" w:sz="0" w:space="0" w:color="auto"/>
        <w:left w:val="none" w:sz="0" w:space="0" w:color="auto"/>
        <w:bottom w:val="none" w:sz="0" w:space="0" w:color="auto"/>
        <w:right w:val="none" w:sz="0" w:space="0" w:color="auto"/>
      </w:divBdr>
    </w:div>
    <w:div w:id="558975178">
      <w:bodyDiv w:val="1"/>
      <w:marLeft w:val="0"/>
      <w:marRight w:val="0"/>
      <w:marTop w:val="0"/>
      <w:marBottom w:val="0"/>
      <w:divBdr>
        <w:top w:val="none" w:sz="0" w:space="0" w:color="auto"/>
        <w:left w:val="none" w:sz="0" w:space="0" w:color="auto"/>
        <w:bottom w:val="none" w:sz="0" w:space="0" w:color="auto"/>
        <w:right w:val="none" w:sz="0" w:space="0" w:color="auto"/>
      </w:divBdr>
    </w:div>
    <w:div w:id="1061248079">
      <w:bodyDiv w:val="1"/>
      <w:marLeft w:val="0"/>
      <w:marRight w:val="0"/>
      <w:marTop w:val="0"/>
      <w:marBottom w:val="0"/>
      <w:divBdr>
        <w:top w:val="none" w:sz="0" w:space="0" w:color="auto"/>
        <w:left w:val="none" w:sz="0" w:space="0" w:color="auto"/>
        <w:bottom w:val="none" w:sz="0" w:space="0" w:color="auto"/>
        <w:right w:val="none" w:sz="0" w:space="0" w:color="auto"/>
      </w:divBdr>
    </w:div>
    <w:div w:id="1278371824">
      <w:bodyDiv w:val="1"/>
      <w:marLeft w:val="0"/>
      <w:marRight w:val="0"/>
      <w:marTop w:val="0"/>
      <w:marBottom w:val="0"/>
      <w:divBdr>
        <w:top w:val="none" w:sz="0" w:space="0" w:color="auto"/>
        <w:left w:val="none" w:sz="0" w:space="0" w:color="auto"/>
        <w:bottom w:val="none" w:sz="0" w:space="0" w:color="auto"/>
        <w:right w:val="none" w:sz="0" w:space="0" w:color="auto"/>
      </w:divBdr>
    </w:div>
    <w:div w:id="1431655840">
      <w:bodyDiv w:val="1"/>
      <w:marLeft w:val="0"/>
      <w:marRight w:val="0"/>
      <w:marTop w:val="0"/>
      <w:marBottom w:val="0"/>
      <w:divBdr>
        <w:top w:val="none" w:sz="0" w:space="0" w:color="auto"/>
        <w:left w:val="none" w:sz="0" w:space="0" w:color="auto"/>
        <w:bottom w:val="none" w:sz="0" w:space="0" w:color="auto"/>
        <w:right w:val="none" w:sz="0" w:space="0" w:color="auto"/>
      </w:divBdr>
    </w:div>
    <w:div w:id="1952348589">
      <w:bodyDiv w:val="1"/>
      <w:marLeft w:val="0"/>
      <w:marRight w:val="0"/>
      <w:marTop w:val="0"/>
      <w:marBottom w:val="0"/>
      <w:divBdr>
        <w:top w:val="none" w:sz="0" w:space="0" w:color="auto"/>
        <w:left w:val="none" w:sz="0" w:space="0" w:color="auto"/>
        <w:bottom w:val="none" w:sz="0" w:space="0" w:color="auto"/>
        <w:right w:val="none" w:sz="0" w:space="0" w:color="auto"/>
      </w:divBdr>
    </w:div>
    <w:div w:id="2046249748">
      <w:bodyDiv w:val="1"/>
      <w:marLeft w:val="0"/>
      <w:marRight w:val="0"/>
      <w:marTop w:val="0"/>
      <w:marBottom w:val="0"/>
      <w:divBdr>
        <w:top w:val="none" w:sz="0" w:space="0" w:color="auto"/>
        <w:left w:val="none" w:sz="0" w:space="0" w:color="auto"/>
        <w:bottom w:val="none" w:sz="0" w:space="0" w:color="auto"/>
        <w:right w:val="none" w:sz="0" w:space="0" w:color="auto"/>
      </w:divBdr>
    </w:div>
    <w:div w:id="214238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fnds.gov.mz/index.php/en/resources/highlights?start=20" TargetMode="External"/><Relationship Id="rId21" Type="http://schemas.openxmlformats.org/officeDocument/2006/relationships/hyperlink" Target="http://www.fnds.gov.mz/index.php/en/resources/highlights/74-mocambique-participa-na-reuniao-dos-paises-pilotos-do-fip-e-recebe-elogios-pela-sua-agilidade" TargetMode="External"/><Relationship Id="rId22" Type="http://schemas.openxmlformats.org/officeDocument/2006/relationships/hyperlink" Target="http://www.fnds.gov.mz/index.php/en/resources/highlights/73-fnds-promove-seu-portefolio-de-projectos-de-cunho-ambiental-na-exposicao-sobre-biodiversidade-em-quelimane" TargetMode="External"/><Relationship Id="rId23" Type="http://schemas.openxmlformats.org/officeDocument/2006/relationships/hyperlink" Target="http://www.fao.org/mozambique/news/detail/pt/c/992138/" TargetMode="External"/><Relationship Id="rId24" Type="http://schemas.openxmlformats.org/officeDocument/2006/relationships/hyperlink" Target="https://noticias.sapo.mz/actualidade/artigos/banco-mundial-aprova-445-milhoes-de-euros-para-projecto-florestal-em-mocambique" TargetMode="Externa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10" Type="http://schemas.openxmlformats.org/officeDocument/2006/relationships/footer" Target="footer2.xml"/><Relationship Id="rId11" Type="http://schemas.openxmlformats.org/officeDocument/2006/relationships/comments" Target="comments.xml"/><Relationship Id="rId12" Type="http://schemas.openxmlformats.org/officeDocument/2006/relationships/hyperlink" Target="https://www.forestcarbonpartnership.org/PC23" TargetMode="External"/><Relationship Id="rId13" Type="http://schemas.openxmlformats.org/officeDocument/2006/relationships/hyperlink" Target="http://www.redd.org.mz" TargetMode="External"/><Relationship Id="rId14" Type="http://schemas.openxmlformats.org/officeDocument/2006/relationships/hyperlink" Target="https://photos.google.com/share/AF1QipNCaSHZ6nROCK6yK6BizHVpxNu1dEN7hwDxVshkMeF7p5zsBEFfjow1vs8DTquWbA?key=a2VNM3VhZXFRVDlMYUk4WGRCOW5nZF9RQThXMU13" TargetMode="External"/><Relationship Id="rId15" Type="http://schemas.openxmlformats.org/officeDocument/2006/relationships/hyperlink" Target="http://www.fnds.gov.mz/index.php/en/resources/highlights/102-uma-delegacao-zambiana-visita-mocambique-para-troca-de-experiencias-em-materias-de-redd" TargetMode="External"/><Relationship Id="rId16" Type="http://schemas.openxmlformats.org/officeDocument/2006/relationships/hyperlink" Target="http://www.fnds.gov.mz/index.php/en/resources/highlights/96-mitader-lanca-plano-nacional-de-desenvolvimento-territorial-pndt" TargetMode="External"/><Relationship Id="rId17" Type="http://schemas.openxmlformats.org/officeDocument/2006/relationships/hyperlink" Target="http://www.fnds.gov.mz/index.php/en/resources/highlights?start=10" TargetMode="External"/><Relationship Id="rId18" Type="http://schemas.openxmlformats.org/officeDocument/2006/relationships/hyperlink" Target="http://www.fnds.gov.mz/index.php/en/resources/highlights?start=15" TargetMode="External"/><Relationship Id="rId19" Type="http://schemas.openxmlformats.org/officeDocument/2006/relationships/hyperlink" Target="http://www.fnds.gov.mz/index.php/en/resources/highlights/91-fcpf-aprova-provisoriamente-o-er-pd-da-zambezi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7F09-4D23-2A49-A3D3-56824DD7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45</Pages>
  <Words>13445</Words>
  <Characters>76643</Characters>
  <Application>Microsoft Macintosh Word</Application>
  <DocSecurity>0</DocSecurity>
  <Lines>638</Lines>
  <Paragraphs>179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World Bank Group</Company>
  <LinksUpToDate>false</LinksUpToDate>
  <CharactersWithSpaces>89909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Kouassi Emmanuel Kouadio</dc:creator>
  <cp:keywords/>
  <dc:description/>
  <cp:lastModifiedBy>Rocio Sanz Cortes</cp:lastModifiedBy>
  <cp:revision>3</cp:revision>
  <cp:lastPrinted>2015-08-19T17:53:00Z</cp:lastPrinted>
  <dcterms:created xsi:type="dcterms:W3CDTF">2018-08-17T16:14:00Z</dcterms:created>
  <dcterms:modified xsi:type="dcterms:W3CDTF">2018-08-17T23:09:00Z</dcterms:modified>
</cp:coreProperties>
</file>