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9883B" w14:textId="77777777" w:rsidR="007E6301" w:rsidRPr="008A6DF1" w:rsidRDefault="007E6301" w:rsidP="007E6301">
      <w:pPr>
        <w:spacing w:after="0" w:line="240" w:lineRule="auto"/>
        <w:jc w:val="center"/>
        <w:rPr>
          <w:rFonts w:eastAsia="Times New Roman" w:cstheme="minorHAnsi"/>
          <w:b/>
          <w:color w:val="000000"/>
          <w:sz w:val="44"/>
          <w:szCs w:val="56"/>
        </w:rPr>
      </w:pPr>
      <w:bookmarkStart w:id="0" w:name="_GoBack"/>
      <w:bookmarkEnd w:id="0"/>
    </w:p>
    <w:p w14:paraId="5E6571E4" w14:textId="46C8E016" w:rsidR="007E6301" w:rsidRPr="008A6DF1" w:rsidRDefault="007E6301" w:rsidP="007E6301">
      <w:pPr>
        <w:spacing w:after="0" w:line="240" w:lineRule="auto"/>
        <w:jc w:val="center"/>
        <w:rPr>
          <w:rFonts w:eastAsia="Times New Roman" w:cstheme="minorHAnsi"/>
          <w:color w:val="000000"/>
          <w:sz w:val="36"/>
          <w:szCs w:val="56"/>
        </w:rPr>
      </w:pPr>
      <w:r w:rsidRPr="008A6DF1">
        <w:rPr>
          <w:rFonts w:eastAsia="Times New Roman" w:cstheme="minorHAnsi"/>
          <w:color w:val="000000"/>
          <w:sz w:val="36"/>
          <w:szCs w:val="56"/>
        </w:rPr>
        <w:t>Climate Investment Funds</w:t>
      </w:r>
    </w:p>
    <w:p w14:paraId="74CF10EA" w14:textId="56FC09E9" w:rsidR="007E6301" w:rsidRPr="008A6DF1" w:rsidRDefault="007E6301" w:rsidP="007E6301">
      <w:pPr>
        <w:spacing w:after="0" w:line="240" w:lineRule="auto"/>
        <w:jc w:val="center"/>
        <w:rPr>
          <w:rFonts w:eastAsia="Times New Roman" w:cstheme="minorHAnsi"/>
          <w:b/>
          <w:sz w:val="48"/>
          <w:szCs w:val="56"/>
        </w:rPr>
      </w:pPr>
      <w:r w:rsidRPr="008A6DF1">
        <w:rPr>
          <w:rFonts w:eastAsia="Times New Roman" w:cstheme="minorHAnsi"/>
          <w:b/>
          <w:sz w:val="48"/>
          <w:szCs w:val="56"/>
        </w:rPr>
        <w:t>FOREST INVESTMENT PROGRAM</w:t>
      </w:r>
    </w:p>
    <w:p w14:paraId="1E151E9E" w14:textId="7DC2E015" w:rsidR="007E6301" w:rsidRPr="008A6DF1" w:rsidRDefault="007E6301" w:rsidP="007E6301">
      <w:pPr>
        <w:spacing w:after="0" w:line="240" w:lineRule="auto"/>
        <w:jc w:val="center"/>
        <w:rPr>
          <w:rFonts w:eastAsia="Times New Roman" w:cstheme="minorHAnsi"/>
          <w:b/>
          <w:sz w:val="36"/>
          <w:szCs w:val="56"/>
        </w:rPr>
      </w:pPr>
    </w:p>
    <w:p w14:paraId="381B719A" w14:textId="0FE1F10C" w:rsidR="00052A83" w:rsidRPr="008A6DF1" w:rsidRDefault="00052A83" w:rsidP="007E6301">
      <w:pPr>
        <w:spacing w:after="0" w:line="240" w:lineRule="auto"/>
        <w:jc w:val="center"/>
        <w:rPr>
          <w:rFonts w:eastAsia="Times New Roman" w:cstheme="minorHAnsi"/>
          <w:b/>
          <w:sz w:val="36"/>
          <w:szCs w:val="56"/>
        </w:rPr>
      </w:pPr>
    </w:p>
    <w:p w14:paraId="69E91380" w14:textId="2D9E13E8" w:rsidR="00052A83" w:rsidRPr="008A6DF1" w:rsidRDefault="00052A83" w:rsidP="007E6301">
      <w:pPr>
        <w:spacing w:after="0" w:line="240" w:lineRule="auto"/>
        <w:jc w:val="center"/>
        <w:rPr>
          <w:rFonts w:eastAsia="Times New Roman" w:cstheme="minorHAnsi"/>
          <w:b/>
          <w:sz w:val="36"/>
          <w:szCs w:val="56"/>
        </w:rPr>
      </w:pPr>
    </w:p>
    <w:p w14:paraId="246E6F2B" w14:textId="3BAB8DD4" w:rsidR="00052A83" w:rsidRPr="008A6DF1" w:rsidRDefault="00052A83" w:rsidP="007E6301">
      <w:pPr>
        <w:spacing w:after="0" w:line="240" w:lineRule="auto"/>
        <w:jc w:val="center"/>
        <w:rPr>
          <w:rFonts w:eastAsia="Times New Roman" w:cstheme="minorHAnsi"/>
          <w:b/>
          <w:sz w:val="36"/>
          <w:szCs w:val="56"/>
        </w:rPr>
      </w:pPr>
    </w:p>
    <w:p w14:paraId="3F6CC340" w14:textId="77777777" w:rsidR="00052A83" w:rsidRPr="008A6DF1" w:rsidRDefault="00052A83" w:rsidP="007E6301">
      <w:pPr>
        <w:spacing w:after="0" w:line="240" w:lineRule="auto"/>
        <w:jc w:val="center"/>
        <w:rPr>
          <w:rFonts w:eastAsia="Times New Roman" w:cstheme="minorHAnsi"/>
          <w:b/>
          <w:sz w:val="36"/>
          <w:szCs w:val="56"/>
        </w:rPr>
      </w:pPr>
    </w:p>
    <w:p w14:paraId="2099685B" w14:textId="6C6E639D" w:rsidR="007E6301" w:rsidRPr="008A6DF1" w:rsidRDefault="001E74F3" w:rsidP="00B00FDE">
      <w:pPr>
        <w:shd w:val="clear" w:color="auto" w:fill="EAF1DD" w:themeFill="accent3" w:themeFillTint="33"/>
        <w:spacing w:after="0" w:line="240" w:lineRule="auto"/>
        <w:jc w:val="center"/>
        <w:rPr>
          <w:rFonts w:eastAsia="Times New Roman" w:cstheme="minorHAnsi"/>
          <w:b/>
          <w:bCs/>
          <w:color w:val="000000"/>
          <w:sz w:val="40"/>
          <w:szCs w:val="44"/>
        </w:rPr>
      </w:pPr>
      <w:r w:rsidRPr="008A6DF1">
        <w:rPr>
          <w:rFonts w:eastAsia="Times New Roman" w:cstheme="minorHAnsi"/>
          <w:b/>
          <w:bCs/>
          <w:color w:val="000000"/>
          <w:sz w:val="40"/>
          <w:szCs w:val="44"/>
        </w:rPr>
        <w:t>MEXICO</w:t>
      </w:r>
      <w:r w:rsidR="009F1C27" w:rsidRPr="008A6DF1">
        <w:rPr>
          <w:rFonts w:eastAsia="Times New Roman" w:cstheme="minorHAnsi"/>
          <w:b/>
          <w:bCs/>
          <w:color w:val="000000"/>
          <w:sz w:val="40"/>
          <w:szCs w:val="44"/>
        </w:rPr>
        <w:t>’</w:t>
      </w:r>
      <w:r w:rsidRPr="008A6DF1">
        <w:rPr>
          <w:rFonts w:eastAsia="Times New Roman" w:cstheme="minorHAnsi"/>
          <w:b/>
          <w:bCs/>
          <w:color w:val="000000"/>
          <w:sz w:val="40"/>
          <w:szCs w:val="44"/>
        </w:rPr>
        <w:t>S</w:t>
      </w:r>
      <w:r w:rsidR="007E6301" w:rsidRPr="008A6DF1">
        <w:rPr>
          <w:rFonts w:eastAsia="Times New Roman" w:cstheme="minorHAnsi"/>
          <w:b/>
          <w:bCs/>
          <w:color w:val="000000"/>
          <w:sz w:val="40"/>
          <w:szCs w:val="44"/>
        </w:rPr>
        <w:t xml:space="preserve"> FIP INVESTMENT PLAN</w:t>
      </w:r>
    </w:p>
    <w:p w14:paraId="5016691E" w14:textId="1401B652" w:rsidR="00052A83" w:rsidRPr="008A6DF1" w:rsidRDefault="00052A83" w:rsidP="00D01C4E">
      <w:pPr>
        <w:shd w:val="clear" w:color="auto" w:fill="EAF1DD" w:themeFill="accent3" w:themeFillTint="33"/>
        <w:spacing w:after="0" w:line="240" w:lineRule="auto"/>
        <w:jc w:val="center"/>
        <w:rPr>
          <w:rFonts w:eastAsia="Times New Roman" w:cstheme="minorHAnsi"/>
          <w:b/>
          <w:bCs/>
          <w:color w:val="000000" w:themeColor="text1"/>
          <w:sz w:val="40"/>
          <w:szCs w:val="44"/>
        </w:rPr>
      </w:pPr>
      <w:r w:rsidRPr="008A6DF1">
        <w:rPr>
          <w:rFonts w:eastAsia="Times New Roman" w:cstheme="minorHAnsi"/>
          <w:b/>
          <w:bCs/>
          <w:color w:val="000000" w:themeColor="text1"/>
          <w:sz w:val="40"/>
          <w:szCs w:val="44"/>
        </w:rPr>
        <w:t>MONITORING AND REPORTING</w:t>
      </w:r>
    </w:p>
    <w:p w14:paraId="76522F1D" w14:textId="4A8B41CB" w:rsidR="00052A83" w:rsidRPr="008A6DF1" w:rsidRDefault="00052A83" w:rsidP="007E6301">
      <w:pPr>
        <w:spacing w:after="0" w:line="240" w:lineRule="auto"/>
        <w:jc w:val="center"/>
        <w:rPr>
          <w:rFonts w:eastAsia="Times New Roman" w:cstheme="minorHAnsi"/>
          <w:b/>
          <w:sz w:val="36"/>
          <w:szCs w:val="56"/>
        </w:rPr>
      </w:pPr>
    </w:p>
    <w:p w14:paraId="5B67F6E4" w14:textId="77777777" w:rsidR="00052A83" w:rsidRPr="008A6DF1" w:rsidRDefault="00052A83" w:rsidP="007E6301">
      <w:pPr>
        <w:spacing w:after="0" w:line="240" w:lineRule="auto"/>
        <w:jc w:val="center"/>
        <w:rPr>
          <w:rFonts w:eastAsia="Times New Roman" w:cstheme="minorHAnsi"/>
          <w:b/>
          <w:sz w:val="36"/>
          <w:szCs w:val="56"/>
        </w:rPr>
      </w:pPr>
    </w:p>
    <w:tbl>
      <w:tblPr>
        <w:tblW w:w="0" w:type="auto"/>
        <w:tblLayout w:type="fixed"/>
        <w:tblLook w:val="04A0" w:firstRow="1" w:lastRow="0" w:firstColumn="1" w:lastColumn="0" w:noHBand="0" w:noVBand="1"/>
      </w:tblPr>
      <w:tblGrid>
        <w:gridCol w:w="2268"/>
        <w:gridCol w:w="3330"/>
        <w:gridCol w:w="1350"/>
        <w:gridCol w:w="1350"/>
        <w:gridCol w:w="1278"/>
      </w:tblGrid>
      <w:tr w:rsidR="007E6301" w:rsidRPr="008A6DF1" w14:paraId="50D0E5E1" w14:textId="77777777" w:rsidTr="009F3B5E">
        <w:trPr>
          <w:trHeight w:val="600"/>
        </w:trPr>
        <w:tc>
          <w:tcPr>
            <w:tcW w:w="2268" w:type="dxa"/>
            <w:tcBorders>
              <w:top w:val="double" w:sz="4" w:space="0" w:color="auto"/>
              <w:left w:val="double" w:sz="4" w:space="0" w:color="auto"/>
              <w:bottom w:val="single" w:sz="4" w:space="0" w:color="auto"/>
              <w:right w:val="single" w:sz="4" w:space="0" w:color="auto"/>
            </w:tcBorders>
            <w:shd w:val="clear" w:color="000000" w:fill="FFFFFF"/>
            <w:noWrap/>
            <w:vAlign w:val="center"/>
            <w:hideMark/>
          </w:tcPr>
          <w:p w14:paraId="1840E38E" w14:textId="77777777" w:rsidR="007E6301" w:rsidRPr="008A6DF1" w:rsidRDefault="007E6301" w:rsidP="009F3B5E">
            <w:pPr>
              <w:spacing w:after="0" w:line="240" w:lineRule="auto"/>
              <w:rPr>
                <w:rFonts w:eastAsia="Times New Roman" w:cstheme="minorHAnsi"/>
                <w:color w:val="000000"/>
              </w:rPr>
            </w:pPr>
            <w:r w:rsidRPr="008A6DF1">
              <w:rPr>
                <w:rFonts w:eastAsia="Times New Roman" w:cstheme="minorHAnsi"/>
                <w:color w:val="000000"/>
              </w:rPr>
              <w:t>Investment plan endorsement date</w:t>
            </w:r>
          </w:p>
        </w:tc>
        <w:tc>
          <w:tcPr>
            <w:tcW w:w="7308" w:type="dxa"/>
            <w:gridSpan w:val="4"/>
            <w:tcBorders>
              <w:top w:val="double" w:sz="4" w:space="0" w:color="auto"/>
              <w:left w:val="single" w:sz="4" w:space="0" w:color="auto"/>
              <w:bottom w:val="single" w:sz="4" w:space="0" w:color="auto"/>
              <w:right w:val="double" w:sz="4" w:space="0" w:color="auto"/>
            </w:tcBorders>
            <w:shd w:val="clear" w:color="000000" w:fill="FFFFFF"/>
            <w:noWrap/>
            <w:vAlign w:val="bottom"/>
            <w:hideMark/>
          </w:tcPr>
          <w:p w14:paraId="0C666F85" w14:textId="43ED852F" w:rsidR="007E6301" w:rsidRPr="008A6DF1" w:rsidRDefault="00DB3720" w:rsidP="00F92842">
            <w:pPr>
              <w:spacing w:after="0" w:line="240" w:lineRule="auto"/>
              <w:jc w:val="right"/>
              <w:rPr>
                <w:rFonts w:eastAsia="Times New Roman" w:cstheme="minorHAnsi"/>
                <w:bCs/>
                <w:szCs w:val="24"/>
              </w:rPr>
            </w:pPr>
            <w:r w:rsidRPr="008A6DF1">
              <w:rPr>
                <w:rFonts w:eastAsia="Times New Roman" w:cstheme="minorHAnsi"/>
                <w:bCs/>
                <w:szCs w:val="24"/>
              </w:rPr>
              <w:t>10/3</w:t>
            </w:r>
            <w:r w:rsidR="00F92842" w:rsidRPr="008A6DF1">
              <w:rPr>
                <w:rFonts w:eastAsia="Times New Roman" w:cstheme="minorHAnsi"/>
                <w:bCs/>
                <w:szCs w:val="24"/>
              </w:rPr>
              <w:t>1</w:t>
            </w:r>
            <w:r w:rsidR="00A704FC" w:rsidRPr="008A6DF1">
              <w:rPr>
                <w:rFonts w:eastAsia="Times New Roman" w:cstheme="minorHAnsi"/>
                <w:bCs/>
                <w:szCs w:val="24"/>
              </w:rPr>
              <w:t>/2011</w:t>
            </w:r>
          </w:p>
        </w:tc>
      </w:tr>
      <w:tr w:rsidR="007E6301" w:rsidRPr="008A6DF1" w14:paraId="607F435D" w14:textId="77777777" w:rsidTr="009F3B5E">
        <w:trPr>
          <w:trHeight w:val="312"/>
        </w:trPr>
        <w:tc>
          <w:tcPr>
            <w:tcW w:w="2268" w:type="dxa"/>
            <w:tcBorders>
              <w:top w:val="single" w:sz="4" w:space="0" w:color="auto"/>
              <w:left w:val="double" w:sz="4" w:space="0" w:color="auto"/>
              <w:bottom w:val="single" w:sz="4" w:space="0" w:color="auto"/>
              <w:right w:val="single" w:sz="4" w:space="0" w:color="auto"/>
            </w:tcBorders>
            <w:shd w:val="clear" w:color="000000" w:fill="FFFFFF"/>
            <w:noWrap/>
            <w:vAlign w:val="center"/>
          </w:tcPr>
          <w:p w14:paraId="790FDB27" w14:textId="77777777" w:rsidR="007E6301" w:rsidRPr="008A6DF1" w:rsidRDefault="007E6301" w:rsidP="009F3B5E">
            <w:pPr>
              <w:spacing w:after="0" w:line="240" w:lineRule="auto"/>
              <w:rPr>
                <w:rFonts w:eastAsia="Times New Roman" w:cstheme="minorHAnsi"/>
                <w:color w:val="000000"/>
              </w:rPr>
            </w:pPr>
            <w:r w:rsidRPr="008A6DF1">
              <w:rPr>
                <w:rFonts w:eastAsia="Times New Roman" w:cstheme="minorHAnsi"/>
                <w:color w:val="000000"/>
              </w:rPr>
              <w:t>Lead MDB</w:t>
            </w:r>
          </w:p>
        </w:tc>
        <w:tc>
          <w:tcPr>
            <w:tcW w:w="7308" w:type="dxa"/>
            <w:gridSpan w:val="4"/>
            <w:tcBorders>
              <w:top w:val="single" w:sz="4" w:space="0" w:color="auto"/>
              <w:left w:val="single" w:sz="4" w:space="0" w:color="auto"/>
              <w:bottom w:val="single" w:sz="4" w:space="0" w:color="auto"/>
              <w:right w:val="double" w:sz="4" w:space="0" w:color="auto"/>
            </w:tcBorders>
            <w:shd w:val="clear" w:color="000000" w:fill="FFFFFF"/>
            <w:noWrap/>
            <w:vAlign w:val="bottom"/>
          </w:tcPr>
          <w:p w14:paraId="70574F04" w14:textId="32047D7E" w:rsidR="007E6301" w:rsidRPr="008A6DF1" w:rsidRDefault="00A704FC" w:rsidP="009F3B5E">
            <w:pPr>
              <w:spacing w:after="0" w:line="240" w:lineRule="auto"/>
              <w:jc w:val="right"/>
              <w:rPr>
                <w:rFonts w:eastAsia="Times New Roman" w:cstheme="minorHAnsi"/>
                <w:bCs/>
                <w:szCs w:val="24"/>
              </w:rPr>
            </w:pPr>
            <w:r w:rsidRPr="008A6DF1">
              <w:rPr>
                <w:rFonts w:eastAsia="Times New Roman" w:cstheme="minorHAnsi"/>
                <w:bCs/>
                <w:szCs w:val="24"/>
              </w:rPr>
              <w:t>BIRF</w:t>
            </w:r>
          </w:p>
        </w:tc>
      </w:tr>
      <w:tr w:rsidR="007E6301" w:rsidRPr="008A6DF1" w14:paraId="10548BA2" w14:textId="77777777" w:rsidTr="009F3B5E">
        <w:trPr>
          <w:trHeight w:val="312"/>
        </w:trPr>
        <w:tc>
          <w:tcPr>
            <w:tcW w:w="2268" w:type="dxa"/>
            <w:tcBorders>
              <w:top w:val="single" w:sz="4" w:space="0" w:color="auto"/>
              <w:left w:val="double" w:sz="4" w:space="0" w:color="auto"/>
              <w:bottom w:val="single" w:sz="4" w:space="0" w:color="auto"/>
              <w:right w:val="single" w:sz="4" w:space="0" w:color="auto"/>
            </w:tcBorders>
            <w:shd w:val="clear" w:color="000000" w:fill="FFFFFF"/>
            <w:noWrap/>
            <w:vAlign w:val="center"/>
          </w:tcPr>
          <w:p w14:paraId="0D482AD1" w14:textId="77777777" w:rsidR="007E6301" w:rsidRPr="008A6DF1" w:rsidRDefault="007E6301" w:rsidP="009F3B5E">
            <w:pPr>
              <w:spacing w:after="0" w:line="240" w:lineRule="auto"/>
              <w:rPr>
                <w:rFonts w:eastAsia="Times New Roman" w:cstheme="minorHAnsi"/>
                <w:color w:val="000000"/>
              </w:rPr>
            </w:pPr>
            <w:r w:rsidRPr="008A6DF1">
              <w:rPr>
                <w:rFonts w:eastAsia="Times New Roman" w:cstheme="minorHAnsi"/>
                <w:color w:val="000000"/>
              </w:rPr>
              <w:t>Other MDBs</w:t>
            </w:r>
          </w:p>
        </w:tc>
        <w:tc>
          <w:tcPr>
            <w:tcW w:w="7308" w:type="dxa"/>
            <w:gridSpan w:val="4"/>
            <w:tcBorders>
              <w:top w:val="single" w:sz="4" w:space="0" w:color="auto"/>
              <w:left w:val="single" w:sz="4" w:space="0" w:color="auto"/>
              <w:bottom w:val="single" w:sz="4" w:space="0" w:color="auto"/>
              <w:right w:val="double" w:sz="4" w:space="0" w:color="auto"/>
            </w:tcBorders>
            <w:shd w:val="clear" w:color="000000" w:fill="FFFFFF"/>
            <w:noWrap/>
            <w:vAlign w:val="bottom"/>
          </w:tcPr>
          <w:p w14:paraId="249F5A36" w14:textId="42B106EF" w:rsidR="007E6301" w:rsidRPr="008A6DF1" w:rsidRDefault="00A704FC" w:rsidP="009F3B5E">
            <w:pPr>
              <w:spacing w:after="0" w:line="240" w:lineRule="auto"/>
              <w:jc w:val="right"/>
              <w:rPr>
                <w:rFonts w:eastAsia="Times New Roman" w:cstheme="minorHAnsi"/>
                <w:bCs/>
                <w:szCs w:val="24"/>
              </w:rPr>
            </w:pPr>
            <w:r w:rsidRPr="008A6DF1">
              <w:rPr>
                <w:rFonts w:eastAsia="Times New Roman" w:cstheme="minorHAnsi"/>
                <w:bCs/>
                <w:szCs w:val="24"/>
              </w:rPr>
              <w:t>BID</w:t>
            </w:r>
          </w:p>
        </w:tc>
      </w:tr>
      <w:tr w:rsidR="007E6301" w:rsidRPr="008A6DF1" w14:paraId="642B3467" w14:textId="77777777" w:rsidTr="009F3B5E">
        <w:trPr>
          <w:trHeight w:val="312"/>
        </w:trPr>
        <w:tc>
          <w:tcPr>
            <w:tcW w:w="2268" w:type="dxa"/>
            <w:tcBorders>
              <w:top w:val="single" w:sz="4" w:space="0" w:color="auto"/>
              <w:left w:val="double" w:sz="4" w:space="0" w:color="auto"/>
              <w:bottom w:val="single" w:sz="4" w:space="0" w:color="auto"/>
              <w:right w:val="single" w:sz="4" w:space="0" w:color="auto"/>
            </w:tcBorders>
            <w:shd w:val="clear" w:color="000000" w:fill="FFFFFF"/>
            <w:noWrap/>
            <w:vAlign w:val="center"/>
          </w:tcPr>
          <w:p w14:paraId="167D7A4E" w14:textId="77777777" w:rsidR="007E6301" w:rsidRPr="008A6DF1" w:rsidRDefault="007E6301" w:rsidP="009F3B5E">
            <w:pPr>
              <w:spacing w:after="0" w:line="240" w:lineRule="auto"/>
              <w:rPr>
                <w:rFonts w:eastAsia="Times New Roman" w:cstheme="minorHAnsi"/>
                <w:color w:val="000000"/>
              </w:rPr>
            </w:pPr>
            <w:r w:rsidRPr="008A6DF1">
              <w:rPr>
                <w:rFonts w:eastAsia="Times New Roman" w:cstheme="minorHAnsi"/>
                <w:color w:val="000000"/>
              </w:rPr>
              <w:t>Reporting date (mm/</w:t>
            </w:r>
            <w:proofErr w:type="spellStart"/>
            <w:r w:rsidRPr="008A6DF1">
              <w:rPr>
                <w:rFonts w:eastAsia="Times New Roman" w:cstheme="minorHAnsi"/>
                <w:color w:val="000000"/>
              </w:rPr>
              <w:t>dd</w:t>
            </w:r>
            <w:proofErr w:type="spellEnd"/>
            <w:r w:rsidRPr="008A6DF1">
              <w:rPr>
                <w:rFonts w:eastAsia="Times New Roman" w:cstheme="minorHAnsi"/>
                <w:color w:val="000000"/>
              </w:rPr>
              <w:t>/</w:t>
            </w:r>
            <w:proofErr w:type="spellStart"/>
            <w:r w:rsidRPr="008A6DF1">
              <w:rPr>
                <w:rFonts w:eastAsia="Times New Roman" w:cstheme="minorHAnsi"/>
                <w:color w:val="000000"/>
              </w:rPr>
              <w:t>yy</w:t>
            </w:r>
            <w:proofErr w:type="spellEnd"/>
            <w:r w:rsidRPr="008A6DF1">
              <w:rPr>
                <w:rFonts w:eastAsia="Times New Roman" w:cstheme="minorHAnsi"/>
                <w:color w:val="000000"/>
              </w:rPr>
              <w:t>)</w:t>
            </w:r>
          </w:p>
        </w:tc>
        <w:tc>
          <w:tcPr>
            <w:tcW w:w="7308" w:type="dxa"/>
            <w:gridSpan w:val="4"/>
            <w:tcBorders>
              <w:top w:val="single" w:sz="4" w:space="0" w:color="auto"/>
              <w:left w:val="single" w:sz="4" w:space="0" w:color="auto"/>
              <w:bottom w:val="single" w:sz="4" w:space="0" w:color="auto"/>
              <w:right w:val="double" w:sz="4" w:space="0" w:color="auto"/>
            </w:tcBorders>
            <w:shd w:val="clear" w:color="000000" w:fill="FFFFFF"/>
            <w:noWrap/>
            <w:vAlign w:val="center"/>
          </w:tcPr>
          <w:p w14:paraId="66C9BB81" w14:textId="7D724AC9" w:rsidR="007E6301" w:rsidRPr="008A6DF1" w:rsidRDefault="00DB3720" w:rsidP="009F3B5E">
            <w:pPr>
              <w:spacing w:after="0" w:line="240" w:lineRule="auto"/>
              <w:jc w:val="right"/>
              <w:rPr>
                <w:rFonts w:eastAsia="Times New Roman" w:cstheme="minorHAnsi"/>
                <w:bCs/>
                <w:szCs w:val="24"/>
              </w:rPr>
            </w:pPr>
            <w:r w:rsidRPr="008A6DF1">
              <w:rPr>
                <w:rFonts w:eastAsia="Times New Roman" w:cstheme="minorHAnsi"/>
                <w:bCs/>
                <w:szCs w:val="24"/>
              </w:rPr>
              <w:t>06/30</w:t>
            </w:r>
            <w:r w:rsidR="00A704FC" w:rsidRPr="008A6DF1">
              <w:rPr>
                <w:rFonts w:eastAsia="Times New Roman" w:cstheme="minorHAnsi"/>
                <w:bCs/>
                <w:szCs w:val="24"/>
              </w:rPr>
              <w:t xml:space="preserve">/2018 </w:t>
            </w:r>
          </w:p>
        </w:tc>
      </w:tr>
      <w:tr w:rsidR="007E6301" w:rsidRPr="008A6DF1" w14:paraId="03401814" w14:textId="77777777" w:rsidTr="009F3B5E">
        <w:trPr>
          <w:trHeight w:val="206"/>
        </w:trPr>
        <w:tc>
          <w:tcPr>
            <w:tcW w:w="9576" w:type="dxa"/>
            <w:gridSpan w:val="5"/>
            <w:tcBorders>
              <w:top w:val="single" w:sz="4" w:space="0" w:color="auto"/>
              <w:left w:val="double" w:sz="4" w:space="0" w:color="auto"/>
              <w:bottom w:val="single" w:sz="4" w:space="0" w:color="auto"/>
              <w:right w:val="double" w:sz="4" w:space="0" w:color="auto"/>
            </w:tcBorders>
            <w:shd w:val="clear" w:color="000000" w:fill="FFFFFF"/>
            <w:noWrap/>
            <w:vAlign w:val="bottom"/>
            <w:hideMark/>
          </w:tcPr>
          <w:p w14:paraId="68864CE0" w14:textId="77777777" w:rsidR="007E6301" w:rsidRPr="008A6DF1" w:rsidRDefault="007E6301" w:rsidP="009F3B5E">
            <w:pPr>
              <w:spacing w:after="0" w:line="240" w:lineRule="auto"/>
              <w:jc w:val="center"/>
              <w:rPr>
                <w:rFonts w:eastAsia="Times New Roman" w:cstheme="minorHAnsi"/>
                <w:color w:val="000000"/>
                <w:szCs w:val="28"/>
              </w:rPr>
            </w:pPr>
            <w:r w:rsidRPr="008A6DF1">
              <w:rPr>
                <w:rFonts w:eastAsia="Times New Roman" w:cstheme="minorHAnsi"/>
                <w:color w:val="000000"/>
                <w:szCs w:val="28"/>
              </w:rPr>
              <w:t> </w:t>
            </w:r>
          </w:p>
        </w:tc>
      </w:tr>
      <w:tr w:rsidR="007E6301" w:rsidRPr="008A6DF1" w14:paraId="38447D9F" w14:textId="77777777" w:rsidTr="009F3B5E">
        <w:trPr>
          <w:trHeight w:val="408"/>
        </w:trPr>
        <w:tc>
          <w:tcPr>
            <w:tcW w:w="226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4CE85D8E" w14:textId="77777777" w:rsidR="007E6301" w:rsidRPr="008A6DF1" w:rsidRDefault="007E6301" w:rsidP="009F3B5E">
            <w:pPr>
              <w:spacing w:after="0" w:line="240" w:lineRule="auto"/>
              <w:rPr>
                <w:rFonts w:eastAsia="Times New Roman" w:cstheme="minorHAnsi"/>
                <w:color w:val="000000"/>
              </w:rPr>
            </w:pPr>
            <w:r w:rsidRPr="008A6DF1">
              <w:rPr>
                <w:rFonts w:eastAsia="Times New Roman" w:cstheme="minorHAnsi"/>
                <w:color w:val="000000"/>
                <w:sz w:val="20"/>
                <w:szCs w:val="20"/>
              </w:rPr>
              <w:t> </w:t>
            </w:r>
          </w:p>
        </w:tc>
        <w:tc>
          <w:tcPr>
            <w:tcW w:w="333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959E376" w14:textId="77777777" w:rsidR="007E6301" w:rsidRPr="008A6DF1" w:rsidRDefault="007E6301" w:rsidP="009F3B5E">
            <w:pPr>
              <w:spacing w:after="0" w:line="240" w:lineRule="auto"/>
              <w:jc w:val="center"/>
              <w:rPr>
                <w:rFonts w:eastAsia="Times New Roman" w:cstheme="minorHAnsi"/>
                <w:bCs/>
                <w:color w:val="000000"/>
                <w:szCs w:val="18"/>
              </w:rPr>
            </w:pPr>
            <w:r w:rsidRPr="008A6DF1">
              <w:rPr>
                <w:rFonts w:eastAsia="Times New Roman" w:cstheme="minorHAnsi"/>
                <w:bCs/>
                <w:color w:val="000000"/>
                <w:sz w:val="20"/>
                <w:szCs w:val="20"/>
              </w:rPr>
              <w:t>Title</w:t>
            </w:r>
          </w:p>
        </w:tc>
        <w:tc>
          <w:tcPr>
            <w:tcW w:w="135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877EC4C" w14:textId="77777777" w:rsidR="007E6301" w:rsidRPr="008A6DF1" w:rsidRDefault="007E6301" w:rsidP="009F3B5E">
            <w:pPr>
              <w:spacing w:after="0" w:line="240" w:lineRule="auto"/>
              <w:jc w:val="center"/>
              <w:rPr>
                <w:rFonts w:eastAsia="Times New Roman" w:cstheme="minorHAnsi"/>
                <w:bCs/>
                <w:color w:val="000000"/>
                <w:szCs w:val="18"/>
              </w:rPr>
            </w:pPr>
            <w:r w:rsidRPr="008A6DF1">
              <w:rPr>
                <w:rFonts w:eastAsia="Times New Roman" w:cstheme="minorHAnsi"/>
                <w:bCs/>
                <w:color w:val="000000"/>
                <w:sz w:val="18"/>
                <w:szCs w:val="20"/>
              </w:rPr>
              <w:t>Implementing MDB</w:t>
            </w:r>
          </w:p>
        </w:tc>
        <w:tc>
          <w:tcPr>
            <w:tcW w:w="135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BB115ED" w14:textId="77777777" w:rsidR="007E6301" w:rsidRPr="008A6DF1" w:rsidRDefault="007E6301" w:rsidP="009F3B5E">
            <w:pPr>
              <w:spacing w:after="0" w:line="240" w:lineRule="auto"/>
              <w:jc w:val="center"/>
              <w:rPr>
                <w:rFonts w:eastAsia="Times New Roman" w:cstheme="minorHAnsi"/>
                <w:bCs/>
                <w:color w:val="000000"/>
                <w:szCs w:val="18"/>
              </w:rPr>
            </w:pPr>
            <w:r w:rsidRPr="008A6DF1">
              <w:rPr>
                <w:rFonts w:eastAsia="Times New Roman" w:cstheme="minorHAnsi"/>
                <w:bCs/>
                <w:color w:val="000000"/>
                <w:sz w:val="20"/>
                <w:szCs w:val="20"/>
              </w:rPr>
              <w:t>FIP funding approval date</w:t>
            </w:r>
          </w:p>
        </w:tc>
        <w:tc>
          <w:tcPr>
            <w:tcW w:w="1278" w:type="dxa"/>
            <w:tcBorders>
              <w:top w:val="single" w:sz="4" w:space="0" w:color="auto"/>
              <w:left w:val="nil"/>
              <w:bottom w:val="single" w:sz="4" w:space="0" w:color="auto"/>
              <w:right w:val="double" w:sz="4" w:space="0" w:color="auto"/>
            </w:tcBorders>
            <w:shd w:val="clear" w:color="auto" w:fill="EAF1DD" w:themeFill="accent3" w:themeFillTint="33"/>
            <w:vAlign w:val="center"/>
            <w:hideMark/>
          </w:tcPr>
          <w:p w14:paraId="23A2D14F" w14:textId="77777777" w:rsidR="007E6301" w:rsidRPr="008A6DF1" w:rsidRDefault="007E6301" w:rsidP="009F3B5E">
            <w:pPr>
              <w:spacing w:after="0" w:line="240" w:lineRule="auto"/>
              <w:jc w:val="center"/>
              <w:rPr>
                <w:rFonts w:eastAsia="Times New Roman" w:cstheme="minorHAnsi"/>
                <w:bCs/>
                <w:color w:val="000000"/>
                <w:szCs w:val="18"/>
              </w:rPr>
            </w:pPr>
            <w:r w:rsidRPr="008A6DF1">
              <w:rPr>
                <w:rFonts w:eastAsia="Times New Roman" w:cstheme="minorHAnsi"/>
                <w:bCs/>
                <w:color w:val="000000"/>
                <w:sz w:val="20"/>
                <w:szCs w:val="20"/>
              </w:rPr>
              <w:t>MDB approval date</w:t>
            </w:r>
          </w:p>
        </w:tc>
      </w:tr>
      <w:tr w:rsidR="00A704FC" w:rsidRPr="008A6DF1" w14:paraId="6AB0C8EC" w14:textId="77777777" w:rsidTr="00F92842">
        <w:trPr>
          <w:trHeight w:val="360"/>
        </w:trPr>
        <w:tc>
          <w:tcPr>
            <w:tcW w:w="2268" w:type="dxa"/>
            <w:vMerge w:val="restart"/>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3693FFE6" w14:textId="77777777" w:rsidR="00A704FC" w:rsidRPr="008A6DF1" w:rsidRDefault="00A704FC" w:rsidP="009F3B5E">
            <w:pPr>
              <w:spacing w:before="240" w:line="240" w:lineRule="auto"/>
              <w:rPr>
                <w:rFonts w:eastAsia="Times New Roman" w:cstheme="minorHAnsi"/>
                <w:bCs/>
                <w:color w:val="000000"/>
                <w:szCs w:val="28"/>
              </w:rPr>
            </w:pPr>
            <w:r w:rsidRPr="008A6DF1">
              <w:rPr>
                <w:rFonts w:eastAsia="Times New Roman" w:cstheme="minorHAnsi"/>
                <w:bCs/>
                <w:color w:val="000000"/>
                <w:sz w:val="20"/>
                <w:szCs w:val="20"/>
              </w:rPr>
              <w:t>Projects/Programs</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66CCEACD" w14:textId="533AD7B1" w:rsidR="00A704FC" w:rsidRPr="008A6DF1" w:rsidRDefault="00A704FC" w:rsidP="009F3B5E">
            <w:pPr>
              <w:spacing w:before="240" w:line="240" w:lineRule="auto"/>
              <w:rPr>
                <w:rFonts w:cstheme="minorHAnsi"/>
                <w:sz w:val="20"/>
                <w:szCs w:val="20"/>
                <w:lang w:val="es-MX"/>
              </w:rPr>
            </w:pPr>
            <w:r w:rsidRPr="008A6DF1">
              <w:rPr>
                <w:rFonts w:cstheme="minorHAnsi"/>
                <w:lang w:val="es-MX"/>
              </w:rPr>
              <w:t>Proyecto de Bosques y Cambio Climático</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E58A8EA" w14:textId="78FC0F1A" w:rsidR="00A704FC" w:rsidRPr="008A6DF1" w:rsidRDefault="00A704FC" w:rsidP="009F3B5E">
            <w:pPr>
              <w:spacing w:before="240" w:line="240" w:lineRule="auto"/>
              <w:rPr>
                <w:rFonts w:eastAsia="Times New Roman" w:cstheme="minorHAnsi"/>
                <w:color w:val="000000"/>
                <w:sz w:val="20"/>
                <w:szCs w:val="20"/>
                <w:lang w:val="es-MX"/>
              </w:rPr>
            </w:pPr>
            <w:r w:rsidRPr="008A6DF1">
              <w:rPr>
                <w:rFonts w:eastAsia="Times New Roman" w:cstheme="minorHAnsi"/>
                <w:color w:val="000000"/>
              </w:rPr>
              <w:t>BIRF</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A550F2C" w14:textId="19B1C96E" w:rsidR="00A704FC" w:rsidRPr="008A6DF1" w:rsidRDefault="00F92842" w:rsidP="009F3B5E">
            <w:pPr>
              <w:spacing w:before="240" w:line="240" w:lineRule="auto"/>
              <w:rPr>
                <w:rFonts w:eastAsia="Times New Roman" w:cstheme="minorHAnsi"/>
                <w:color w:val="000000"/>
                <w:sz w:val="20"/>
                <w:szCs w:val="20"/>
                <w:lang w:val="es-MX"/>
              </w:rPr>
            </w:pPr>
            <w:r w:rsidRPr="008A6DF1">
              <w:rPr>
                <w:rFonts w:eastAsia="Times New Roman" w:cstheme="minorHAnsi"/>
                <w:color w:val="000000"/>
              </w:rPr>
              <w:t>11/04</w:t>
            </w:r>
            <w:r w:rsidR="00A704FC" w:rsidRPr="008A6DF1">
              <w:rPr>
                <w:rFonts w:eastAsia="Times New Roman" w:cstheme="minorHAnsi"/>
                <w:color w:val="000000"/>
              </w:rPr>
              <w:t>/2011</w:t>
            </w:r>
          </w:p>
        </w:tc>
        <w:tc>
          <w:tcPr>
            <w:tcW w:w="1278" w:type="dxa"/>
            <w:tcBorders>
              <w:top w:val="single" w:sz="4" w:space="0" w:color="auto"/>
              <w:left w:val="single" w:sz="4" w:space="0" w:color="auto"/>
              <w:bottom w:val="single" w:sz="4" w:space="0" w:color="auto"/>
              <w:right w:val="double" w:sz="4" w:space="0" w:color="auto"/>
            </w:tcBorders>
            <w:shd w:val="clear" w:color="auto" w:fill="auto"/>
            <w:vAlign w:val="center"/>
          </w:tcPr>
          <w:p w14:paraId="7C33CF9E" w14:textId="756AFED0" w:rsidR="00A704FC" w:rsidRPr="008A6DF1" w:rsidRDefault="00F92842" w:rsidP="009F3B5E">
            <w:pPr>
              <w:spacing w:before="240" w:line="240" w:lineRule="auto"/>
              <w:rPr>
                <w:rFonts w:eastAsia="Times New Roman" w:cstheme="minorHAnsi"/>
                <w:color w:val="000000"/>
                <w:sz w:val="20"/>
                <w:szCs w:val="20"/>
                <w:lang w:val="es-MX"/>
              </w:rPr>
            </w:pPr>
            <w:r w:rsidRPr="008A6DF1">
              <w:rPr>
                <w:rFonts w:eastAsia="Times New Roman" w:cstheme="minorHAnsi"/>
                <w:color w:val="000000"/>
              </w:rPr>
              <w:t>01/3</w:t>
            </w:r>
            <w:r w:rsidR="00A704FC" w:rsidRPr="008A6DF1">
              <w:rPr>
                <w:rFonts w:eastAsia="Times New Roman" w:cstheme="minorHAnsi"/>
                <w:color w:val="000000"/>
              </w:rPr>
              <w:t>1/2012</w:t>
            </w:r>
          </w:p>
        </w:tc>
      </w:tr>
      <w:tr w:rsidR="00A704FC" w:rsidRPr="008A6DF1" w14:paraId="729B2F8F" w14:textId="77777777" w:rsidTr="00F92842">
        <w:trPr>
          <w:trHeight w:val="309"/>
        </w:trPr>
        <w:tc>
          <w:tcPr>
            <w:tcW w:w="2268" w:type="dxa"/>
            <w:vMerge/>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CC9315A" w14:textId="77777777" w:rsidR="00A704FC" w:rsidRPr="008A6DF1" w:rsidRDefault="00A704FC" w:rsidP="009F3B5E">
            <w:pPr>
              <w:spacing w:before="240" w:line="240" w:lineRule="auto"/>
              <w:rPr>
                <w:rFonts w:eastAsia="Times New Roman" w:cstheme="minorHAnsi"/>
                <w:bCs/>
                <w:color w:val="000000"/>
                <w:sz w:val="20"/>
                <w:szCs w:val="20"/>
                <w:lang w:val="es-MX"/>
              </w:rPr>
            </w:pP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2D7722B6" w14:textId="13717719" w:rsidR="00A704FC" w:rsidRPr="008A6DF1" w:rsidRDefault="00A704FC" w:rsidP="009F3B5E">
            <w:pPr>
              <w:spacing w:before="240" w:line="240" w:lineRule="auto"/>
              <w:rPr>
                <w:rFonts w:cstheme="minorHAnsi"/>
                <w:sz w:val="20"/>
                <w:szCs w:val="20"/>
                <w:lang w:val="es-MX"/>
              </w:rPr>
            </w:pPr>
            <w:r w:rsidRPr="008A6DF1">
              <w:rPr>
                <w:rFonts w:cstheme="minorHAnsi"/>
                <w:lang w:val="es-MX"/>
              </w:rPr>
              <w:t>Financiamiento de estrategias bajas en carbono en paisajes forestales.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E7B71DD" w14:textId="78DC41F1" w:rsidR="00A704FC" w:rsidRPr="008A6DF1" w:rsidRDefault="00A704FC" w:rsidP="009F3B5E">
            <w:pPr>
              <w:spacing w:before="240" w:line="240" w:lineRule="auto"/>
              <w:rPr>
                <w:rFonts w:eastAsia="Times New Roman" w:cstheme="minorHAnsi"/>
                <w:color w:val="000000"/>
                <w:sz w:val="20"/>
                <w:szCs w:val="20"/>
                <w:lang w:val="es-MX"/>
              </w:rPr>
            </w:pPr>
            <w:r w:rsidRPr="008A6DF1">
              <w:rPr>
                <w:rFonts w:eastAsia="Times New Roman" w:cstheme="minorHAnsi"/>
                <w:color w:val="000000"/>
              </w:rPr>
              <w:t>BID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0CC0BA4" w14:textId="6C84E148" w:rsidR="00A704FC" w:rsidRPr="008A6DF1" w:rsidRDefault="00F92842" w:rsidP="00F92842">
            <w:pPr>
              <w:spacing w:before="240" w:line="240" w:lineRule="auto"/>
              <w:rPr>
                <w:rFonts w:eastAsia="Times New Roman" w:cstheme="minorHAnsi"/>
                <w:color w:val="000000"/>
                <w:sz w:val="20"/>
                <w:szCs w:val="20"/>
                <w:lang w:val="es-MX"/>
              </w:rPr>
            </w:pPr>
            <w:r w:rsidRPr="008A6DF1">
              <w:rPr>
                <w:rFonts w:eastAsia="Times New Roman" w:cstheme="minorHAnsi"/>
                <w:color w:val="000000"/>
              </w:rPr>
              <w:t>09</w:t>
            </w:r>
            <w:r w:rsidR="00A704FC" w:rsidRPr="008A6DF1">
              <w:rPr>
                <w:rFonts w:eastAsia="Times New Roman" w:cstheme="minorHAnsi"/>
                <w:color w:val="000000"/>
              </w:rPr>
              <w:t>/0</w:t>
            </w:r>
            <w:r w:rsidRPr="008A6DF1">
              <w:rPr>
                <w:rFonts w:eastAsia="Times New Roman" w:cstheme="minorHAnsi"/>
                <w:color w:val="000000"/>
              </w:rPr>
              <w:t>4</w:t>
            </w:r>
            <w:r w:rsidR="00A704FC" w:rsidRPr="008A6DF1">
              <w:rPr>
                <w:rFonts w:eastAsia="Times New Roman" w:cstheme="minorHAnsi"/>
                <w:color w:val="000000"/>
              </w:rPr>
              <w:t>/2012</w:t>
            </w:r>
          </w:p>
        </w:tc>
        <w:tc>
          <w:tcPr>
            <w:tcW w:w="1278" w:type="dxa"/>
            <w:tcBorders>
              <w:top w:val="single" w:sz="4" w:space="0" w:color="auto"/>
              <w:left w:val="single" w:sz="4" w:space="0" w:color="auto"/>
              <w:bottom w:val="single" w:sz="4" w:space="0" w:color="auto"/>
              <w:right w:val="double" w:sz="4" w:space="0" w:color="auto"/>
            </w:tcBorders>
            <w:shd w:val="clear" w:color="auto" w:fill="auto"/>
            <w:vAlign w:val="center"/>
          </w:tcPr>
          <w:p w14:paraId="5EE7830B" w14:textId="4AEF0F38" w:rsidR="00A704FC" w:rsidRPr="008A6DF1" w:rsidRDefault="00F92842" w:rsidP="00F92842">
            <w:pPr>
              <w:spacing w:before="240" w:line="240" w:lineRule="auto"/>
              <w:rPr>
                <w:rFonts w:eastAsia="Times New Roman" w:cstheme="minorHAnsi"/>
                <w:color w:val="000000"/>
                <w:sz w:val="20"/>
                <w:szCs w:val="20"/>
                <w:lang w:val="es-MX"/>
              </w:rPr>
            </w:pPr>
            <w:r w:rsidRPr="008A6DF1">
              <w:rPr>
                <w:rFonts w:eastAsia="Times New Roman" w:cstheme="minorHAnsi"/>
                <w:color w:val="000000"/>
              </w:rPr>
              <w:t>11/14</w:t>
            </w:r>
            <w:r w:rsidR="00A704FC" w:rsidRPr="008A6DF1">
              <w:rPr>
                <w:rFonts w:eastAsia="Times New Roman" w:cstheme="minorHAnsi"/>
                <w:color w:val="000000"/>
              </w:rPr>
              <w:t>/2012</w:t>
            </w:r>
          </w:p>
        </w:tc>
      </w:tr>
      <w:tr w:rsidR="00A704FC" w:rsidRPr="008A6DF1" w14:paraId="10612963" w14:textId="77777777" w:rsidTr="00F92842">
        <w:trPr>
          <w:trHeight w:val="573"/>
        </w:trPr>
        <w:tc>
          <w:tcPr>
            <w:tcW w:w="2268" w:type="dxa"/>
            <w:vMerge/>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1B18EE90" w14:textId="77777777" w:rsidR="00A704FC" w:rsidRPr="008A6DF1" w:rsidRDefault="00A704FC" w:rsidP="009F3B5E">
            <w:pPr>
              <w:spacing w:before="240" w:line="240" w:lineRule="auto"/>
              <w:rPr>
                <w:rFonts w:eastAsia="Times New Roman" w:cstheme="minorHAnsi"/>
                <w:bCs/>
                <w:color w:val="000000"/>
                <w:szCs w:val="28"/>
                <w:lang w:val="es-MX"/>
              </w:rPr>
            </w:pPr>
          </w:p>
        </w:tc>
        <w:tc>
          <w:tcPr>
            <w:tcW w:w="3330" w:type="dxa"/>
            <w:tcBorders>
              <w:top w:val="single" w:sz="4" w:space="0" w:color="auto"/>
              <w:left w:val="single" w:sz="4" w:space="0" w:color="auto"/>
              <w:bottom w:val="double" w:sz="4" w:space="0" w:color="auto"/>
              <w:right w:val="single" w:sz="4" w:space="0" w:color="auto"/>
            </w:tcBorders>
            <w:shd w:val="clear" w:color="000000" w:fill="FFFFFF"/>
            <w:vAlign w:val="center"/>
          </w:tcPr>
          <w:p w14:paraId="2684C236" w14:textId="02F2ACBD" w:rsidR="00A704FC" w:rsidRPr="008A6DF1" w:rsidRDefault="00A704FC" w:rsidP="009F3B5E">
            <w:pPr>
              <w:spacing w:before="240" w:line="240" w:lineRule="auto"/>
              <w:rPr>
                <w:rFonts w:cstheme="minorHAnsi"/>
                <w:sz w:val="20"/>
                <w:szCs w:val="20"/>
                <w:lang w:val="es-MX"/>
              </w:rPr>
            </w:pPr>
            <w:r w:rsidRPr="008A6DF1">
              <w:rPr>
                <w:rFonts w:cstheme="minorHAnsi"/>
                <w:lang w:val="es-MX"/>
              </w:rPr>
              <w:t>Apoyo a MPME que operan en entornos forestales en ejidos</w:t>
            </w:r>
          </w:p>
        </w:tc>
        <w:tc>
          <w:tcPr>
            <w:tcW w:w="1350" w:type="dxa"/>
            <w:tcBorders>
              <w:top w:val="single" w:sz="4" w:space="0" w:color="auto"/>
              <w:left w:val="single" w:sz="4" w:space="0" w:color="auto"/>
              <w:bottom w:val="double" w:sz="4" w:space="0" w:color="auto"/>
              <w:right w:val="single" w:sz="4" w:space="0" w:color="auto"/>
            </w:tcBorders>
            <w:shd w:val="clear" w:color="000000" w:fill="FFFFFF"/>
            <w:vAlign w:val="center"/>
          </w:tcPr>
          <w:p w14:paraId="4E1B586D" w14:textId="34DAB12A" w:rsidR="00A704FC" w:rsidRPr="008A6DF1" w:rsidRDefault="00A704FC" w:rsidP="009F3B5E">
            <w:pPr>
              <w:spacing w:before="240" w:line="240" w:lineRule="auto"/>
              <w:rPr>
                <w:rFonts w:eastAsia="Times New Roman" w:cstheme="minorHAnsi"/>
                <w:color w:val="000000"/>
                <w:sz w:val="20"/>
                <w:szCs w:val="20"/>
                <w:lang w:val="es-MX"/>
              </w:rPr>
            </w:pPr>
            <w:r w:rsidRPr="008A6DF1">
              <w:rPr>
                <w:rFonts w:eastAsia="Times New Roman" w:cstheme="minorHAnsi"/>
                <w:color w:val="000000"/>
              </w:rPr>
              <w:t>BID-FOMIN</w:t>
            </w:r>
          </w:p>
        </w:tc>
        <w:tc>
          <w:tcPr>
            <w:tcW w:w="1350" w:type="dxa"/>
            <w:tcBorders>
              <w:top w:val="single" w:sz="4" w:space="0" w:color="auto"/>
              <w:left w:val="single" w:sz="4" w:space="0" w:color="auto"/>
              <w:bottom w:val="double" w:sz="4" w:space="0" w:color="auto"/>
              <w:right w:val="single" w:sz="4" w:space="0" w:color="auto"/>
            </w:tcBorders>
            <w:shd w:val="clear" w:color="auto" w:fill="auto"/>
            <w:vAlign w:val="center"/>
          </w:tcPr>
          <w:p w14:paraId="0A1C1A07" w14:textId="2A51965B" w:rsidR="00A704FC" w:rsidRPr="008A6DF1" w:rsidRDefault="00F92842" w:rsidP="00F92842">
            <w:pPr>
              <w:spacing w:before="240" w:line="240" w:lineRule="auto"/>
              <w:rPr>
                <w:rFonts w:eastAsia="Times New Roman" w:cstheme="minorHAnsi"/>
                <w:color w:val="000000"/>
                <w:sz w:val="20"/>
                <w:szCs w:val="20"/>
                <w:lang w:val="es-MX"/>
              </w:rPr>
            </w:pPr>
            <w:r w:rsidRPr="008A6DF1">
              <w:rPr>
                <w:rFonts w:eastAsia="Times New Roman" w:cstheme="minorHAnsi"/>
                <w:color w:val="000000"/>
              </w:rPr>
              <w:t>03</w:t>
            </w:r>
            <w:r w:rsidR="00A704FC" w:rsidRPr="008A6DF1">
              <w:rPr>
                <w:rFonts w:eastAsia="Times New Roman" w:cstheme="minorHAnsi"/>
                <w:color w:val="000000"/>
              </w:rPr>
              <w:t>/0</w:t>
            </w:r>
            <w:r w:rsidRPr="008A6DF1">
              <w:rPr>
                <w:rFonts w:eastAsia="Times New Roman" w:cstheme="minorHAnsi"/>
                <w:color w:val="000000"/>
              </w:rPr>
              <w:t>4</w:t>
            </w:r>
            <w:r w:rsidR="00A704FC" w:rsidRPr="008A6DF1">
              <w:rPr>
                <w:rFonts w:eastAsia="Times New Roman" w:cstheme="minorHAnsi"/>
                <w:color w:val="000000"/>
              </w:rPr>
              <w:t>/2013</w:t>
            </w:r>
          </w:p>
        </w:tc>
        <w:tc>
          <w:tcPr>
            <w:tcW w:w="1278" w:type="dxa"/>
            <w:tcBorders>
              <w:top w:val="single" w:sz="4" w:space="0" w:color="auto"/>
              <w:left w:val="single" w:sz="4" w:space="0" w:color="auto"/>
              <w:bottom w:val="double" w:sz="4" w:space="0" w:color="auto"/>
              <w:right w:val="double" w:sz="4" w:space="0" w:color="auto"/>
            </w:tcBorders>
            <w:shd w:val="clear" w:color="auto" w:fill="auto"/>
            <w:vAlign w:val="center"/>
          </w:tcPr>
          <w:p w14:paraId="731F3C82" w14:textId="01769145" w:rsidR="00A704FC" w:rsidRPr="008A6DF1" w:rsidRDefault="00F92842" w:rsidP="009F3B5E">
            <w:pPr>
              <w:spacing w:before="240" w:line="240" w:lineRule="auto"/>
              <w:rPr>
                <w:rFonts w:eastAsia="Times New Roman" w:cstheme="minorHAnsi"/>
                <w:color w:val="000000"/>
                <w:sz w:val="20"/>
                <w:szCs w:val="20"/>
                <w:lang w:val="es-MX"/>
              </w:rPr>
            </w:pPr>
            <w:r w:rsidRPr="008A6DF1">
              <w:rPr>
                <w:rFonts w:eastAsia="Times New Roman" w:cstheme="minorHAnsi"/>
                <w:color w:val="000000"/>
              </w:rPr>
              <w:t>04/10</w:t>
            </w:r>
            <w:r w:rsidR="00A704FC" w:rsidRPr="008A6DF1">
              <w:rPr>
                <w:rFonts w:eastAsia="Times New Roman" w:cstheme="minorHAnsi"/>
                <w:color w:val="000000"/>
              </w:rPr>
              <w:t>/2013</w:t>
            </w:r>
          </w:p>
        </w:tc>
      </w:tr>
    </w:tbl>
    <w:p w14:paraId="7A7D6CA4" w14:textId="77777777" w:rsidR="007E6301" w:rsidRPr="008A6DF1" w:rsidRDefault="007E6301" w:rsidP="007E6301">
      <w:pPr>
        <w:rPr>
          <w:rFonts w:cstheme="minorHAnsi"/>
          <w:lang w:val="es-MX"/>
        </w:rPr>
      </w:pPr>
    </w:p>
    <w:p w14:paraId="66F45737" w14:textId="46C2BD3C" w:rsidR="007E6301" w:rsidRPr="008A6DF1" w:rsidRDefault="007E6301">
      <w:pPr>
        <w:rPr>
          <w:rFonts w:cstheme="minorHAnsi"/>
          <w:lang w:val="es-MX"/>
        </w:rPr>
      </w:pPr>
    </w:p>
    <w:p w14:paraId="37E281FC" w14:textId="77777777" w:rsidR="007E6301" w:rsidRPr="008A6DF1" w:rsidRDefault="007E6301">
      <w:pPr>
        <w:rPr>
          <w:rFonts w:cstheme="minorHAnsi"/>
          <w:lang w:val="es-MX"/>
        </w:rPr>
      </w:pPr>
    </w:p>
    <w:p w14:paraId="6B1420A1" w14:textId="77777777" w:rsidR="008A6A5C" w:rsidRPr="008A6DF1" w:rsidRDefault="008A6A5C">
      <w:pPr>
        <w:rPr>
          <w:rFonts w:cstheme="minorHAnsi"/>
          <w:lang w:val="es-MX"/>
        </w:rPr>
      </w:pPr>
    </w:p>
    <w:p w14:paraId="1B1A794E" w14:textId="780B7854" w:rsidR="008A6A5C" w:rsidRPr="008A6DF1" w:rsidRDefault="008A6A5C">
      <w:pPr>
        <w:rPr>
          <w:rFonts w:cstheme="minorHAnsi"/>
          <w:lang w:val="es-MX"/>
        </w:rPr>
        <w:sectPr w:rsidR="008A6A5C" w:rsidRPr="008A6DF1" w:rsidSect="00874C3E">
          <w:footerReference w:type="even" r:id="rId9"/>
          <w:footerReference w:type="default" r:id="rId10"/>
          <w:pgSz w:w="12240" w:h="15840"/>
          <w:pgMar w:top="720" w:right="1440" w:bottom="720" w:left="1440" w:header="720" w:footer="720" w:gutter="0"/>
          <w:cols w:space="720"/>
          <w:docGrid w:linePitch="360"/>
        </w:sectPr>
      </w:pPr>
    </w:p>
    <w:tbl>
      <w:tblPr>
        <w:tblW w:w="14191" w:type="dxa"/>
        <w:tblInd w:w="497" w:type="dxa"/>
        <w:tblLayout w:type="fixed"/>
        <w:tblLook w:val="04A0" w:firstRow="1" w:lastRow="0" w:firstColumn="1" w:lastColumn="0" w:noHBand="0" w:noVBand="1"/>
      </w:tblPr>
      <w:tblGrid>
        <w:gridCol w:w="1993"/>
        <w:gridCol w:w="1587"/>
        <w:gridCol w:w="426"/>
        <w:gridCol w:w="921"/>
        <w:gridCol w:w="1063"/>
        <w:gridCol w:w="52"/>
        <w:gridCol w:w="515"/>
        <w:gridCol w:w="567"/>
        <w:gridCol w:w="111"/>
        <w:gridCol w:w="1448"/>
        <w:gridCol w:w="688"/>
        <w:gridCol w:w="870"/>
        <w:gridCol w:w="569"/>
        <w:gridCol w:w="371"/>
        <w:gridCol w:w="763"/>
        <w:gridCol w:w="177"/>
        <w:gridCol w:w="957"/>
        <w:gridCol w:w="299"/>
        <w:gridCol w:w="814"/>
      </w:tblGrid>
      <w:tr w:rsidR="009D176A" w:rsidRPr="00BA7A24" w14:paraId="7D5F793B" w14:textId="77777777" w:rsidTr="00F92842">
        <w:trPr>
          <w:trHeight w:val="1175"/>
        </w:trPr>
        <w:tc>
          <w:tcPr>
            <w:tcW w:w="1993" w:type="dxa"/>
            <w:tcBorders>
              <w:bottom w:val="double" w:sz="6" w:space="0" w:color="auto"/>
            </w:tcBorders>
            <w:shd w:val="clear" w:color="auto" w:fill="auto"/>
            <w:noWrap/>
            <w:vAlign w:val="bottom"/>
            <w:hideMark/>
          </w:tcPr>
          <w:p w14:paraId="7E931A25" w14:textId="77777777" w:rsidR="009D176A" w:rsidRPr="008A6DF1" w:rsidRDefault="009D176A" w:rsidP="00F92842">
            <w:pPr>
              <w:spacing w:after="0" w:line="240" w:lineRule="auto"/>
              <w:rPr>
                <w:rFonts w:eastAsia="Times New Roman" w:cstheme="minorHAnsi"/>
                <w:b/>
                <w:bCs/>
                <w:color w:val="000000"/>
                <w:sz w:val="20"/>
                <w:szCs w:val="20"/>
                <w:lang w:val="es-MX"/>
              </w:rPr>
            </w:pPr>
            <w:r w:rsidRPr="008A6DF1">
              <w:rPr>
                <w:rFonts w:eastAsia="Times New Roman" w:cstheme="minorHAnsi"/>
                <w:b/>
                <w:bCs/>
                <w:noProof/>
                <w:color w:val="000000"/>
                <w:sz w:val="20"/>
                <w:szCs w:val="20"/>
              </w:rPr>
              <w:lastRenderedPageBreak/>
              <w:drawing>
                <wp:anchor distT="0" distB="0" distL="114300" distR="114300" simplePos="0" relativeHeight="251659264" behindDoc="0" locked="0" layoutInCell="1" allowOverlap="1" wp14:anchorId="1B072CAE" wp14:editId="7D49DBEF">
                  <wp:simplePos x="0" y="0"/>
                  <wp:positionH relativeFrom="column">
                    <wp:posOffset>74295</wp:posOffset>
                  </wp:positionH>
                  <wp:positionV relativeFrom="paragraph">
                    <wp:posOffset>-6985</wp:posOffset>
                  </wp:positionV>
                  <wp:extent cx="593090" cy="593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FIP.jpg"/>
                          <pic:cNvPicPr/>
                        </pic:nvPicPr>
                        <pic:blipFill>
                          <a:blip r:embed="rId11" cstate="email">
                            <a:extLst>
                              <a:ext uri="{28A0092B-C50C-407E-A947-70E740481C1C}">
                                <a14:useLocalDpi xmlns:a14="http://schemas.microsoft.com/office/drawing/2010/main" val="0"/>
                              </a:ext>
                            </a:extLst>
                          </a:blip>
                          <a:stretch>
                            <a:fillRect/>
                          </a:stretch>
                        </pic:blipFill>
                        <pic:spPr>
                          <a:xfrm>
                            <a:off x="0" y="0"/>
                            <a:ext cx="593090" cy="593090"/>
                          </a:xfrm>
                          <a:prstGeom prst="rect">
                            <a:avLst/>
                          </a:prstGeom>
                        </pic:spPr>
                      </pic:pic>
                    </a:graphicData>
                  </a:graphic>
                  <wp14:sizeRelH relativeFrom="page">
                    <wp14:pctWidth>0</wp14:pctWidth>
                  </wp14:sizeRelH>
                  <wp14:sizeRelV relativeFrom="page">
                    <wp14:pctHeight>0</wp14:pctHeight>
                  </wp14:sizeRelV>
                </wp:anchor>
              </w:drawing>
            </w:r>
          </w:p>
          <w:p w14:paraId="6C5F031C" w14:textId="77777777" w:rsidR="009D176A" w:rsidRPr="008A6DF1" w:rsidRDefault="009D176A" w:rsidP="00F92842">
            <w:pPr>
              <w:spacing w:after="0" w:line="240" w:lineRule="auto"/>
              <w:rPr>
                <w:rFonts w:eastAsia="Times New Roman" w:cstheme="minorHAnsi"/>
                <w:b/>
                <w:bCs/>
                <w:color w:val="000000"/>
                <w:sz w:val="20"/>
                <w:szCs w:val="20"/>
                <w:lang w:val="es-MX"/>
              </w:rPr>
            </w:pPr>
          </w:p>
          <w:p w14:paraId="14074B2D" w14:textId="77777777" w:rsidR="009D176A" w:rsidRPr="008A6DF1" w:rsidRDefault="009D176A" w:rsidP="00F92842">
            <w:pPr>
              <w:spacing w:after="0" w:line="240" w:lineRule="auto"/>
              <w:rPr>
                <w:rFonts w:eastAsia="Times New Roman" w:cstheme="minorHAnsi"/>
                <w:b/>
                <w:bCs/>
                <w:color w:val="000000"/>
                <w:sz w:val="20"/>
                <w:szCs w:val="20"/>
                <w:lang w:val="es-MX"/>
              </w:rPr>
            </w:pPr>
          </w:p>
          <w:p w14:paraId="76DBB684" w14:textId="77777777" w:rsidR="009D176A" w:rsidRPr="008A6DF1" w:rsidRDefault="009D176A" w:rsidP="00F92842">
            <w:pPr>
              <w:spacing w:after="0" w:line="240" w:lineRule="auto"/>
              <w:rPr>
                <w:rFonts w:eastAsia="Times New Roman" w:cstheme="minorHAnsi"/>
                <w:b/>
                <w:bCs/>
                <w:color w:val="000000"/>
                <w:sz w:val="20"/>
                <w:szCs w:val="20"/>
                <w:lang w:val="es-MX"/>
              </w:rPr>
            </w:pPr>
          </w:p>
          <w:p w14:paraId="65F5D67E" w14:textId="77777777" w:rsidR="009D176A" w:rsidRPr="008A6DF1" w:rsidRDefault="009D176A" w:rsidP="00F92842">
            <w:pPr>
              <w:spacing w:after="0" w:line="240" w:lineRule="auto"/>
              <w:rPr>
                <w:rFonts w:eastAsia="Times New Roman" w:cstheme="minorHAnsi"/>
                <w:b/>
                <w:bCs/>
                <w:color w:val="000000"/>
                <w:sz w:val="20"/>
                <w:szCs w:val="20"/>
                <w:lang w:val="es-MX"/>
              </w:rPr>
            </w:pPr>
          </w:p>
        </w:tc>
        <w:tc>
          <w:tcPr>
            <w:tcW w:w="12198" w:type="dxa"/>
            <w:gridSpan w:val="18"/>
            <w:tcBorders>
              <w:bottom w:val="double" w:sz="6" w:space="0" w:color="auto"/>
            </w:tcBorders>
            <w:shd w:val="clear" w:color="auto" w:fill="auto"/>
            <w:vAlign w:val="center"/>
          </w:tcPr>
          <w:tbl>
            <w:tblPr>
              <w:tblStyle w:val="TableGrid4"/>
              <w:tblW w:w="0" w:type="auto"/>
              <w:tblLayout w:type="fixed"/>
              <w:tblLook w:val="04A0" w:firstRow="1" w:lastRow="0" w:firstColumn="1" w:lastColumn="0" w:noHBand="0" w:noVBand="1"/>
            </w:tblPr>
            <w:tblGrid>
              <w:gridCol w:w="12009"/>
            </w:tblGrid>
            <w:tr w:rsidR="009D176A" w:rsidRPr="00BA7A24" w14:paraId="672D5721" w14:textId="77777777" w:rsidTr="00F92842">
              <w:trPr>
                <w:trHeight w:val="467"/>
              </w:trPr>
              <w:tc>
                <w:tcPr>
                  <w:tcW w:w="12009" w:type="dxa"/>
                </w:tcPr>
                <w:p w14:paraId="2332993C" w14:textId="77777777" w:rsidR="009D176A" w:rsidRPr="008A6DF1" w:rsidRDefault="009D176A" w:rsidP="00F92842">
                  <w:pPr>
                    <w:rPr>
                      <w:rFonts w:eastAsia="Times New Roman" w:cstheme="minorHAnsi"/>
                      <w:smallCaps/>
                      <w:color w:val="000000"/>
                      <w:sz w:val="32"/>
                      <w:szCs w:val="32"/>
                      <w:lang w:val="es-ES_tradnl"/>
                    </w:rPr>
                  </w:pPr>
                  <w:bookmarkStart w:id="1" w:name="RANGE!B1:J24"/>
                  <w:r w:rsidRPr="008A6DF1">
                    <w:rPr>
                      <w:rFonts w:eastAsia="Times New Roman" w:cstheme="minorHAnsi"/>
                      <w:b/>
                      <w:bCs/>
                      <w:smallCaps/>
                      <w:color w:val="000000"/>
                      <w:sz w:val="32"/>
                      <w:szCs w:val="32"/>
                      <w:lang w:val="es-ES_tradnl"/>
                    </w:rPr>
                    <w:t xml:space="preserve">Tema 1.1 : Reducción o evitación de las emisiones de gases de efecto invernadero/ incremento de los acervos de carbono </w:t>
                  </w:r>
                  <w:bookmarkEnd w:id="1"/>
                </w:p>
              </w:tc>
            </w:tr>
          </w:tbl>
          <w:p w14:paraId="51748001" w14:textId="77777777" w:rsidR="009D176A" w:rsidRPr="008A6DF1" w:rsidRDefault="009D176A" w:rsidP="00F92842">
            <w:pPr>
              <w:spacing w:after="0" w:line="240" w:lineRule="auto"/>
              <w:rPr>
                <w:rFonts w:eastAsia="Times New Roman" w:cstheme="minorHAnsi"/>
                <w:color w:val="000000"/>
                <w:sz w:val="20"/>
                <w:szCs w:val="20"/>
                <w:lang w:val="es-MX"/>
              </w:rPr>
            </w:pPr>
          </w:p>
        </w:tc>
      </w:tr>
      <w:tr w:rsidR="009D176A" w:rsidRPr="00AB600C" w14:paraId="5AAF8A15" w14:textId="77777777" w:rsidTr="00F92842">
        <w:trPr>
          <w:trHeight w:val="312"/>
        </w:trPr>
        <w:tc>
          <w:tcPr>
            <w:tcW w:w="7124" w:type="dxa"/>
            <w:gridSpan w:val="8"/>
            <w:tcBorders>
              <w:top w:val="double" w:sz="6" w:space="0" w:color="auto"/>
              <w:left w:val="double" w:sz="6" w:space="0" w:color="auto"/>
              <w:bottom w:val="nil"/>
              <w:right w:val="nil"/>
            </w:tcBorders>
            <w:shd w:val="clear" w:color="auto" w:fill="auto"/>
            <w:noWrap/>
            <w:vAlign w:val="bottom"/>
            <w:hideMark/>
          </w:tcPr>
          <w:p w14:paraId="52BAC897" w14:textId="77777777" w:rsidR="009D176A" w:rsidRPr="00AB600C" w:rsidRDefault="009D176A" w:rsidP="00F92842">
            <w:pPr>
              <w:spacing w:after="0" w:line="240" w:lineRule="auto"/>
              <w:rPr>
                <w:rFonts w:eastAsia="Times New Roman" w:cstheme="minorHAnsi"/>
                <w:color w:val="000000"/>
                <w:sz w:val="18"/>
                <w:szCs w:val="18"/>
                <w:lang w:val="es-ES_tradnl"/>
              </w:rPr>
            </w:pPr>
            <w:r w:rsidRPr="00AB600C">
              <w:rPr>
                <w:rFonts w:eastAsia="Times New Roman" w:cstheme="minorHAnsi"/>
                <w:b/>
                <w:bCs/>
                <w:color w:val="000000"/>
                <w:sz w:val="18"/>
                <w:szCs w:val="18"/>
                <w:lang w:val="es-ES_tradnl"/>
              </w:rPr>
              <w:t>MEXICO                                                                                         BMD principal:                IBRD</w:t>
            </w:r>
          </w:p>
        </w:tc>
        <w:tc>
          <w:tcPr>
            <w:tcW w:w="2247" w:type="dxa"/>
            <w:gridSpan w:val="3"/>
            <w:tcBorders>
              <w:top w:val="double" w:sz="6" w:space="0" w:color="auto"/>
              <w:left w:val="nil"/>
              <w:bottom w:val="nil"/>
              <w:right w:val="nil"/>
            </w:tcBorders>
            <w:shd w:val="clear" w:color="auto" w:fill="auto"/>
            <w:noWrap/>
            <w:vAlign w:val="bottom"/>
            <w:hideMark/>
          </w:tcPr>
          <w:p w14:paraId="62AE21F2"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870" w:type="dxa"/>
            <w:tcBorders>
              <w:top w:val="double" w:sz="6" w:space="0" w:color="auto"/>
              <w:left w:val="nil"/>
              <w:bottom w:val="nil"/>
              <w:right w:val="nil"/>
            </w:tcBorders>
            <w:shd w:val="clear" w:color="auto" w:fill="auto"/>
            <w:noWrap/>
            <w:vAlign w:val="bottom"/>
            <w:hideMark/>
          </w:tcPr>
          <w:p w14:paraId="4D5919A1"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940" w:type="dxa"/>
            <w:gridSpan w:val="2"/>
            <w:tcBorders>
              <w:top w:val="double" w:sz="6" w:space="0" w:color="auto"/>
              <w:left w:val="nil"/>
              <w:bottom w:val="nil"/>
              <w:right w:val="nil"/>
            </w:tcBorders>
            <w:shd w:val="clear" w:color="auto" w:fill="FFFFFF" w:themeFill="background1"/>
            <w:noWrap/>
            <w:vAlign w:val="bottom"/>
            <w:hideMark/>
          </w:tcPr>
          <w:p w14:paraId="6E3911B9"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940" w:type="dxa"/>
            <w:gridSpan w:val="2"/>
            <w:tcBorders>
              <w:top w:val="double" w:sz="6" w:space="0" w:color="auto"/>
              <w:left w:val="nil"/>
              <w:bottom w:val="nil"/>
              <w:right w:val="nil"/>
            </w:tcBorders>
            <w:shd w:val="clear" w:color="auto" w:fill="FFFFFF" w:themeFill="background1"/>
            <w:noWrap/>
            <w:vAlign w:val="bottom"/>
            <w:hideMark/>
          </w:tcPr>
          <w:p w14:paraId="1E69D70D"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1256" w:type="dxa"/>
            <w:gridSpan w:val="2"/>
            <w:tcBorders>
              <w:top w:val="double" w:sz="6" w:space="0" w:color="auto"/>
              <w:left w:val="nil"/>
              <w:bottom w:val="nil"/>
              <w:right w:val="nil"/>
            </w:tcBorders>
            <w:shd w:val="clear" w:color="auto" w:fill="FFFFFF" w:themeFill="background1"/>
            <w:noWrap/>
            <w:vAlign w:val="bottom"/>
            <w:hideMark/>
          </w:tcPr>
          <w:p w14:paraId="5D6BD654" w14:textId="77777777" w:rsidR="009D176A" w:rsidRPr="00AB600C" w:rsidRDefault="009D176A" w:rsidP="00F92842">
            <w:pPr>
              <w:spacing w:after="0" w:line="240" w:lineRule="auto"/>
              <w:jc w:val="right"/>
              <w:rPr>
                <w:rFonts w:eastAsia="Times New Roman" w:cstheme="minorHAnsi"/>
                <w:color w:val="000000"/>
                <w:sz w:val="18"/>
                <w:szCs w:val="18"/>
                <w:lang w:val="es-ES_tradnl"/>
              </w:rPr>
            </w:pPr>
          </w:p>
        </w:tc>
        <w:tc>
          <w:tcPr>
            <w:tcW w:w="814" w:type="dxa"/>
            <w:tcBorders>
              <w:top w:val="double" w:sz="6" w:space="0" w:color="auto"/>
              <w:left w:val="nil"/>
              <w:bottom w:val="nil"/>
              <w:right w:val="double" w:sz="6" w:space="0" w:color="auto"/>
            </w:tcBorders>
            <w:shd w:val="clear" w:color="auto" w:fill="FFFFFF" w:themeFill="background1"/>
            <w:noWrap/>
            <w:vAlign w:val="bottom"/>
            <w:hideMark/>
          </w:tcPr>
          <w:p w14:paraId="0D0A2EBC" w14:textId="77777777" w:rsidR="009D176A" w:rsidRPr="00AB600C" w:rsidRDefault="009D176A" w:rsidP="00F92842">
            <w:pPr>
              <w:spacing w:after="0" w:line="240" w:lineRule="auto"/>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 </w:t>
            </w:r>
          </w:p>
        </w:tc>
      </w:tr>
      <w:tr w:rsidR="009D176A" w:rsidRPr="00BA7A24" w14:paraId="47E27EDF" w14:textId="77777777" w:rsidTr="00F92842">
        <w:trPr>
          <w:trHeight w:val="312"/>
        </w:trPr>
        <w:tc>
          <w:tcPr>
            <w:tcW w:w="5990" w:type="dxa"/>
            <w:gridSpan w:val="5"/>
            <w:tcBorders>
              <w:top w:val="nil"/>
              <w:left w:val="double" w:sz="6" w:space="0" w:color="auto"/>
              <w:bottom w:val="nil"/>
            </w:tcBorders>
            <w:shd w:val="clear" w:color="auto" w:fill="auto"/>
            <w:noWrap/>
            <w:vAlign w:val="bottom"/>
            <w:hideMark/>
          </w:tcPr>
          <w:p w14:paraId="1B5132C7" w14:textId="77777777" w:rsidR="009D176A" w:rsidRPr="00AB600C" w:rsidRDefault="009D176A" w:rsidP="00F92842">
            <w:pPr>
              <w:spacing w:after="0" w:line="240" w:lineRule="auto"/>
              <w:jc w:val="right"/>
              <w:rPr>
                <w:rFonts w:eastAsia="Times New Roman" w:cstheme="minorHAnsi"/>
                <w:b/>
                <w:bCs/>
                <w:color w:val="000000"/>
                <w:sz w:val="18"/>
                <w:szCs w:val="18"/>
                <w:lang w:val="es-ES_tradnl"/>
              </w:rPr>
            </w:pPr>
            <w:r w:rsidRPr="00AB600C">
              <w:rPr>
                <w:rFonts w:eastAsia="Times New Roman" w:cstheme="minorHAnsi"/>
                <w:b/>
                <w:bCs/>
                <w:color w:val="000000"/>
                <w:sz w:val="18"/>
                <w:szCs w:val="18"/>
                <w:lang w:val="es-ES_tradnl"/>
              </w:rPr>
              <w:t>Otros BMD de implementación:</w:t>
            </w:r>
          </w:p>
        </w:tc>
        <w:tc>
          <w:tcPr>
            <w:tcW w:w="1134" w:type="dxa"/>
            <w:gridSpan w:val="3"/>
            <w:tcBorders>
              <w:top w:val="nil"/>
              <w:left w:val="nil"/>
              <w:bottom w:val="nil"/>
            </w:tcBorders>
            <w:shd w:val="clear" w:color="auto" w:fill="auto"/>
            <w:noWrap/>
            <w:vAlign w:val="bottom"/>
            <w:hideMark/>
          </w:tcPr>
          <w:p w14:paraId="1515CC65" w14:textId="77777777" w:rsidR="009D176A" w:rsidRPr="00AB600C" w:rsidRDefault="009D176A" w:rsidP="00F92842">
            <w:pPr>
              <w:spacing w:after="0" w:line="240" w:lineRule="auto"/>
              <w:rPr>
                <w:rFonts w:eastAsia="Times New Roman" w:cstheme="minorHAnsi"/>
                <w:b/>
                <w:bCs/>
                <w:color w:val="000000"/>
                <w:sz w:val="18"/>
                <w:szCs w:val="18"/>
                <w:lang w:val="es-ES_tradnl"/>
              </w:rPr>
            </w:pPr>
            <w:r w:rsidRPr="00AB600C">
              <w:rPr>
                <w:rFonts w:eastAsia="Times New Roman" w:cstheme="minorHAnsi"/>
                <w:b/>
                <w:bCs/>
                <w:color w:val="000000"/>
                <w:sz w:val="18"/>
                <w:szCs w:val="18"/>
                <w:lang w:val="es-ES_tradnl"/>
              </w:rPr>
              <w:t xml:space="preserve">          IDB</w:t>
            </w:r>
          </w:p>
        </w:tc>
        <w:tc>
          <w:tcPr>
            <w:tcW w:w="2247" w:type="dxa"/>
            <w:gridSpan w:val="3"/>
            <w:tcBorders>
              <w:top w:val="nil"/>
              <w:bottom w:val="nil"/>
            </w:tcBorders>
            <w:shd w:val="clear" w:color="auto" w:fill="auto"/>
            <w:noWrap/>
            <w:vAlign w:val="bottom"/>
            <w:hideMark/>
          </w:tcPr>
          <w:p w14:paraId="004EF8D7"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4006" w:type="dxa"/>
            <w:gridSpan w:val="7"/>
            <w:tcBorders>
              <w:top w:val="nil"/>
              <w:bottom w:val="nil"/>
            </w:tcBorders>
            <w:shd w:val="clear" w:color="auto" w:fill="auto"/>
            <w:noWrap/>
            <w:vAlign w:val="bottom"/>
            <w:hideMark/>
          </w:tcPr>
          <w:p w14:paraId="70AD01C8" w14:textId="77777777" w:rsidR="009D176A" w:rsidRPr="00AB600C" w:rsidRDefault="009D176A" w:rsidP="00F92842">
            <w:pPr>
              <w:spacing w:after="0" w:line="240" w:lineRule="auto"/>
              <w:rPr>
                <w:rFonts w:eastAsia="Times New Roman" w:cstheme="minorHAnsi"/>
                <w:color w:val="000000"/>
                <w:sz w:val="18"/>
                <w:szCs w:val="18"/>
                <w:lang w:val="es-ES_tradnl"/>
              </w:rPr>
            </w:pPr>
            <w:r w:rsidRPr="00AB600C">
              <w:rPr>
                <w:rFonts w:eastAsia="Times New Roman" w:cstheme="minorHAnsi"/>
                <w:b/>
                <w:bCs/>
                <w:color w:val="000000"/>
                <w:sz w:val="18"/>
                <w:szCs w:val="18"/>
                <w:lang w:val="es-ES_tradnl"/>
              </w:rPr>
              <w:t>Nivel: Plan de inversión (PI)</w:t>
            </w:r>
          </w:p>
        </w:tc>
        <w:tc>
          <w:tcPr>
            <w:tcW w:w="814" w:type="dxa"/>
            <w:tcBorders>
              <w:top w:val="nil"/>
              <w:bottom w:val="nil"/>
              <w:right w:val="double" w:sz="6" w:space="0" w:color="auto"/>
            </w:tcBorders>
            <w:shd w:val="clear" w:color="auto" w:fill="auto"/>
            <w:noWrap/>
            <w:vAlign w:val="bottom"/>
            <w:hideMark/>
          </w:tcPr>
          <w:p w14:paraId="382A3FE8" w14:textId="77777777" w:rsidR="009D176A" w:rsidRPr="00AB600C" w:rsidRDefault="009D176A" w:rsidP="00F92842">
            <w:pPr>
              <w:spacing w:after="0" w:line="240" w:lineRule="auto"/>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 </w:t>
            </w:r>
          </w:p>
        </w:tc>
      </w:tr>
      <w:tr w:rsidR="009D176A" w:rsidRPr="00AB600C" w14:paraId="5B34D28D" w14:textId="77777777" w:rsidTr="00F92842">
        <w:trPr>
          <w:trHeight w:val="279"/>
        </w:trPr>
        <w:tc>
          <w:tcPr>
            <w:tcW w:w="5990" w:type="dxa"/>
            <w:gridSpan w:val="5"/>
            <w:tcBorders>
              <w:top w:val="nil"/>
              <w:left w:val="double" w:sz="6" w:space="0" w:color="auto"/>
              <w:bottom w:val="nil"/>
            </w:tcBorders>
            <w:shd w:val="clear" w:color="auto" w:fill="auto"/>
            <w:noWrap/>
            <w:vAlign w:val="bottom"/>
            <w:hideMark/>
          </w:tcPr>
          <w:p w14:paraId="572A17D0" w14:textId="77777777" w:rsidR="009D176A" w:rsidRPr="00AB600C" w:rsidRDefault="009D176A" w:rsidP="00F92842">
            <w:pPr>
              <w:spacing w:after="0" w:line="240" w:lineRule="auto"/>
              <w:jc w:val="right"/>
              <w:rPr>
                <w:rFonts w:eastAsia="Times New Roman" w:cstheme="minorHAnsi"/>
                <w:b/>
                <w:bCs/>
                <w:color w:val="000000"/>
                <w:sz w:val="18"/>
                <w:szCs w:val="18"/>
                <w:lang w:val="es-ES_tradnl"/>
              </w:rPr>
            </w:pPr>
            <w:r w:rsidRPr="00AB600C">
              <w:rPr>
                <w:rFonts w:eastAsia="Times New Roman" w:cstheme="minorHAnsi"/>
                <w:b/>
                <w:bCs/>
                <w:color w:val="000000"/>
                <w:sz w:val="18"/>
                <w:szCs w:val="18"/>
                <w:lang w:val="es-ES_tradnl"/>
              </w:rPr>
              <w:t>Financiamiento ratificado del FIP (millones de US$):</w:t>
            </w:r>
          </w:p>
        </w:tc>
        <w:tc>
          <w:tcPr>
            <w:tcW w:w="1134" w:type="dxa"/>
            <w:gridSpan w:val="3"/>
            <w:tcBorders>
              <w:top w:val="nil"/>
              <w:left w:val="nil"/>
              <w:bottom w:val="nil"/>
            </w:tcBorders>
            <w:shd w:val="clear" w:color="auto" w:fill="auto"/>
            <w:noWrap/>
            <w:vAlign w:val="bottom"/>
            <w:hideMark/>
          </w:tcPr>
          <w:p w14:paraId="04E0687F" w14:textId="7345BC77" w:rsidR="009D176A" w:rsidRPr="00AB600C" w:rsidRDefault="00F92842" w:rsidP="00F92842">
            <w:pPr>
              <w:spacing w:after="0" w:line="240" w:lineRule="auto"/>
              <w:jc w:val="right"/>
              <w:rPr>
                <w:rFonts w:eastAsia="Times New Roman" w:cstheme="minorHAnsi"/>
                <w:b/>
                <w:bCs/>
                <w:color w:val="000000"/>
                <w:sz w:val="18"/>
                <w:szCs w:val="18"/>
                <w:lang w:val="es-ES_tradnl"/>
              </w:rPr>
            </w:pPr>
            <w:r w:rsidRPr="00AB600C">
              <w:rPr>
                <w:rFonts w:eastAsia="Times New Roman" w:cstheme="minorHAnsi"/>
                <w:b/>
                <w:bCs/>
                <w:color w:val="000000"/>
                <w:sz w:val="18"/>
                <w:szCs w:val="18"/>
                <w:lang w:val="es-ES_tradnl"/>
              </w:rPr>
              <w:t>60</w:t>
            </w:r>
          </w:p>
        </w:tc>
        <w:tc>
          <w:tcPr>
            <w:tcW w:w="2247" w:type="dxa"/>
            <w:gridSpan w:val="3"/>
            <w:tcBorders>
              <w:top w:val="nil"/>
              <w:bottom w:val="nil"/>
            </w:tcBorders>
            <w:shd w:val="clear" w:color="auto" w:fill="auto"/>
            <w:noWrap/>
            <w:vAlign w:val="bottom"/>
            <w:hideMark/>
          </w:tcPr>
          <w:p w14:paraId="30159320"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1439" w:type="dxa"/>
            <w:gridSpan w:val="2"/>
            <w:tcBorders>
              <w:top w:val="nil"/>
              <w:bottom w:val="nil"/>
            </w:tcBorders>
            <w:shd w:val="clear" w:color="auto" w:fill="auto"/>
            <w:noWrap/>
            <w:vAlign w:val="bottom"/>
            <w:hideMark/>
          </w:tcPr>
          <w:p w14:paraId="46B9F4F0"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371" w:type="dxa"/>
            <w:tcBorders>
              <w:top w:val="nil"/>
              <w:bottom w:val="nil"/>
            </w:tcBorders>
            <w:shd w:val="clear" w:color="auto" w:fill="auto"/>
            <w:noWrap/>
            <w:vAlign w:val="bottom"/>
            <w:hideMark/>
          </w:tcPr>
          <w:p w14:paraId="66F66B82"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940" w:type="dxa"/>
            <w:gridSpan w:val="2"/>
            <w:tcBorders>
              <w:top w:val="nil"/>
              <w:bottom w:val="nil"/>
            </w:tcBorders>
            <w:shd w:val="clear" w:color="auto" w:fill="auto"/>
            <w:noWrap/>
            <w:vAlign w:val="bottom"/>
            <w:hideMark/>
          </w:tcPr>
          <w:p w14:paraId="16874FA4"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1256" w:type="dxa"/>
            <w:gridSpan w:val="2"/>
            <w:tcBorders>
              <w:top w:val="nil"/>
              <w:bottom w:val="nil"/>
            </w:tcBorders>
            <w:shd w:val="clear" w:color="auto" w:fill="auto"/>
            <w:noWrap/>
            <w:vAlign w:val="bottom"/>
            <w:hideMark/>
          </w:tcPr>
          <w:p w14:paraId="60071241"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814" w:type="dxa"/>
            <w:tcBorders>
              <w:top w:val="nil"/>
              <w:bottom w:val="nil"/>
              <w:right w:val="double" w:sz="6" w:space="0" w:color="auto"/>
            </w:tcBorders>
            <w:shd w:val="clear" w:color="auto" w:fill="auto"/>
            <w:noWrap/>
            <w:vAlign w:val="bottom"/>
            <w:hideMark/>
          </w:tcPr>
          <w:p w14:paraId="0A5432FD" w14:textId="77777777" w:rsidR="009D176A" w:rsidRPr="00AB600C" w:rsidRDefault="009D176A" w:rsidP="00F92842">
            <w:pPr>
              <w:spacing w:after="0" w:line="240" w:lineRule="auto"/>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 </w:t>
            </w:r>
          </w:p>
        </w:tc>
      </w:tr>
      <w:tr w:rsidR="009D176A" w:rsidRPr="00AB600C" w14:paraId="12B57ADB" w14:textId="77777777" w:rsidTr="00F92842">
        <w:trPr>
          <w:trHeight w:val="279"/>
        </w:trPr>
        <w:tc>
          <w:tcPr>
            <w:tcW w:w="5990" w:type="dxa"/>
            <w:gridSpan w:val="5"/>
            <w:tcBorders>
              <w:top w:val="nil"/>
              <w:left w:val="double" w:sz="6" w:space="0" w:color="auto"/>
            </w:tcBorders>
            <w:shd w:val="clear" w:color="auto" w:fill="auto"/>
            <w:noWrap/>
            <w:vAlign w:val="bottom"/>
            <w:hideMark/>
          </w:tcPr>
          <w:p w14:paraId="147E3F5F" w14:textId="77777777" w:rsidR="009D176A" w:rsidRPr="00AB600C" w:rsidRDefault="009D176A" w:rsidP="00F92842">
            <w:pPr>
              <w:spacing w:after="0" w:line="240" w:lineRule="auto"/>
              <w:jc w:val="right"/>
              <w:rPr>
                <w:rFonts w:eastAsia="Times New Roman" w:cstheme="minorHAnsi"/>
                <w:b/>
                <w:bCs/>
                <w:color w:val="000000"/>
                <w:sz w:val="18"/>
                <w:szCs w:val="18"/>
                <w:lang w:val="es-ES_tradnl"/>
              </w:rPr>
            </w:pPr>
            <w:r w:rsidRPr="00AB600C">
              <w:rPr>
                <w:rFonts w:eastAsia="Times New Roman" w:cstheme="minorHAnsi"/>
                <w:b/>
                <w:bCs/>
                <w:color w:val="000000"/>
                <w:sz w:val="18"/>
                <w:szCs w:val="18"/>
                <w:lang w:val="es-ES_tradnl"/>
              </w:rPr>
              <w:t>Cofinanciamiento (millones US$):</w:t>
            </w:r>
          </w:p>
        </w:tc>
        <w:tc>
          <w:tcPr>
            <w:tcW w:w="1134" w:type="dxa"/>
            <w:gridSpan w:val="3"/>
            <w:tcBorders>
              <w:top w:val="nil"/>
              <w:left w:val="nil"/>
              <w:bottom w:val="nil"/>
            </w:tcBorders>
            <w:shd w:val="clear" w:color="auto" w:fill="auto"/>
            <w:noWrap/>
            <w:vAlign w:val="bottom"/>
            <w:hideMark/>
          </w:tcPr>
          <w:p w14:paraId="4A51D250" w14:textId="77777777" w:rsidR="009D176A" w:rsidRPr="00AB600C" w:rsidRDefault="009D176A" w:rsidP="00F92842">
            <w:pPr>
              <w:spacing w:after="0" w:line="240" w:lineRule="auto"/>
              <w:jc w:val="right"/>
              <w:rPr>
                <w:rFonts w:eastAsia="Times New Roman" w:cstheme="minorHAnsi"/>
                <w:b/>
                <w:bCs/>
                <w:color w:val="000000"/>
                <w:sz w:val="18"/>
                <w:szCs w:val="18"/>
                <w:lang w:val="es-ES_tradnl"/>
              </w:rPr>
            </w:pPr>
          </w:p>
        </w:tc>
        <w:tc>
          <w:tcPr>
            <w:tcW w:w="2247" w:type="dxa"/>
            <w:gridSpan w:val="3"/>
            <w:tcBorders>
              <w:top w:val="nil"/>
            </w:tcBorders>
            <w:shd w:val="clear" w:color="auto" w:fill="auto"/>
            <w:noWrap/>
            <w:vAlign w:val="bottom"/>
            <w:hideMark/>
          </w:tcPr>
          <w:p w14:paraId="3FFE26BF"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1439" w:type="dxa"/>
            <w:gridSpan w:val="2"/>
            <w:tcBorders>
              <w:top w:val="nil"/>
            </w:tcBorders>
            <w:shd w:val="clear" w:color="auto" w:fill="auto"/>
            <w:noWrap/>
            <w:vAlign w:val="bottom"/>
            <w:hideMark/>
          </w:tcPr>
          <w:p w14:paraId="14214581"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371" w:type="dxa"/>
            <w:tcBorders>
              <w:top w:val="nil"/>
            </w:tcBorders>
            <w:shd w:val="clear" w:color="auto" w:fill="auto"/>
            <w:noWrap/>
            <w:vAlign w:val="bottom"/>
            <w:hideMark/>
          </w:tcPr>
          <w:p w14:paraId="5B7430B7"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940" w:type="dxa"/>
            <w:gridSpan w:val="2"/>
            <w:tcBorders>
              <w:top w:val="nil"/>
            </w:tcBorders>
            <w:shd w:val="clear" w:color="auto" w:fill="auto"/>
            <w:noWrap/>
            <w:vAlign w:val="bottom"/>
            <w:hideMark/>
          </w:tcPr>
          <w:p w14:paraId="137DC7EE" w14:textId="77777777" w:rsidR="009D176A" w:rsidRPr="00AB600C" w:rsidRDefault="009D176A" w:rsidP="00F92842">
            <w:pPr>
              <w:spacing w:after="0" w:line="240" w:lineRule="auto"/>
              <w:rPr>
                <w:rFonts w:eastAsia="Times New Roman" w:cstheme="minorHAnsi"/>
                <w:b/>
                <w:bCs/>
                <w:color w:val="000000"/>
                <w:sz w:val="18"/>
                <w:szCs w:val="18"/>
                <w:lang w:val="es-ES_tradnl"/>
              </w:rPr>
            </w:pPr>
          </w:p>
        </w:tc>
        <w:tc>
          <w:tcPr>
            <w:tcW w:w="1256" w:type="dxa"/>
            <w:gridSpan w:val="2"/>
            <w:tcBorders>
              <w:top w:val="nil"/>
            </w:tcBorders>
            <w:shd w:val="clear" w:color="auto" w:fill="auto"/>
            <w:noWrap/>
            <w:vAlign w:val="bottom"/>
          </w:tcPr>
          <w:p w14:paraId="5B6BBB11"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814" w:type="dxa"/>
            <w:tcBorders>
              <w:top w:val="nil"/>
              <w:right w:val="double" w:sz="6" w:space="0" w:color="auto"/>
            </w:tcBorders>
            <w:shd w:val="clear" w:color="auto" w:fill="auto"/>
            <w:noWrap/>
            <w:vAlign w:val="bottom"/>
          </w:tcPr>
          <w:p w14:paraId="4EF47190" w14:textId="77777777" w:rsidR="009D176A" w:rsidRPr="00AB600C" w:rsidRDefault="009D176A" w:rsidP="00F92842">
            <w:pPr>
              <w:spacing w:after="0" w:line="240" w:lineRule="auto"/>
              <w:rPr>
                <w:rFonts w:eastAsia="Times New Roman" w:cstheme="minorHAnsi"/>
                <w:color w:val="000000"/>
                <w:sz w:val="18"/>
                <w:szCs w:val="18"/>
                <w:lang w:val="es-ES_tradnl"/>
              </w:rPr>
            </w:pPr>
          </w:p>
        </w:tc>
      </w:tr>
      <w:tr w:rsidR="009D176A" w:rsidRPr="00AB600C" w14:paraId="7A3468A1" w14:textId="77777777" w:rsidTr="00F92842">
        <w:trPr>
          <w:trHeight w:val="279"/>
        </w:trPr>
        <w:tc>
          <w:tcPr>
            <w:tcW w:w="4006" w:type="dxa"/>
            <w:gridSpan w:val="3"/>
            <w:tcBorders>
              <w:top w:val="nil"/>
              <w:left w:val="double" w:sz="6" w:space="0" w:color="auto"/>
              <w:bottom w:val="double" w:sz="6" w:space="0" w:color="auto"/>
            </w:tcBorders>
            <w:shd w:val="clear" w:color="auto" w:fill="auto"/>
            <w:noWrap/>
            <w:vAlign w:val="bottom"/>
            <w:hideMark/>
          </w:tcPr>
          <w:p w14:paraId="5736D95B" w14:textId="77777777" w:rsidR="009D176A" w:rsidRPr="00AB600C" w:rsidRDefault="009D176A" w:rsidP="00F92842">
            <w:pPr>
              <w:spacing w:after="0" w:line="240" w:lineRule="auto"/>
              <w:jc w:val="right"/>
              <w:rPr>
                <w:rFonts w:eastAsia="Times New Roman" w:cstheme="minorHAnsi"/>
                <w:b/>
                <w:bCs/>
                <w:color w:val="000000"/>
                <w:sz w:val="18"/>
                <w:szCs w:val="18"/>
                <w:lang w:val="es-ES_tradnl"/>
              </w:rPr>
            </w:pPr>
          </w:p>
        </w:tc>
        <w:tc>
          <w:tcPr>
            <w:tcW w:w="1984" w:type="dxa"/>
            <w:gridSpan w:val="2"/>
            <w:tcBorders>
              <w:top w:val="nil"/>
              <w:bottom w:val="double" w:sz="6" w:space="0" w:color="auto"/>
            </w:tcBorders>
            <w:shd w:val="clear" w:color="auto" w:fill="auto"/>
            <w:noWrap/>
            <w:vAlign w:val="center"/>
            <w:hideMark/>
          </w:tcPr>
          <w:p w14:paraId="6E3D61EE" w14:textId="77777777" w:rsidR="009D176A" w:rsidRPr="00AB600C" w:rsidRDefault="009D176A" w:rsidP="00F92842">
            <w:pPr>
              <w:spacing w:after="0" w:line="240" w:lineRule="auto"/>
              <w:rPr>
                <w:rFonts w:eastAsia="Times New Roman" w:cstheme="minorHAnsi"/>
                <w:b/>
                <w:bCs/>
                <w:color w:val="000000"/>
                <w:sz w:val="18"/>
                <w:szCs w:val="18"/>
                <w:lang w:val="es-ES_tradnl"/>
              </w:rPr>
            </w:pPr>
            <w:r w:rsidRPr="00AB600C">
              <w:rPr>
                <w:rFonts w:eastAsia="Times New Roman" w:cstheme="minorHAnsi"/>
                <w:b/>
                <w:bCs/>
                <w:color w:val="000000"/>
                <w:sz w:val="18"/>
                <w:szCs w:val="18"/>
                <w:lang w:val="es-ES_tradnl"/>
              </w:rPr>
              <w:t>Periodo de presentación de informes</w:t>
            </w:r>
          </w:p>
        </w:tc>
        <w:tc>
          <w:tcPr>
            <w:tcW w:w="1134" w:type="dxa"/>
            <w:gridSpan w:val="3"/>
            <w:tcBorders>
              <w:top w:val="nil"/>
              <w:left w:val="nil"/>
              <w:bottom w:val="double" w:sz="6" w:space="0" w:color="auto"/>
            </w:tcBorders>
            <w:shd w:val="clear" w:color="auto" w:fill="auto"/>
            <w:noWrap/>
            <w:vAlign w:val="center"/>
            <w:hideMark/>
          </w:tcPr>
          <w:p w14:paraId="43E2DA8D" w14:textId="77777777" w:rsidR="009D176A" w:rsidRPr="00AB600C" w:rsidRDefault="009D176A" w:rsidP="00F92842">
            <w:pPr>
              <w:spacing w:after="0" w:line="240" w:lineRule="auto"/>
              <w:rPr>
                <w:rFonts w:eastAsia="Times New Roman" w:cstheme="minorHAnsi"/>
                <w:b/>
                <w:bCs/>
                <w:color w:val="000000"/>
                <w:sz w:val="18"/>
                <w:szCs w:val="18"/>
                <w:lang w:val="es-ES_tradnl"/>
              </w:rPr>
            </w:pPr>
            <w:r w:rsidRPr="00AB600C">
              <w:rPr>
                <w:rFonts w:eastAsia="Times New Roman" w:cstheme="minorHAnsi"/>
                <w:b/>
                <w:bCs/>
                <w:color w:val="000000"/>
                <w:sz w:val="18"/>
                <w:szCs w:val="18"/>
                <w:lang w:val="es-ES_tradnl"/>
              </w:rPr>
              <w:t>Desde</w:t>
            </w:r>
          </w:p>
        </w:tc>
        <w:tc>
          <w:tcPr>
            <w:tcW w:w="3686" w:type="dxa"/>
            <w:gridSpan w:val="5"/>
            <w:tcBorders>
              <w:top w:val="nil"/>
              <w:bottom w:val="double" w:sz="6" w:space="0" w:color="auto"/>
            </w:tcBorders>
            <w:shd w:val="clear" w:color="auto" w:fill="EAF1DD" w:themeFill="accent3" w:themeFillTint="33"/>
            <w:noWrap/>
            <w:vAlign w:val="center"/>
            <w:hideMark/>
          </w:tcPr>
          <w:p w14:paraId="70E72D0F" w14:textId="77777777" w:rsidR="009D176A" w:rsidRPr="00AB600C" w:rsidRDefault="009D176A" w:rsidP="00F92842">
            <w:pPr>
              <w:spacing w:after="0" w:line="240" w:lineRule="auto"/>
              <w:rPr>
                <w:rFonts w:eastAsia="Times New Roman" w:cstheme="minorHAnsi"/>
                <w:color w:val="3F3F76"/>
                <w:sz w:val="18"/>
                <w:szCs w:val="18"/>
                <w:lang w:val="es-ES_tradnl"/>
              </w:rPr>
            </w:pPr>
            <w:r w:rsidRPr="00AB600C">
              <w:rPr>
                <w:rFonts w:eastAsia="Times New Roman" w:cstheme="minorHAnsi"/>
                <w:color w:val="3F3F76"/>
                <w:sz w:val="18"/>
                <w:szCs w:val="18"/>
                <w:lang w:val="es-ES_tradnl"/>
              </w:rPr>
              <w:t>01/01/17</w:t>
            </w:r>
          </w:p>
        </w:tc>
        <w:tc>
          <w:tcPr>
            <w:tcW w:w="1311" w:type="dxa"/>
            <w:gridSpan w:val="3"/>
            <w:tcBorders>
              <w:top w:val="nil"/>
              <w:bottom w:val="double" w:sz="6" w:space="0" w:color="7F7F7F"/>
            </w:tcBorders>
            <w:shd w:val="clear" w:color="auto" w:fill="auto"/>
            <w:noWrap/>
            <w:vAlign w:val="center"/>
            <w:hideMark/>
          </w:tcPr>
          <w:p w14:paraId="6FB8907B" w14:textId="3C0FC821" w:rsidR="009D176A" w:rsidRPr="00AB600C" w:rsidRDefault="009D176A" w:rsidP="00F92842">
            <w:pPr>
              <w:spacing w:after="0" w:line="240" w:lineRule="auto"/>
              <w:rPr>
                <w:rFonts w:eastAsia="Times New Roman" w:cstheme="minorHAnsi"/>
                <w:bCs/>
                <w:color w:val="000000"/>
                <w:sz w:val="18"/>
                <w:szCs w:val="18"/>
                <w:lang w:val="es-ES_tradnl"/>
              </w:rPr>
            </w:pPr>
            <w:r w:rsidRPr="00AB600C">
              <w:rPr>
                <w:rFonts w:eastAsia="Times New Roman" w:cstheme="minorHAnsi"/>
                <w:bCs/>
                <w:color w:val="000000"/>
                <w:sz w:val="18"/>
                <w:szCs w:val="18"/>
                <w:lang w:val="es-ES_tradnl"/>
              </w:rPr>
              <w:t>Hasta:</w:t>
            </w:r>
          </w:p>
        </w:tc>
        <w:tc>
          <w:tcPr>
            <w:tcW w:w="1256" w:type="dxa"/>
            <w:gridSpan w:val="2"/>
            <w:tcBorders>
              <w:top w:val="nil"/>
              <w:bottom w:val="double" w:sz="6" w:space="0" w:color="auto"/>
            </w:tcBorders>
            <w:shd w:val="clear" w:color="auto" w:fill="EAF1DD" w:themeFill="accent3" w:themeFillTint="33"/>
            <w:noWrap/>
            <w:vAlign w:val="center"/>
            <w:hideMark/>
          </w:tcPr>
          <w:p w14:paraId="168BBE70" w14:textId="77777777" w:rsidR="009D176A" w:rsidRPr="00AB600C" w:rsidRDefault="009D176A" w:rsidP="00F92842">
            <w:pPr>
              <w:spacing w:after="0" w:line="240" w:lineRule="auto"/>
              <w:rPr>
                <w:rFonts w:eastAsia="Times New Roman" w:cstheme="minorHAnsi"/>
                <w:color w:val="3F3F76"/>
                <w:sz w:val="18"/>
                <w:szCs w:val="18"/>
                <w:lang w:val="es-ES_tradnl"/>
              </w:rPr>
            </w:pPr>
            <w:r w:rsidRPr="00AB600C">
              <w:rPr>
                <w:rFonts w:eastAsia="Times New Roman" w:cstheme="minorHAnsi"/>
                <w:color w:val="3F3F76"/>
                <w:sz w:val="18"/>
                <w:szCs w:val="18"/>
                <w:lang w:val="es-ES_tradnl"/>
              </w:rPr>
              <w:t>31/12/17</w:t>
            </w:r>
          </w:p>
        </w:tc>
        <w:tc>
          <w:tcPr>
            <w:tcW w:w="814" w:type="dxa"/>
            <w:tcBorders>
              <w:top w:val="nil"/>
              <w:bottom w:val="double" w:sz="6" w:space="0" w:color="auto"/>
              <w:right w:val="double" w:sz="6" w:space="0" w:color="auto"/>
            </w:tcBorders>
            <w:shd w:val="clear" w:color="auto" w:fill="FFFFFF" w:themeFill="background1"/>
            <w:noWrap/>
            <w:vAlign w:val="center"/>
            <w:hideMark/>
          </w:tcPr>
          <w:p w14:paraId="0A159CFE" w14:textId="77777777" w:rsidR="009D176A" w:rsidRPr="00AB600C" w:rsidRDefault="009D176A" w:rsidP="00F92842">
            <w:pPr>
              <w:spacing w:after="0" w:line="240" w:lineRule="auto"/>
              <w:rPr>
                <w:rFonts w:eastAsia="Times New Roman" w:cstheme="minorHAnsi"/>
                <w:color w:val="3F3F76"/>
                <w:sz w:val="18"/>
                <w:szCs w:val="18"/>
                <w:lang w:val="es-ES_tradnl"/>
              </w:rPr>
            </w:pPr>
          </w:p>
        </w:tc>
      </w:tr>
      <w:tr w:rsidR="009D176A" w:rsidRPr="00BA7A24" w14:paraId="521822AA" w14:textId="77777777" w:rsidTr="00F92842">
        <w:trPr>
          <w:trHeight w:val="557"/>
        </w:trPr>
        <w:tc>
          <w:tcPr>
            <w:tcW w:w="4006" w:type="dxa"/>
            <w:gridSpan w:val="3"/>
            <w:tcBorders>
              <w:top w:val="single" w:sz="4" w:space="0" w:color="auto"/>
              <w:left w:val="double" w:sz="4" w:space="0" w:color="auto"/>
              <w:bottom w:val="single" w:sz="4" w:space="0" w:color="auto"/>
              <w:right w:val="single" w:sz="4" w:space="0" w:color="auto"/>
            </w:tcBorders>
            <w:shd w:val="clear" w:color="auto" w:fill="auto"/>
            <w:vAlign w:val="center"/>
            <w:hideMark/>
          </w:tcPr>
          <w:p w14:paraId="479ED6B5" w14:textId="77777777" w:rsidR="009D176A" w:rsidRPr="00AB600C" w:rsidRDefault="009D176A" w:rsidP="0024269D">
            <w:pPr>
              <w:spacing w:after="0" w:line="240" w:lineRule="auto"/>
              <w:jc w:val="center"/>
              <w:rPr>
                <w:rFonts w:eastAsia="Times New Roman" w:cstheme="minorHAnsi"/>
                <w:b/>
                <w:bCs/>
                <w:color w:val="000000"/>
                <w:sz w:val="18"/>
                <w:szCs w:val="18"/>
                <w:lang w:val="es-ES_tradnl"/>
              </w:rPr>
            </w:pPr>
            <w:r w:rsidRPr="00AB600C">
              <w:rPr>
                <w:rFonts w:eastAsia="Times New Roman" w:cstheme="minorHAnsi"/>
                <w:b/>
                <w:bCs/>
                <w:color w:val="000000"/>
                <w:sz w:val="18"/>
                <w:szCs w:val="18"/>
                <w:lang w:val="es-ES_tradnl"/>
              </w:rPr>
              <w:t>Cuadro 1.1</w:t>
            </w:r>
          </w:p>
          <w:p w14:paraId="339FBF16" w14:textId="77777777" w:rsidR="009D176A" w:rsidRPr="00AB600C" w:rsidRDefault="009D176A" w:rsidP="0024269D">
            <w:pPr>
              <w:spacing w:after="0" w:line="240" w:lineRule="auto"/>
              <w:jc w:val="center"/>
              <w:rPr>
                <w:rFonts w:eastAsia="Times New Roman" w:cstheme="minorHAnsi"/>
                <w:b/>
                <w:bCs/>
                <w:color w:val="000000"/>
                <w:sz w:val="18"/>
                <w:szCs w:val="18"/>
                <w:lang w:val="es-ES_tradnl"/>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286F6" w14:textId="77777777" w:rsidR="009D176A" w:rsidRPr="00AB600C" w:rsidRDefault="009D176A" w:rsidP="0024269D">
            <w:pPr>
              <w:spacing w:after="0" w:line="240" w:lineRule="auto"/>
              <w:jc w:val="center"/>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Unidad</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EB04849" w14:textId="72C486CD" w:rsidR="009D176A" w:rsidRPr="00AB600C" w:rsidRDefault="009D176A" w:rsidP="0024269D">
            <w:pPr>
              <w:spacing w:after="0" w:line="240" w:lineRule="auto"/>
              <w:jc w:val="center"/>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Nivel de Referencia/</w:t>
            </w:r>
            <w:r w:rsidR="0024269D" w:rsidRPr="00AB600C">
              <w:rPr>
                <w:rFonts w:eastAsia="Times New Roman" w:cstheme="minorHAnsi"/>
                <w:color w:val="000000"/>
                <w:sz w:val="18"/>
                <w:szCs w:val="18"/>
                <w:lang w:val="es-ES_tradnl"/>
              </w:rPr>
              <w:t xml:space="preserve"> </w:t>
            </w:r>
            <w:r w:rsidRPr="00AB600C">
              <w:rPr>
                <w:rFonts w:eastAsia="Times New Roman" w:cstheme="minorHAnsi"/>
                <w:color w:val="000000"/>
                <w:sz w:val="18"/>
                <w:szCs w:val="18"/>
                <w:lang w:val="es-ES_tradnl"/>
              </w:rPr>
              <w:t>Línea Base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BD1E5D8" w14:textId="77777777" w:rsidR="009D176A" w:rsidRPr="00AB600C" w:rsidRDefault="009D176A" w:rsidP="0024269D">
            <w:pPr>
              <w:spacing w:after="0" w:line="240" w:lineRule="auto"/>
              <w:jc w:val="center"/>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Meta 1</w:t>
            </w:r>
          </w:p>
          <w:p w14:paraId="1C4EAF5F" w14:textId="594A8EED" w:rsidR="009D176A" w:rsidRPr="00AB600C" w:rsidRDefault="009D176A" w:rsidP="0024269D">
            <w:pPr>
              <w:spacing w:after="0" w:line="240" w:lineRule="auto"/>
              <w:jc w:val="center"/>
              <w:rPr>
                <w:rFonts w:eastAsia="Times New Roman" w:cstheme="minorHAnsi"/>
                <w:i/>
                <w:color w:val="000000"/>
                <w:sz w:val="18"/>
                <w:szCs w:val="18"/>
                <w:lang w:val="es-ES_tradnl"/>
              </w:rPr>
            </w:pPr>
            <w:r w:rsidRPr="00AB600C">
              <w:rPr>
                <w:rFonts w:eastAsia="Times New Roman" w:cstheme="minorHAnsi"/>
                <w:i/>
                <w:color w:val="000000"/>
                <w:sz w:val="18"/>
                <w:szCs w:val="18"/>
                <w:lang w:val="es-ES_tradnl"/>
              </w:rPr>
              <w:t>(Resultados esperados después del cierre</w:t>
            </w:r>
            <w:r w:rsidR="00AB600C">
              <w:rPr>
                <w:rFonts w:eastAsia="Times New Roman" w:cstheme="minorHAnsi"/>
                <w:i/>
                <w:color w:val="000000"/>
                <w:sz w:val="18"/>
                <w:szCs w:val="18"/>
                <w:lang w:val="es-ES_tradnl"/>
              </w:rPr>
              <w:t xml:space="preserve"> financiero del último proyecto</w:t>
            </w:r>
            <w:r w:rsidRPr="00AB600C">
              <w:rPr>
                <w:rFonts w:eastAsia="Times New Roman" w:cstheme="minorHAnsi"/>
                <w:i/>
                <w:color w:val="000000"/>
                <w:sz w:val="18"/>
                <w:szCs w:val="18"/>
                <w:lang w:val="es-ES_tradnl"/>
              </w:rPr>
              <w:t>)</w:t>
            </w:r>
          </w:p>
          <w:p w14:paraId="11AA858A" w14:textId="77777777" w:rsidR="009D176A" w:rsidRPr="00AB600C" w:rsidRDefault="009D176A" w:rsidP="0024269D">
            <w:pPr>
              <w:spacing w:after="0" w:line="240" w:lineRule="auto"/>
              <w:jc w:val="center"/>
              <w:rPr>
                <w:rFonts w:eastAsia="Times New Roman" w:cstheme="minorHAnsi"/>
                <w:color w:val="000000"/>
                <w:sz w:val="18"/>
                <w:szCs w:val="18"/>
                <w:lang w:val="es-ES_tradnl"/>
              </w:rPr>
            </w:pPr>
            <w:r w:rsidRPr="00AB600C">
              <w:rPr>
                <w:rFonts w:eastAsia="Times New Roman" w:cstheme="minorHAnsi"/>
                <w:i/>
                <w:color w:val="000000"/>
                <w:sz w:val="18"/>
                <w:szCs w:val="18"/>
                <w:lang w:val="es-ES_tradnl"/>
              </w:rPr>
              <w:t>2017</w:t>
            </w:r>
          </w:p>
        </w:tc>
        <w:tc>
          <w:tcPr>
            <w:tcW w:w="212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5D1B12F" w14:textId="77777777" w:rsidR="009D176A" w:rsidRPr="00AB600C" w:rsidRDefault="009D176A" w:rsidP="0024269D">
            <w:pPr>
              <w:spacing w:after="0" w:line="240" w:lineRule="auto"/>
              <w:jc w:val="center"/>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Meta 2</w:t>
            </w:r>
          </w:p>
          <w:p w14:paraId="27811970" w14:textId="41AB12F7" w:rsidR="009D176A" w:rsidRPr="00AB600C" w:rsidRDefault="009D176A" w:rsidP="0024269D">
            <w:pPr>
              <w:spacing w:after="0" w:line="240" w:lineRule="auto"/>
              <w:jc w:val="center"/>
              <w:rPr>
                <w:rFonts w:eastAsia="Times New Roman" w:cstheme="minorHAnsi"/>
                <w:i/>
                <w:color w:val="000000"/>
                <w:sz w:val="18"/>
                <w:szCs w:val="18"/>
                <w:lang w:val="es-ES_tradnl"/>
              </w:rPr>
            </w:pPr>
            <w:r w:rsidRPr="00AB600C">
              <w:rPr>
                <w:rFonts w:eastAsia="Times New Roman" w:cstheme="minorHAnsi"/>
                <w:i/>
                <w:color w:val="000000"/>
                <w:sz w:val="18"/>
                <w:szCs w:val="18"/>
                <w:lang w:val="es-ES_tradnl"/>
              </w:rPr>
              <w:t>(Vigencia de la proyección de resultados esperados de los proyectos)</w:t>
            </w:r>
          </w:p>
          <w:p w14:paraId="1EB9A4CC" w14:textId="77777777" w:rsidR="009D176A" w:rsidRPr="00AB600C" w:rsidRDefault="009D176A" w:rsidP="0024269D">
            <w:pPr>
              <w:spacing w:after="0" w:line="240" w:lineRule="auto"/>
              <w:jc w:val="center"/>
              <w:rPr>
                <w:rFonts w:eastAsia="Times New Roman" w:cstheme="minorHAnsi"/>
                <w:color w:val="000000"/>
                <w:sz w:val="18"/>
                <w:szCs w:val="18"/>
                <w:lang w:val="es-ES_tradnl"/>
              </w:rPr>
            </w:pPr>
            <w:r w:rsidRPr="00AB600C">
              <w:rPr>
                <w:rFonts w:eastAsia="Times New Roman" w:cstheme="minorHAnsi"/>
                <w:i/>
                <w:color w:val="000000"/>
                <w:sz w:val="18"/>
                <w:szCs w:val="18"/>
                <w:lang w:val="es-ES_tradnl"/>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F3E80C" w14:textId="78746A58" w:rsidR="009D176A" w:rsidRPr="00AB600C" w:rsidRDefault="009D176A" w:rsidP="0024269D">
            <w:pPr>
              <w:widowControl w:val="0"/>
              <w:autoSpaceDE w:val="0"/>
              <w:autoSpaceDN w:val="0"/>
              <w:adjustRightInd w:val="0"/>
              <w:spacing w:after="0" w:line="240" w:lineRule="auto"/>
              <w:jc w:val="center"/>
              <w:rPr>
                <w:rFonts w:eastAsiaTheme="minorHAnsi" w:cstheme="minorHAnsi"/>
                <w:sz w:val="18"/>
                <w:szCs w:val="18"/>
                <w:lang w:val="es-ES_tradnl"/>
              </w:rPr>
            </w:pPr>
            <w:r w:rsidRPr="00AB600C">
              <w:rPr>
                <w:rFonts w:eastAsia="Times New Roman" w:cstheme="minorHAnsi"/>
                <w:sz w:val="18"/>
                <w:szCs w:val="18"/>
                <w:lang w:val="es-ES_tradnl"/>
              </w:rPr>
              <w:t>Año anterior del informe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19E834" w14:textId="2520A62F" w:rsidR="009D176A" w:rsidRPr="00AB600C" w:rsidRDefault="009D176A" w:rsidP="0024269D">
            <w:pPr>
              <w:spacing w:after="0" w:line="240" w:lineRule="auto"/>
              <w:jc w:val="center"/>
              <w:rPr>
                <w:rFonts w:eastAsia="Times New Roman" w:cstheme="minorHAnsi"/>
                <w:color w:val="000000"/>
                <w:sz w:val="18"/>
                <w:szCs w:val="18"/>
                <w:lang w:val="es-ES_tradnl"/>
              </w:rPr>
            </w:pPr>
            <w:r w:rsidRPr="00AB600C">
              <w:rPr>
                <w:rFonts w:eastAsia="Times New Roman" w:cstheme="minorHAnsi"/>
                <w:sz w:val="18"/>
                <w:szCs w:val="18"/>
                <w:lang w:val="es-ES_tradnl"/>
              </w:rPr>
              <w:t>Año actual del informe</w:t>
            </w:r>
          </w:p>
        </w:tc>
        <w:tc>
          <w:tcPr>
            <w:tcW w:w="1113" w:type="dxa"/>
            <w:gridSpan w:val="2"/>
            <w:tcBorders>
              <w:top w:val="single" w:sz="4" w:space="0" w:color="auto"/>
              <w:left w:val="single" w:sz="4" w:space="0" w:color="auto"/>
              <w:bottom w:val="single" w:sz="4" w:space="0" w:color="auto"/>
              <w:right w:val="double" w:sz="4" w:space="0" w:color="auto"/>
            </w:tcBorders>
            <w:shd w:val="clear" w:color="auto" w:fill="auto"/>
            <w:vAlign w:val="center"/>
            <w:hideMark/>
          </w:tcPr>
          <w:p w14:paraId="66EDF68B" w14:textId="77777777" w:rsidR="009D176A" w:rsidRPr="00AB600C" w:rsidRDefault="009D176A" w:rsidP="0024269D">
            <w:pPr>
              <w:spacing w:after="0" w:line="240" w:lineRule="auto"/>
              <w:jc w:val="center"/>
              <w:rPr>
                <w:rFonts w:eastAsia="Times New Roman" w:cstheme="minorHAnsi"/>
                <w:color w:val="000000"/>
                <w:sz w:val="18"/>
                <w:szCs w:val="18"/>
                <w:lang w:val="es-ES_tradnl"/>
              </w:rPr>
            </w:pPr>
            <w:r w:rsidRPr="00AB600C">
              <w:rPr>
                <w:rFonts w:eastAsia="Times New Roman" w:cstheme="minorHAnsi"/>
                <w:sz w:val="18"/>
                <w:szCs w:val="18"/>
                <w:lang w:val="es-ES_tradnl"/>
              </w:rPr>
              <w:t>Total efectivo hasta la fecha</w:t>
            </w:r>
          </w:p>
        </w:tc>
      </w:tr>
      <w:tr w:rsidR="008373B1" w:rsidRPr="00AB600C" w14:paraId="2CBD5606" w14:textId="77777777" w:rsidTr="002325D7">
        <w:trPr>
          <w:trHeight w:val="557"/>
        </w:trPr>
        <w:tc>
          <w:tcPr>
            <w:tcW w:w="4006" w:type="dxa"/>
            <w:gridSpan w:val="3"/>
            <w:tcBorders>
              <w:top w:val="single" w:sz="4" w:space="0" w:color="auto"/>
              <w:left w:val="double" w:sz="4" w:space="0" w:color="auto"/>
              <w:bottom w:val="single" w:sz="4" w:space="0" w:color="auto"/>
              <w:right w:val="single" w:sz="4" w:space="0" w:color="auto"/>
            </w:tcBorders>
            <w:shd w:val="clear" w:color="auto" w:fill="auto"/>
            <w:vAlign w:val="center"/>
            <w:hideMark/>
          </w:tcPr>
          <w:p w14:paraId="4BF2FDD1" w14:textId="7094286C" w:rsidR="008373B1" w:rsidRPr="00AB600C" w:rsidRDefault="008373B1" w:rsidP="0024269D">
            <w:pPr>
              <w:widowControl w:val="0"/>
              <w:autoSpaceDE w:val="0"/>
              <w:autoSpaceDN w:val="0"/>
              <w:adjustRightInd w:val="0"/>
              <w:spacing w:after="0" w:line="240" w:lineRule="auto"/>
              <w:jc w:val="center"/>
              <w:rPr>
                <w:rFonts w:eastAsiaTheme="minorHAnsi" w:cstheme="minorHAnsi"/>
                <w:color w:val="000000"/>
                <w:sz w:val="18"/>
                <w:szCs w:val="18"/>
                <w:lang w:val="es-ES_tradnl"/>
              </w:rPr>
            </w:pPr>
            <w:r w:rsidRPr="00AB600C">
              <w:rPr>
                <w:rFonts w:eastAsiaTheme="minorHAnsi" w:cstheme="minorHAnsi"/>
                <w:b/>
                <w:bCs/>
                <w:color w:val="000000"/>
                <w:sz w:val="18"/>
                <w:szCs w:val="18"/>
                <w:lang w:val="es-ES_tradnl"/>
              </w:rPr>
              <w:t>Reducción o evitación de las emisiones de gases de efecto invernadero/mejoramiento de las reservas de carbono (total)</w:t>
            </w:r>
            <w:r w:rsidRPr="00AB600C">
              <w:rPr>
                <w:rStyle w:val="FootnoteReference"/>
                <w:rFonts w:eastAsiaTheme="minorHAnsi" w:cstheme="minorHAnsi"/>
                <w:b/>
                <w:bCs/>
                <w:color w:val="000000"/>
                <w:sz w:val="18"/>
                <w:szCs w:val="18"/>
                <w:lang w:val="es-ES_tradnl"/>
              </w:rPr>
              <w:footnoteReference w:id="2"/>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E7C5DF" w14:textId="77777777" w:rsidR="008373B1" w:rsidRPr="00AB600C" w:rsidRDefault="008373B1" w:rsidP="0024269D">
            <w:pPr>
              <w:spacing w:after="0" w:line="240" w:lineRule="auto"/>
              <w:jc w:val="center"/>
              <w:rPr>
                <w:rFonts w:eastAsia="Times New Roman" w:cstheme="minorHAnsi"/>
                <w:color w:val="000000"/>
                <w:sz w:val="18"/>
                <w:szCs w:val="18"/>
                <w:lang w:val="es-ES_tradnl"/>
              </w:rPr>
            </w:pPr>
            <w:proofErr w:type="spellStart"/>
            <w:r w:rsidRPr="00AB600C">
              <w:rPr>
                <w:rFonts w:eastAsia="Times New Roman" w:cstheme="minorHAnsi"/>
                <w:color w:val="000000"/>
                <w:sz w:val="18"/>
                <w:szCs w:val="18"/>
                <w:lang w:val="es-ES_tradnl"/>
              </w:rPr>
              <w:t>Gigagramos</w:t>
            </w:r>
            <w:proofErr w:type="spellEnd"/>
            <w:r w:rsidRPr="00AB600C">
              <w:rPr>
                <w:rFonts w:eastAsia="Times New Roman" w:cstheme="minorHAnsi"/>
                <w:color w:val="000000"/>
                <w:sz w:val="18"/>
                <w:szCs w:val="18"/>
                <w:lang w:val="es-ES_tradnl"/>
              </w:rPr>
              <w:t xml:space="preserve"> de dióxido de Carbono equivalente/año</w:t>
            </w:r>
          </w:p>
          <w:p w14:paraId="2F78C71B" w14:textId="77777777" w:rsidR="008373B1" w:rsidRPr="00AB600C" w:rsidRDefault="008373B1" w:rsidP="0024269D">
            <w:pPr>
              <w:spacing w:after="0" w:line="240" w:lineRule="auto"/>
              <w:jc w:val="center"/>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w:t>
            </w:r>
            <w:proofErr w:type="spellStart"/>
            <w:r w:rsidRPr="00AB600C">
              <w:rPr>
                <w:rFonts w:eastAsia="Times New Roman" w:cstheme="minorHAnsi"/>
                <w:color w:val="000000"/>
                <w:sz w:val="18"/>
                <w:szCs w:val="18"/>
                <w:lang w:val="es-ES_tradnl"/>
              </w:rPr>
              <w:t>Gg</w:t>
            </w:r>
            <w:proofErr w:type="spellEnd"/>
            <w:r w:rsidRPr="00AB600C">
              <w:rPr>
                <w:rFonts w:eastAsia="Times New Roman" w:cstheme="minorHAnsi"/>
                <w:color w:val="000000"/>
                <w:sz w:val="18"/>
                <w:szCs w:val="18"/>
                <w:lang w:val="es-ES_tradnl"/>
              </w:rPr>
              <w:t xml:space="preserve"> CO</w:t>
            </w:r>
            <w:r w:rsidRPr="00AB600C">
              <w:rPr>
                <w:rFonts w:eastAsia="Times New Roman" w:cstheme="minorHAnsi"/>
                <w:color w:val="000000"/>
                <w:sz w:val="18"/>
                <w:szCs w:val="18"/>
                <w:vertAlign w:val="subscript"/>
                <w:lang w:val="es-ES_tradnl"/>
              </w:rPr>
              <w:t>2</w:t>
            </w:r>
            <w:r w:rsidRPr="00AB600C">
              <w:rPr>
                <w:rFonts w:eastAsia="Times New Roman" w:cstheme="minorHAnsi"/>
                <w:color w:val="000000"/>
                <w:sz w:val="18"/>
                <w:szCs w:val="18"/>
                <w:lang w:val="es-ES_tradnl"/>
              </w:rPr>
              <w:t xml:space="preserve"> </w:t>
            </w:r>
            <w:proofErr w:type="spellStart"/>
            <w:r w:rsidRPr="00AB600C">
              <w:rPr>
                <w:rFonts w:eastAsia="Times New Roman" w:cstheme="minorHAnsi"/>
                <w:color w:val="000000"/>
                <w:sz w:val="18"/>
                <w:szCs w:val="18"/>
                <w:lang w:val="es-ES_tradnl"/>
              </w:rPr>
              <w:t>eq</w:t>
            </w:r>
            <w:proofErr w:type="spellEnd"/>
            <w:r w:rsidRPr="00AB600C">
              <w:rPr>
                <w:rFonts w:eastAsia="Times New Roman" w:cstheme="minorHAnsi"/>
                <w:color w:val="000000"/>
                <w:sz w:val="18"/>
                <w:szCs w:val="18"/>
                <w:lang w:val="es-ES_tradnl"/>
              </w:rPr>
              <w:t xml:space="preserve"> / año)</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D09E698" w14:textId="77777777" w:rsidR="008373B1" w:rsidRDefault="008373B1" w:rsidP="008373B1">
            <w:pPr>
              <w:spacing w:after="0" w:line="240" w:lineRule="auto"/>
              <w:jc w:val="center"/>
              <w:rPr>
                <w:ins w:id="2" w:author="Diana Nacibe Chemor Salas" w:date="2018-09-20T17:27:00Z"/>
                <w:rFonts w:eastAsia="Times New Roman" w:cstheme="minorHAnsi"/>
                <w:color w:val="000000"/>
                <w:sz w:val="18"/>
                <w:szCs w:val="18"/>
                <w:lang w:val="es-ES_tradnl"/>
              </w:rPr>
            </w:pPr>
            <w:ins w:id="3" w:author="Diana Nacibe Chemor Salas" w:date="2018-09-20T17:26:00Z">
              <w:r w:rsidRPr="00067966">
                <w:rPr>
                  <w:rFonts w:eastAsia="Times New Roman" w:cstheme="minorHAnsi"/>
                  <w:color w:val="000000"/>
                  <w:sz w:val="18"/>
                  <w:szCs w:val="18"/>
                  <w:lang w:val="es-ES_tradnl"/>
                </w:rPr>
                <w:t>9,479.40</w:t>
              </w:r>
              <w:r w:rsidRPr="00AB600C">
                <w:rPr>
                  <w:rStyle w:val="FootnoteReference"/>
                  <w:rFonts w:eastAsia="Times New Roman" w:cstheme="minorHAnsi"/>
                  <w:sz w:val="18"/>
                  <w:szCs w:val="18"/>
                  <w:lang w:val="es-ES_tradnl"/>
                </w:rPr>
                <w:footnoteReference w:id="3"/>
              </w:r>
            </w:ins>
          </w:p>
          <w:p w14:paraId="477B33CB" w14:textId="3FE03737" w:rsidR="008373B1" w:rsidRPr="00AB600C" w:rsidRDefault="008373B1" w:rsidP="008373B1">
            <w:pPr>
              <w:spacing w:after="0" w:line="240" w:lineRule="auto"/>
              <w:jc w:val="center"/>
              <w:rPr>
                <w:rFonts w:eastAsia="Times New Roman" w:cstheme="minorHAnsi"/>
                <w:sz w:val="18"/>
                <w:szCs w:val="18"/>
                <w:lang w:val="es-ES_tradnl"/>
              </w:rPr>
            </w:pPr>
            <w:del w:id="6" w:author="Diana Nacibe Chemor Salas" w:date="2018-09-20T17:26:00Z">
              <w:r w:rsidRPr="00AB600C" w:rsidDel="006D4F77">
                <w:rPr>
                  <w:rFonts w:cstheme="minorHAnsi"/>
                  <w:color w:val="000000"/>
                  <w:sz w:val="18"/>
                  <w:szCs w:val="18"/>
                </w:rPr>
                <w:delText>13,074.78</w:delText>
              </w:r>
            </w:del>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AA74C6" w14:textId="77777777" w:rsidR="008373B1" w:rsidRDefault="008373B1" w:rsidP="00B173F5">
            <w:pPr>
              <w:spacing w:after="0" w:line="240" w:lineRule="auto"/>
              <w:jc w:val="center"/>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10%</w:t>
            </w:r>
          </w:p>
          <w:p w14:paraId="5C7EDC8B" w14:textId="59D47D3C" w:rsidR="008373B1" w:rsidRPr="00AB600C" w:rsidRDefault="008373B1" w:rsidP="008373B1">
            <w:pPr>
              <w:spacing w:after="0" w:line="240" w:lineRule="auto"/>
              <w:jc w:val="center"/>
              <w:rPr>
                <w:rFonts w:eastAsia="Times New Roman" w:cstheme="minorHAnsi"/>
                <w:color w:val="000000"/>
                <w:sz w:val="18"/>
                <w:szCs w:val="18"/>
                <w:lang w:val="es-ES_tradnl"/>
              </w:rPr>
            </w:pPr>
            <w:ins w:id="7" w:author="Diana Nacibe Chemor Salas" w:date="2018-09-20T17:26:00Z">
              <w:r>
                <w:rPr>
                  <w:rFonts w:eastAsia="Times New Roman" w:cstheme="minorHAnsi"/>
                  <w:color w:val="000000"/>
                  <w:sz w:val="18"/>
                  <w:szCs w:val="18"/>
                  <w:lang w:val="es-ES_tradnl"/>
                </w:rPr>
                <w:t xml:space="preserve">(i.e. se espera que las emisiones bajen hasta </w:t>
              </w:r>
              <w:r w:rsidRPr="00B173F5">
                <w:rPr>
                  <w:rFonts w:eastAsia="Times New Roman" w:cstheme="minorHAnsi"/>
                  <w:color w:val="000000"/>
                  <w:sz w:val="18"/>
                  <w:szCs w:val="18"/>
                  <w:lang w:val="es-ES_tradnl"/>
                </w:rPr>
                <w:t xml:space="preserve">8,531.46 </w:t>
              </w:r>
              <w:proofErr w:type="spellStart"/>
              <w:r w:rsidRPr="00AB600C">
                <w:rPr>
                  <w:rFonts w:eastAsia="Times New Roman" w:cstheme="minorHAnsi"/>
                  <w:color w:val="000000"/>
                  <w:sz w:val="18"/>
                  <w:szCs w:val="18"/>
                  <w:lang w:val="es-ES_tradnl"/>
                </w:rPr>
                <w:t>Gg</w:t>
              </w:r>
              <w:proofErr w:type="spellEnd"/>
              <w:r w:rsidRPr="00AB600C">
                <w:rPr>
                  <w:rFonts w:eastAsia="Times New Roman" w:cstheme="minorHAnsi"/>
                  <w:color w:val="000000"/>
                  <w:sz w:val="18"/>
                  <w:szCs w:val="18"/>
                  <w:lang w:val="es-ES_tradnl"/>
                </w:rPr>
                <w:t xml:space="preserve"> CO</w:t>
              </w:r>
              <w:r w:rsidRPr="00AB600C">
                <w:rPr>
                  <w:rFonts w:eastAsia="Times New Roman" w:cstheme="minorHAnsi"/>
                  <w:color w:val="000000"/>
                  <w:sz w:val="18"/>
                  <w:szCs w:val="18"/>
                  <w:vertAlign w:val="subscript"/>
                  <w:lang w:val="es-ES_tradnl"/>
                </w:rPr>
                <w:t>2</w:t>
              </w:r>
              <w:r w:rsidRPr="00AB600C">
                <w:rPr>
                  <w:rFonts w:eastAsia="Times New Roman" w:cstheme="minorHAnsi"/>
                  <w:color w:val="000000"/>
                  <w:sz w:val="18"/>
                  <w:szCs w:val="18"/>
                  <w:lang w:val="es-ES_tradnl"/>
                </w:rPr>
                <w:t xml:space="preserve"> </w:t>
              </w:r>
              <w:proofErr w:type="spellStart"/>
              <w:r w:rsidRPr="00AB600C">
                <w:rPr>
                  <w:rFonts w:eastAsia="Times New Roman" w:cstheme="minorHAnsi"/>
                  <w:color w:val="000000"/>
                  <w:sz w:val="18"/>
                  <w:szCs w:val="18"/>
                  <w:lang w:val="es-ES_tradnl"/>
                </w:rPr>
                <w:t>eq</w:t>
              </w:r>
              <w:proofErr w:type="spellEnd"/>
              <w:r w:rsidRPr="00AB600C">
                <w:rPr>
                  <w:rFonts w:eastAsia="Times New Roman" w:cstheme="minorHAnsi"/>
                  <w:color w:val="000000"/>
                  <w:sz w:val="18"/>
                  <w:szCs w:val="18"/>
                  <w:lang w:val="es-ES_tradnl"/>
                </w:rPr>
                <w:t xml:space="preserve"> / año</w:t>
              </w:r>
              <w:r>
                <w:rPr>
                  <w:rFonts w:eastAsia="Times New Roman" w:cstheme="minorHAnsi"/>
                  <w:color w:val="000000"/>
                  <w:sz w:val="18"/>
                  <w:szCs w:val="18"/>
                  <w:lang w:val="es-ES_tradnl"/>
                </w:rPr>
                <w:t>)</w:t>
              </w:r>
            </w:ins>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DFAC9F" w14:textId="0DE4B990" w:rsidR="008373B1" w:rsidRPr="00AB600C" w:rsidRDefault="008373B1" w:rsidP="008373B1">
            <w:pPr>
              <w:spacing w:after="0" w:line="240" w:lineRule="auto"/>
              <w:jc w:val="center"/>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Se espera que luego de 5 años a partir de la finalización del proyecto (i.e. en 2022) la meta sea del 12% (</w:t>
            </w:r>
            <w:del w:id="8" w:author="Diana Nacibe Chemor Salas" w:date="2018-09-20T17:27:00Z">
              <w:r w:rsidRPr="00AB600C" w:rsidDel="008373B1">
                <w:rPr>
                  <w:rFonts w:eastAsia="Times New Roman" w:cstheme="minorHAnsi"/>
                  <w:color w:val="000000"/>
                  <w:sz w:val="18"/>
                  <w:szCs w:val="18"/>
                  <w:lang w:val="es-ES_tradnl"/>
                </w:rPr>
                <w:delText>8</w:delText>
              </w:r>
            </w:del>
            <w:ins w:id="9" w:author="Diana Nacibe Chemor Salas" w:date="2018-09-20T17:27:00Z">
              <w:r>
                <w:rPr>
                  <w:rFonts w:eastAsia="Times New Roman" w:cstheme="minorHAnsi"/>
                  <w:color w:val="000000"/>
                  <w:sz w:val="18"/>
                  <w:szCs w:val="18"/>
                  <w:lang w:val="es-ES_tradnl"/>
                </w:rPr>
                <w:t>7</w:t>
              </w:r>
            </w:ins>
            <w:r w:rsidRPr="00AB600C">
              <w:rPr>
                <w:rFonts w:eastAsia="Times New Roman" w:cstheme="minorHAnsi"/>
                <w:color w:val="000000"/>
                <w:sz w:val="18"/>
                <w:szCs w:val="18"/>
                <w:lang w:val="es-ES_tradnl"/>
              </w:rPr>
              <w:t>% adicional a la meta alcanzada en 2017)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EE075B" w14:textId="31FCF34C" w:rsidR="008373B1" w:rsidRPr="00AB600C" w:rsidRDefault="008373B1" w:rsidP="0024269D">
            <w:pPr>
              <w:widowControl w:val="0"/>
              <w:autoSpaceDE w:val="0"/>
              <w:autoSpaceDN w:val="0"/>
              <w:adjustRightInd w:val="0"/>
              <w:spacing w:after="0" w:line="240" w:lineRule="auto"/>
              <w:jc w:val="center"/>
              <w:rPr>
                <w:rFonts w:eastAsiaTheme="minorHAnsi" w:cstheme="minorHAnsi"/>
                <w:sz w:val="18"/>
                <w:szCs w:val="18"/>
                <w:lang w:val="es-ES_tradnl"/>
              </w:rPr>
            </w:pPr>
            <w:r w:rsidRPr="00AB600C">
              <w:rPr>
                <w:rFonts w:eastAsiaTheme="minorHAnsi" w:cstheme="minorHAnsi"/>
                <w:sz w:val="18"/>
                <w:szCs w:val="18"/>
                <w:lang w:val="es-ES_tradnl"/>
              </w:rPr>
              <w:t>2016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842055" w14:textId="77777777" w:rsidR="008373B1" w:rsidRPr="00AB600C" w:rsidRDefault="008373B1" w:rsidP="0024269D">
            <w:pPr>
              <w:spacing w:after="0" w:line="240" w:lineRule="auto"/>
              <w:jc w:val="center"/>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2017</w:t>
            </w:r>
          </w:p>
        </w:tc>
        <w:tc>
          <w:tcPr>
            <w:tcW w:w="1113" w:type="dxa"/>
            <w:gridSpan w:val="2"/>
            <w:tcBorders>
              <w:top w:val="single" w:sz="4" w:space="0" w:color="auto"/>
              <w:left w:val="single" w:sz="4" w:space="0" w:color="auto"/>
              <w:bottom w:val="single" w:sz="4" w:space="0" w:color="auto"/>
              <w:right w:val="double" w:sz="4" w:space="0" w:color="auto"/>
            </w:tcBorders>
            <w:shd w:val="clear" w:color="auto" w:fill="auto"/>
            <w:vAlign w:val="center"/>
            <w:hideMark/>
          </w:tcPr>
          <w:p w14:paraId="1E3580AE" w14:textId="77777777" w:rsidR="008373B1" w:rsidRPr="00AB600C" w:rsidRDefault="008373B1" w:rsidP="008373B1">
            <w:pPr>
              <w:pStyle w:val="NoSpacing"/>
              <w:rPr>
                <w:ins w:id="10" w:author="Diana Nacibe Chemor Salas" w:date="2018-09-20T17:27:00Z"/>
                <w:rFonts w:eastAsia="Times New Roman" w:cstheme="minorHAnsi"/>
                <w:color w:val="000000"/>
                <w:sz w:val="18"/>
                <w:szCs w:val="18"/>
                <w:lang w:val="es-ES_tradnl"/>
              </w:rPr>
            </w:pPr>
            <w:ins w:id="11" w:author="Diana Nacibe Chemor Salas" w:date="2018-09-20T17:27:00Z">
              <w:r>
                <w:t xml:space="preserve">       </w:t>
              </w:r>
              <w:r w:rsidRPr="00067966">
                <w:rPr>
                  <w:sz w:val="18"/>
                  <w:szCs w:val="18"/>
                </w:rPr>
                <w:t>8,986.88</w:t>
              </w:r>
              <w:r w:rsidRPr="00AB600C">
                <w:rPr>
                  <w:rStyle w:val="FootnoteReference"/>
                  <w:rFonts w:eastAsia="Times New Roman" w:cstheme="minorHAnsi"/>
                  <w:color w:val="000000"/>
                  <w:sz w:val="18"/>
                  <w:szCs w:val="18"/>
                  <w:lang w:val="es-ES_tradnl"/>
                </w:rPr>
                <w:footnoteReference w:id="4"/>
              </w:r>
            </w:ins>
          </w:p>
          <w:p w14:paraId="17B31A04" w14:textId="77777777" w:rsidR="008373B1" w:rsidRDefault="008373B1" w:rsidP="008373B1">
            <w:pPr>
              <w:spacing w:after="0" w:line="240" w:lineRule="auto"/>
              <w:jc w:val="center"/>
              <w:rPr>
                <w:ins w:id="15" w:author="Diana Nacibe Chemor Salas" w:date="2018-09-20T17:27:00Z"/>
                <w:rFonts w:eastAsia="Times New Roman" w:cstheme="minorHAnsi"/>
                <w:color w:val="000000"/>
                <w:sz w:val="18"/>
                <w:szCs w:val="18"/>
                <w:lang w:val="es-ES_tradnl"/>
              </w:rPr>
            </w:pPr>
            <w:ins w:id="16" w:author="Diana Nacibe Chemor Salas" w:date="2018-09-20T17:27:00Z">
              <w:r w:rsidRPr="00AB600C">
                <w:rPr>
                  <w:rFonts w:eastAsia="Times New Roman" w:cstheme="minorHAnsi"/>
                  <w:color w:val="000000"/>
                  <w:sz w:val="18"/>
                  <w:szCs w:val="18"/>
                  <w:lang w:val="es-ES_tradnl"/>
                </w:rPr>
                <w:t>(-</w:t>
              </w:r>
              <w:r>
                <w:rPr>
                  <w:rFonts w:eastAsia="Times New Roman" w:cstheme="minorHAnsi"/>
                  <w:color w:val="000000"/>
                  <w:sz w:val="18"/>
                  <w:szCs w:val="18"/>
                  <w:lang w:val="es-ES_tradnl"/>
                </w:rPr>
                <w:t>5</w:t>
              </w:r>
              <w:r w:rsidRPr="00AB600C">
                <w:rPr>
                  <w:rFonts w:eastAsia="Times New Roman" w:cstheme="minorHAnsi"/>
                  <w:color w:val="000000"/>
                  <w:sz w:val="18"/>
                  <w:szCs w:val="18"/>
                  <w:lang w:val="es-ES_tradnl"/>
                </w:rPr>
                <w:t>%)</w:t>
              </w:r>
            </w:ins>
          </w:p>
          <w:p w14:paraId="29367C91" w14:textId="4CF9C78C" w:rsidR="008373B1" w:rsidRPr="00AB600C" w:rsidDel="008373B1" w:rsidRDefault="008373B1" w:rsidP="008373B1">
            <w:pPr>
              <w:spacing w:after="0" w:line="240" w:lineRule="auto"/>
              <w:jc w:val="center"/>
              <w:rPr>
                <w:del w:id="17" w:author="Diana Nacibe Chemor Salas" w:date="2018-09-20T17:27:00Z"/>
                <w:rFonts w:eastAsia="Times New Roman" w:cstheme="minorHAnsi"/>
                <w:color w:val="000000"/>
                <w:sz w:val="18"/>
                <w:szCs w:val="18"/>
                <w:lang w:val="es-ES_tradnl"/>
              </w:rPr>
            </w:pPr>
            <w:del w:id="18" w:author="Diana Nacibe Chemor Salas" w:date="2018-09-20T17:27:00Z">
              <w:r w:rsidRPr="00AB600C" w:rsidDel="008373B1">
                <w:rPr>
                  <w:rFonts w:cstheme="minorHAnsi"/>
                  <w:color w:val="000000"/>
                  <w:sz w:val="18"/>
                  <w:szCs w:val="18"/>
                </w:rPr>
                <w:delText>12,568.08</w:delText>
              </w:r>
            </w:del>
          </w:p>
          <w:p w14:paraId="2A557D86" w14:textId="52BC55D4" w:rsidR="008373B1" w:rsidRPr="00AB600C" w:rsidRDefault="008373B1" w:rsidP="0024269D">
            <w:pPr>
              <w:spacing w:after="0" w:line="240" w:lineRule="auto"/>
              <w:jc w:val="center"/>
              <w:rPr>
                <w:rFonts w:eastAsia="Times New Roman" w:cstheme="minorHAnsi"/>
                <w:color w:val="000000"/>
                <w:sz w:val="18"/>
                <w:szCs w:val="18"/>
                <w:lang w:val="es-ES_tradnl"/>
              </w:rPr>
            </w:pPr>
            <w:del w:id="19" w:author="Diana Nacibe Chemor Salas" w:date="2018-09-20T17:27:00Z">
              <w:r w:rsidRPr="00AB600C" w:rsidDel="008373B1">
                <w:rPr>
                  <w:rFonts w:eastAsia="Times New Roman" w:cstheme="minorHAnsi"/>
                  <w:color w:val="000000"/>
                  <w:sz w:val="18"/>
                  <w:szCs w:val="18"/>
                  <w:lang w:val="es-ES_tradnl"/>
                </w:rPr>
                <w:delText>(-4%)</w:delText>
              </w:r>
            </w:del>
          </w:p>
        </w:tc>
      </w:tr>
      <w:tr w:rsidR="009D176A" w:rsidRPr="00AB600C" w14:paraId="50F9C55A" w14:textId="77777777" w:rsidTr="002325D7">
        <w:trPr>
          <w:trHeight w:val="346"/>
        </w:trPr>
        <w:tc>
          <w:tcPr>
            <w:tcW w:w="4006" w:type="dxa"/>
            <w:gridSpan w:val="3"/>
            <w:tcBorders>
              <w:top w:val="single" w:sz="4" w:space="0" w:color="auto"/>
              <w:left w:val="double" w:sz="4" w:space="0" w:color="auto"/>
              <w:bottom w:val="single" w:sz="4" w:space="0" w:color="auto"/>
              <w:right w:val="single" w:sz="4" w:space="0" w:color="auto"/>
            </w:tcBorders>
            <w:shd w:val="clear" w:color="auto" w:fill="auto"/>
            <w:vAlign w:val="center"/>
            <w:hideMark/>
          </w:tcPr>
          <w:p w14:paraId="7699DD92" w14:textId="77777777" w:rsidR="009D176A" w:rsidRPr="00AB600C" w:rsidRDefault="009D176A" w:rsidP="0024269D">
            <w:pPr>
              <w:spacing w:after="0" w:line="240" w:lineRule="auto"/>
              <w:ind w:left="720"/>
              <w:jc w:val="center"/>
              <w:rPr>
                <w:rFonts w:eastAsia="Times New Roman" w:cstheme="minorHAnsi"/>
                <w:b/>
                <w:bCs/>
                <w:color w:val="000000"/>
                <w:sz w:val="18"/>
                <w:szCs w:val="18"/>
                <w:lang w:val="es-ES_tradnl"/>
              </w:rPr>
            </w:pPr>
            <w:r w:rsidRPr="00AB600C">
              <w:rPr>
                <w:rFonts w:eastAsia="Times New Roman" w:cstheme="minorHAnsi"/>
                <w:b/>
                <w:bCs/>
                <w:color w:val="000000"/>
                <w:sz w:val="18"/>
                <w:szCs w:val="18"/>
                <w:lang w:val="es-ES_tradnl"/>
              </w:rPr>
              <w:t>Reducción de las emisiones de GEI por la deforestación y la degradación forestal evitadas</w:t>
            </w:r>
          </w:p>
          <w:p w14:paraId="07D62F7D" w14:textId="77777777" w:rsidR="009D176A" w:rsidRPr="00AB600C" w:rsidRDefault="009D176A" w:rsidP="0024269D">
            <w:pPr>
              <w:spacing w:after="0" w:line="240" w:lineRule="auto"/>
              <w:jc w:val="center"/>
              <w:rPr>
                <w:rFonts w:eastAsia="Times New Roman" w:cstheme="minorHAnsi"/>
                <w:b/>
                <w:bCs/>
                <w:color w:val="000000"/>
                <w:sz w:val="18"/>
                <w:szCs w:val="18"/>
                <w:lang w:val="es-MX"/>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151C4" w14:textId="77777777" w:rsidR="009D176A" w:rsidRPr="00AB600C" w:rsidRDefault="009D176A" w:rsidP="0024269D">
            <w:pPr>
              <w:spacing w:after="0" w:line="240" w:lineRule="auto"/>
              <w:jc w:val="center"/>
              <w:rPr>
                <w:rFonts w:eastAsia="Times New Roman" w:cstheme="minorHAnsi"/>
                <w:color w:val="000000"/>
                <w:sz w:val="18"/>
                <w:szCs w:val="18"/>
                <w:lang w:val="es-ES_tradnl"/>
              </w:rPr>
            </w:pPr>
            <w:proofErr w:type="spellStart"/>
            <w:r w:rsidRPr="00AB600C">
              <w:rPr>
                <w:rFonts w:eastAsia="Times New Roman" w:cstheme="minorHAnsi"/>
                <w:color w:val="000000"/>
                <w:sz w:val="18"/>
                <w:szCs w:val="18"/>
                <w:lang w:val="es-ES_tradnl"/>
              </w:rPr>
              <w:t>Gigagramos</w:t>
            </w:r>
            <w:proofErr w:type="spellEnd"/>
            <w:r w:rsidRPr="00AB600C">
              <w:rPr>
                <w:rFonts w:eastAsia="Times New Roman" w:cstheme="minorHAnsi"/>
                <w:color w:val="000000"/>
                <w:sz w:val="18"/>
                <w:szCs w:val="18"/>
                <w:lang w:val="es-ES_tradnl"/>
              </w:rPr>
              <w:t xml:space="preserve"> de dióxido de Carbono equivalente/año</w:t>
            </w:r>
          </w:p>
          <w:p w14:paraId="2C649B18" w14:textId="10854C55" w:rsidR="009D176A" w:rsidRPr="00AB600C" w:rsidRDefault="009D176A" w:rsidP="00F92842">
            <w:pPr>
              <w:widowControl w:val="0"/>
              <w:autoSpaceDE w:val="0"/>
              <w:autoSpaceDN w:val="0"/>
              <w:adjustRightInd w:val="0"/>
              <w:spacing w:after="0" w:line="240" w:lineRule="auto"/>
              <w:jc w:val="center"/>
              <w:rPr>
                <w:rFonts w:eastAsiaTheme="minorHAnsi" w:cstheme="minorHAnsi"/>
                <w:color w:val="000000"/>
                <w:sz w:val="18"/>
                <w:szCs w:val="18"/>
                <w:lang w:val="es-ES_tradnl"/>
              </w:rPr>
            </w:pPr>
            <w:r w:rsidRPr="00AB600C">
              <w:rPr>
                <w:rFonts w:eastAsia="Times New Roman" w:cstheme="minorHAnsi"/>
                <w:color w:val="000000"/>
                <w:sz w:val="18"/>
                <w:szCs w:val="18"/>
                <w:lang w:val="es-ES_tradnl"/>
              </w:rPr>
              <w:t>(</w:t>
            </w:r>
            <w:proofErr w:type="spellStart"/>
            <w:r w:rsidRPr="00AB600C">
              <w:rPr>
                <w:rFonts w:eastAsia="Times New Roman" w:cstheme="minorHAnsi"/>
                <w:color w:val="000000"/>
                <w:sz w:val="18"/>
                <w:szCs w:val="18"/>
                <w:lang w:val="es-ES_tradnl"/>
              </w:rPr>
              <w:t>Gg</w:t>
            </w:r>
            <w:proofErr w:type="spellEnd"/>
            <w:r w:rsidRPr="00AB600C">
              <w:rPr>
                <w:rFonts w:eastAsia="Times New Roman" w:cstheme="minorHAnsi"/>
                <w:color w:val="000000"/>
                <w:sz w:val="18"/>
                <w:szCs w:val="18"/>
                <w:lang w:val="es-ES_tradnl"/>
              </w:rPr>
              <w:t xml:space="preserve"> CO</w:t>
            </w:r>
            <w:r w:rsidRPr="00AB600C">
              <w:rPr>
                <w:rFonts w:eastAsia="Times New Roman" w:cstheme="minorHAnsi"/>
                <w:color w:val="000000"/>
                <w:sz w:val="18"/>
                <w:szCs w:val="18"/>
                <w:vertAlign w:val="subscript"/>
                <w:lang w:val="es-ES_tradnl"/>
              </w:rPr>
              <w:t>2</w:t>
            </w:r>
            <w:r w:rsidRPr="00AB600C">
              <w:rPr>
                <w:rFonts w:eastAsia="Times New Roman" w:cstheme="minorHAnsi"/>
                <w:color w:val="000000"/>
                <w:sz w:val="18"/>
                <w:szCs w:val="18"/>
                <w:lang w:val="es-ES_tradnl"/>
              </w:rPr>
              <w:t xml:space="preserve"> </w:t>
            </w:r>
            <w:proofErr w:type="spellStart"/>
            <w:r w:rsidRPr="00AB600C">
              <w:rPr>
                <w:rFonts w:eastAsia="Times New Roman" w:cstheme="minorHAnsi"/>
                <w:color w:val="000000"/>
                <w:sz w:val="18"/>
                <w:szCs w:val="18"/>
                <w:lang w:val="es-ES_tradnl"/>
              </w:rPr>
              <w:t>eq</w:t>
            </w:r>
            <w:proofErr w:type="spellEnd"/>
            <w:r w:rsidRPr="00AB600C">
              <w:rPr>
                <w:rFonts w:eastAsia="Times New Roman" w:cstheme="minorHAnsi"/>
                <w:color w:val="000000"/>
                <w:sz w:val="18"/>
                <w:szCs w:val="18"/>
                <w:lang w:val="es-ES_tradnl"/>
              </w:rPr>
              <w:t xml:space="preserve"> / año)</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2992585" w14:textId="77777777" w:rsidR="008373B1" w:rsidRDefault="008373B1" w:rsidP="0024269D">
            <w:pPr>
              <w:spacing w:after="0" w:line="240" w:lineRule="auto"/>
              <w:jc w:val="center"/>
              <w:rPr>
                <w:ins w:id="20" w:author="Diana Nacibe Chemor Salas" w:date="2018-09-20T17:29:00Z"/>
                <w:rFonts w:eastAsia="Times New Roman" w:cstheme="minorHAnsi"/>
                <w:color w:val="000000"/>
                <w:sz w:val="18"/>
                <w:szCs w:val="18"/>
                <w:lang w:val="es-ES_tradnl"/>
              </w:rPr>
            </w:pPr>
            <w:ins w:id="21" w:author="Diana Nacibe Chemor Salas" w:date="2018-09-20T17:29:00Z">
              <w:r w:rsidRPr="00067966">
                <w:rPr>
                  <w:rFonts w:eastAsia="Times New Roman" w:cstheme="minorHAnsi"/>
                  <w:color w:val="000000"/>
                  <w:sz w:val="18"/>
                  <w:szCs w:val="18"/>
                  <w:lang w:val="es-ES_tradnl"/>
                </w:rPr>
                <w:t>9,479.40</w:t>
              </w:r>
            </w:ins>
          </w:p>
          <w:p w14:paraId="2A9EBFE9" w14:textId="6841145D" w:rsidR="009D176A" w:rsidRPr="00AB600C" w:rsidRDefault="00A3179E" w:rsidP="0024269D">
            <w:pPr>
              <w:spacing w:after="0" w:line="240" w:lineRule="auto"/>
              <w:jc w:val="center"/>
              <w:rPr>
                <w:rFonts w:eastAsia="Times New Roman" w:cstheme="minorHAnsi"/>
                <w:color w:val="000000"/>
                <w:sz w:val="18"/>
                <w:szCs w:val="18"/>
                <w:lang w:val="es-ES_tradnl"/>
              </w:rPr>
            </w:pPr>
            <w:del w:id="22" w:author="Diana Nacibe Chemor Salas" w:date="2018-09-20T17:29:00Z">
              <w:r w:rsidRPr="00AB600C" w:rsidDel="008373B1">
                <w:rPr>
                  <w:rFonts w:cstheme="minorHAnsi"/>
                  <w:color w:val="000000"/>
                  <w:sz w:val="18"/>
                  <w:szCs w:val="18"/>
                </w:rPr>
                <w:delText>13,074.78</w:delText>
              </w:r>
            </w:del>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B4C5D2" w14:textId="77777777" w:rsidR="009D176A" w:rsidRDefault="009D176A" w:rsidP="0024269D">
            <w:pPr>
              <w:spacing w:after="0" w:line="240" w:lineRule="auto"/>
              <w:jc w:val="center"/>
              <w:rPr>
                <w:ins w:id="23" w:author="Diana Nacibe Chemor Salas" w:date="2018-09-20T17:29:00Z"/>
                <w:rFonts w:eastAsia="Times New Roman" w:cstheme="minorHAnsi"/>
                <w:color w:val="000000"/>
                <w:sz w:val="18"/>
                <w:szCs w:val="18"/>
                <w:lang w:val="es-ES_tradnl"/>
              </w:rPr>
            </w:pPr>
            <w:r w:rsidRPr="00AB600C">
              <w:rPr>
                <w:rFonts w:eastAsia="Times New Roman" w:cstheme="minorHAnsi"/>
                <w:color w:val="000000"/>
                <w:sz w:val="18"/>
                <w:szCs w:val="18"/>
                <w:lang w:val="es-ES_tradnl"/>
              </w:rPr>
              <w:t>10%</w:t>
            </w:r>
          </w:p>
          <w:p w14:paraId="27351F78" w14:textId="599D9150" w:rsidR="008373B1" w:rsidRPr="00AB600C" w:rsidRDefault="008373B1" w:rsidP="008373B1">
            <w:pPr>
              <w:spacing w:after="0" w:line="240" w:lineRule="auto"/>
              <w:jc w:val="center"/>
              <w:rPr>
                <w:rFonts w:eastAsia="Times New Roman" w:cstheme="minorHAnsi"/>
                <w:color w:val="000000"/>
                <w:sz w:val="18"/>
                <w:szCs w:val="18"/>
                <w:lang w:val="es-ES_tradnl"/>
              </w:rPr>
            </w:pPr>
            <w:ins w:id="24" w:author="Diana Nacibe Chemor Salas" w:date="2018-09-20T17:29:00Z">
              <w:r>
                <w:rPr>
                  <w:rFonts w:eastAsia="Times New Roman" w:cstheme="minorHAnsi"/>
                  <w:color w:val="000000"/>
                  <w:sz w:val="18"/>
                  <w:szCs w:val="18"/>
                  <w:lang w:val="es-ES_tradnl"/>
                </w:rPr>
                <w:t xml:space="preserve">(i.e. se espera que las emisiones bajen hasta </w:t>
              </w:r>
              <w:r w:rsidRPr="00067966">
                <w:rPr>
                  <w:rFonts w:eastAsia="Times New Roman" w:cstheme="minorHAnsi"/>
                  <w:color w:val="000000"/>
                  <w:sz w:val="18"/>
                  <w:szCs w:val="18"/>
                  <w:lang w:val="es-ES_tradnl"/>
                </w:rPr>
                <w:t xml:space="preserve">8,531.46 </w:t>
              </w:r>
              <w:proofErr w:type="spellStart"/>
              <w:r w:rsidRPr="00AB600C">
                <w:rPr>
                  <w:rFonts w:eastAsia="Times New Roman" w:cstheme="minorHAnsi"/>
                  <w:color w:val="000000"/>
                  <w:sz w:val="18"/>
                  <w:szCs w:val="18"/>
                  <w:lang w:val="es-ES_tradnl"/>
                </w:rPr>
                <w:t>Gg</w:t>
              </w:r>
              <w:proofErr w:type="spellEnd"/>
              <w:r w:rsidRPr="00AB600C">
                <w:rPr>
                  <w:rFonts w:eastAsia="Times New Roman" w:cstheme="minorHAnsi"/>
                  <w:color w:val="000000"/>
                  <w:sz w:val="18"/>
                  <w:szCs w:val="18"/>
                  <w:lang w:val="es-ES_tradnl"/>
                </w:rPr>
                <w:t xml:space="preserve"> CO</w:t>
              </w:r>
              <w:r w:rsidRPr="00AB600C">
                <w:rPr>
                  <w:rFonts w:eastAsia="Times New Roman" w:cstheme="minorHAnsi"/>
                  <w:color w:val="000000"/>
                  <w:sz w:val="18"/>
                  <w:szCs w:val="18"/>
                  <w:vertAlign w:val="subscript"/>
                  <w:lang w:val="es-ES_tradnl"/>
                </w:rPr>
                <w:t>2</w:t>
              </w:r>
              <w:r w:rsidRPr="00AB600C">
                <w:rPr>
                  <w:rFonts w:eastAsia="Times New Roman" w:cstheme="minorHAnsi"/>
                  <w:color w:val="000000"/>
                  <w:sz w:val="18"/>
                  <w:szCs w:val="18"/>
                  <w:lang w:val="es-ES_tradnl"/>
                </w:rPr>
                <w:t xml:space="preserve"> </w:t>
              </w:r>
              <w:proofErr w:type="spellStart"/>
              <w:r w:rsidRPr="00AB600C">
                <w:rPr>
                  <w:rFonts w:eastAsia="Times New Roman" w:cstheme="minorHAnsi"/>
                  <w:color w:val="000000"/>
                  <w:sz w:val="18"/>
                  <w:szCs w:val="18"/>
                  <w:lang w:val="es-ES_tradnl"/>
                </w:rPr>
                <w:lastRenderedPageBreak/>
                <w:t>eq</w:t>
              </w:r>
              <w:proofErr w:type="spellEnd"/>
              <w:r w:rsidRPr="00AB600C">
                <w:rPr>
                  <w:rFonts w:eastAsia="Times New Roman" w:cstheme="minorHAnsi"/>
                  <w:color w:val="000000"/>
                  <w:sz w:val="18"/>
                  <w:szCs w:val="18"/>
                  <w:lang w:val="es-ES_tradnl"/>
                </w:rPr>
                <w:t xml:space="preserve"> / año</w:t>
              </w:r>
              <w:r>
                <w:rPr>
                  <w:rFonts w:eastAsia="Times New Roman" w:cstheme="minorHAnsi"/>
                  <w:color w:val="000000"/>
                  <w:sz w:val="18"/>
                  <w:szCs w:val="18"/>
                  <w:lang w:val="es-ES_tradnl"/>
                </w:rPr>
                <w:t>)</w:t>
              </w:r>
            </w:ins>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CCD6EF" w14:textId="41B1F5A8" w:rsidR="009D176A" w:rsidRPr="00AB600C" w:rsidRDefault="009D176A" w:rsidP="008373B1">
            <w:pPr>
              <w:spacing w:after="0" w:line="240" w:lineRule="auto"/>
              <w:jc w:val="center"/>
              <w:rPr>
                <w:rFonts w:eastAsia="Times New Roman" w:cstheme="minorHAnsi"/>
                <w:color w:val="000000"/>
                <w:sz w:val="18"/>
                <w:szCs w:val="18"/>
                <w:lang w:val="es-ES_tradnl"/>
              </w:rPr>
            </w:pPr>
            <w:r w:rsidRPr="00AB600C">
              <w:rPr>
                <w:rFonts w:eastAsia="Times New Roman" w:cstheme="minorHAnsi"/>
                <w:color w:val="000000"/>
                <w:sz w:val="18"/>
                <w:szCs w:val="18"/>
                <w:lang w:val="es-ES_tradnl"/>
              </w:rPr>
              <w:lastRenderedPageBreak/>
              <w:t xml:space="preserve">Se espera que luego de 5 años a partir de la finalización del proyecto (i.e. en 2022) la meta sea del </w:t>
            </w:r>
            <w:r w:rsidR="00EF0A90" w:rsidRPr="00AB600C">
              <w:rPr>
                <w:rFonts w:eastAsia="Times New Roman" w:cstheme="minorHAnsi"/>
                <w:color w:val="000000"/>
                <w:sz w:val="18"/>
                <w:szCs w:val="18"/>
                <w:lang w:val="es-ES_tradnl"/>
              </w:rPr>
              <w:t>12</w:t>
            </w:r>
            <w:r w:rsidRPr="00AB600C">
              <w:rPr>
                <w:rFonts w:eastAsia="Times New Roman" w:cstheme="minorHAnsi"/>
                <w:color w:val="000000"/>
                <w:sz w:val="18"/>
                <w:szCs w:val="18"/>
                <w:lang w:val="es-ES_tradnl"/>
              </w:rPr>
              <w:t>% (</w:t>
            </w:r>
            <w:del w:id="25" w:author="Diana Nacibe Chemor Salas" w:date="2018-09-20T17:29:00Z">
              <w:r w:rsidR="00EF0A90" w:rsidRPr="00AB600C" w:rsidDel="008373B1">
                <w:rPr>
                  <w:rFonts w:eastAsia="Times New Roman" w:cstheme="minorHAnsi"/>
                  <w:color w:val="000000"/>
                  <w:sz w:val="18"/>
                  <w:szCs w:val="18"/>
                  <w:lang w:val="es-ES_tradnl"/>
                </w:rPr>
                <w:delText>8</w:delText>
              </w:r>
            </w:del>
            <w:ins w:id="26" w:author="Diana Nacibe Chemor Salas" w:date="2018-09-20T17:29:00Z">
              <w:r w:rsidR="008373B1">
                <w:rPr>
                  <w:rFonts w:eastAsia="Times New Roman" w:cstheme="minorHAnsi"/>
                  <w:color w:val="000000"/>
                  <w:sz w:val="18"/>
                  <w:szCs w:val="18"/>
                  <w:lang w:val="es-ES_tradnl"/>
                </w:rPr>
                <w:t>7</w:t>
              </w:r>
            </w:ins>
            <w:r w:rsidRPr="00AB600C">
              <w:rPr>
                <w:rFonts w:eastAsia="Times New Roman" w:cstheme="minorHAnsi"/>
                <w:color w:val="000000"/>
                <w:sz w:val="18"/>
                <w:szCs w:val="18"/>
                <w:lang w:val="es-ES_tradnl"/>
              </w:rPr>
              <w:t xml:space="preserve">% adicional a </w:t>
            </w:r>
            <w:r w:rsidRPr="00AB600C">
              <w:rPr>
                <w:rFonts w:eastAsia="Times New Roman" w:cstheme="minorHAnsi"/>
                <w:color w:val="000000"/>
                <w:sz w:val="18"/>
                <w:szCs w:val="18"/>
                <w:lang w:val="es-ES_tradnl"/>
              </w:rPr>
              <w:lastRenderedPageBreak/>
              <w:t xml:space="preserve">la meta </w:t>
            </w:r>
            <w:r w:rsidR="00EF0A90" w:rsidRPr="00AB600C">
              <w:rPr>
                <w:rFonts w:eastAsia="Times New Roman" w:cstheme="minorHAnsi"/>
                <w:color w:val="000000"/>
                <w:sz w:val="18"/>
                <w:szCs w:val="18"/>
                <w:lang w:val="es-ES_tradnl"/>
              </w:rPr>
              <w:t>alcanzada en 2017</w:t>
            </w:r>
            <w:r w:rsidRPr="00AB600C">
              <w:rPr>
                <w:rFonts w:eastAsia="Times New Roman" w:cstheme="minorHAnsi"/>
                <w:color w:val="000000"/>
                <w:sz w:val="18"/>
                <w:szCs w:val="18"/>
                <w:lang w:val="es-ES_tradnl"/>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E5B54" w14:textId="500E6AE6" w:rsidR="009D176A" w:rsidRPr="00AB600C" w:rsidRDefault="002325D7" w:rsidP="0024269D">
            <w:pPr>
              <w:spacing w:after="0" w:line="240" w:lineRule="auto"/>
              <w:jc w:val="center"/>
              <w:rPr>
                <w:rFonts w:eastAsia="Times New Roman" w:cstheme="minorHAnsi"/>
                <w:color w:val="000000"/>
                <w:sz w:val="18"/>
                <w:szCs w:val="18"/>
                <w:lang w:val="es-ES_tradnl"/>
              </w:rPr>
            </w:pPr>
            <w:r w:rsidRPr="00AB600C">
              <w:rPr>
                <w:rFonts w:eastAsia="Times New Roman" w:cstheme="minorHAnsi"/>
                <w:color w:val="000000"/>
                <w:sz w:val="18"/>
                <w:szCs w:val="18"/>
                <w:lang w:val="es-ES_tradnl"/>
              </w:rPr>
              <w:lastRenderedPageBreak/>
              <w:t>2016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26A74" w14:textId="332F5BAD" w:rsidR="009D176A" w:rsidRPr="00AB600C" w:rsidRDefault="009D176A" w:rsidP="0024269D">
            <w:pPr>
              <w:spacing w:after="0" w:line="240" w:lineRule="auto"/>
              <w:jc w:val="center"/>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2017</w:t>
            </w:r>
          </w:p>
        </w:tc>
        <w:tc>
          <w:tcPr>
            <w:tcW w:w="1113" w:type="dxa"/>
            <w:gridSpan w:val="2"/>
            <w:tcBorders>
              <w:top w:val="single" w:sz="4" w:space="0" w:color="auto"/>
              <w:left w:val="single" w:sz="4" w:space="0" w:color="auto"/>
              <w:bottom w:val="single" w:sz="4" w:space="0" w:color="auto"/>
              <w:right w:val="double" w:sz="4" w:space="0" w:color="auto"/>
            </w:tcBorders>
            <w:shd w:val="clear" w:color="auto" w:fill="auto"/>
            <w:vAlign w:val="center"/>
            <w:hideMark/>
          </w:tcPr>
          <w:p w14:paraId="4FC0BFF9" w14:textId="77777777" w:rsidR="008373B1" w:rsidRPr="00AB600C" w:rsidRDefault="008373B1" w:rsidP="008373B1">
            <w:pPr>
              <w:spacing w:after="0" w:line="240" w:lineRule="auto"/>
              <w:jc w:val="center"/>
              <w:rPr>
                <w:ins w:id="27" w:author="Diana Nacibe Chemor Salas" w:date="2018-09-20T17:29:00Z"/>
                <w:rFonts w:eastAsia="Times New Roman" w:cstheme="minorHAnsi"/>
                <w:color w:val="000000"/>
                <w:sz w:val="18"/>
                <w:szCs w:val="18"/>
                <w:lang w:val="es-ES_tradnl"/>
              </w:rPr>
            </w:pPr>
            <w:ins w:id="28" w:author="Diana Nacibe Chemor Salas" w:date="2018-09-20T17:29:00Z">
              <w:r w:rsidRPr="00067966">
                <w:rPr>
                  <w:sz w:val="18"/>
                  <w:szCs w:val="18"/>
                </w:rPr>
                <w:t>8,986.88</w:t>
              </w:r>
            </w:ins>
          </w:p>
          <w:p w14:paraId="5A793332" w14:textId="77777777" w:rsidR="008373B1" w:rsidRDefault="008373B1" w:rsidP="008373B1">
            <w:pPr>
              <w:spacing w:after="0" w:line="240" w:lineRule="auto"/>
              <w:jc w:val="center"/>
              <w:rPr>
                <w:ins w:id="29" w:author="Diana Nacibe Chemor Salas" w:date="2018-09-20T17:29:00Z"/>
                <w:rFonts w:eastAsia="Times New Roman" w:cstheme="minorHAnsi"/>
                <w:color w:val="000000"/>
                <w:sz w:val="18"/>
                <w:szCs w:val="18"/>
                <w:lang w:val="es-ES_tradnl"/>
              </w:rPr>
            </w:pPr>
            <w:ins w:id="30" w:author="Diana Nacibe Chemor Salas" w:date="2018-09-20T17:29:00Z">
              <w:r w:rsidRPr="00AB600C">
                <w:rPr>
                  <w:rFonts w:eastAsia="Times New Roman" w:cstheme="minorHAnsi"/>
                  <w:color w:val="000000"/>
                  <w:sz w:val="18"/>
                  <w:szCs w:val="18"/>
                  <w:lang w:val="es-ES_tradnl"/>
                </w:rPr>
                <w:t>(-</w:t>
              </w:r>
              <w:r>
                <w:rPr>
                  <w:rFonts w:eastAsia="Times New Roman" w:cstheme="minorHAnsi"/>
                  <w:color w:val="000000"/>
                  <w:sz w:val="18"/>
                  <w:szCs w:val="18"/>
                  <w:lang w:val="es-ES_tradnl"/>
                </w:rPr>
                <w:t>5</w:t>
              </w:r>
              <w:r w:rsidRPr="00AB600C">
                <w:rPr>
                  <w:rFonts w:eastAsia="Times New Roman" w:cstheme="minorHAnsi"/>
                  <w:color w:val="000000"/>
                  <w:sz w:val="18"/>
                  <w:szCs w:val="18"/>
                  <w:lang w:val="es-ES_tradnl"/>
                </w:rPr>
                <w:t>%</w:t>
              </w:r>
            </w:ins>
          </w:p>
          <w:p w14:paraId="32EE67CF" w14:textId="76ADE1B3" w:rsidR="009D176A" w:rsidRPr="00AB600C" w:rsidDel="008373B1" w:rsidRDefault="008373B1" w:rsidP="008373B1">
            <w:pPr>
              <w:spacing w:after="0" w:line="240" w:lineRule="auto"/>
              <w:jc w:val="center"/>
              <w:rPr>
                <w:del w:id="31" w:author="Diana Nacibe Chemor Salas" w:date="2018-09-20T17:29:00Z"/>
                <w:rFonts w:eastAsia="Times New Roman" w:cstheme="minorHAnsi"/>
                <w:color w:val="000000"/>
                <w:sz w:val="18"/>
                <w:szCs w:val="18"/>
                <w:lang w:val="es-ES_tradnl"/>
              </w:rPr>
            </w:pPr>
            <w:ins w:id="32" w:author="Diana Nacibe Chemor Salas" w:date="2018-09-20T17:29:00Z">
              <w:r w:rsidRPr="00AB600C">
                <w:rPr>
                  <w:rFonts w:eastAsia="Times New Roman" w:cstheme="minorHAnsi"/>
                  <w:color w:val="000000"/>
                  <w:sz w:val="18"/>
                  <w:szCs w:val="18"/>
                  <w:lang w:val="es-ES_tradnl"/>
                </w:rPr>
                <w:t>)</w:t>
              </w:r>
            </w:ins>
            <w:del w:id="33" w:author="Diana Nacibe Chemor Salas" w:date="2018-09-20T17:29:00Z">
              <w:r w:rsidR="00E575CE" w:rsidRPr="00AB600C" w:rsidDel="008373B1">
                <w:rPr>
                  <w:rFonts w:cstheme="minorHAnsi"/>
                  <w:color w:val="000000"/>
                  <w:sz w:val="18"/>
                  <w:szCs w:val="18"/>
                </w:rPr>
                <w:delText>12,568.08</w:delText>
              </w:r>
            </w:del>
          </w:p>
          <w:p w14:paraId="7F112D0A" w14:textId="485A6AD1" w:rsidR="009D176A" w:rsidRPr="00AB600C" w:rsidRDefault="009D176A" w:rsidP="0024269D">
            <w:pPr>
              <w:spacing w:after="0" w:line="240" w:lineRule="auto"/>
              <w:jc w:val="center"/>
              <w:rPr>
                <w:rFonts w:eastAsia="Times New Roman" w:cstheme="minorHAnsi"/>
                <w:color w:val="000000"/>
                <w:sz w:val="18"/>
                <w:szCs w:val="18"/>
                <w:lang w:val="es-ES_tradnl"/>
              </w:rPr>
            </w:pPr>
            <w:del w:id="34" w:author="Diana Nacibe Chemor Salas" w:date="2018-09-20T17:29:00Z">
              <w:r w:rsidRPr="00AB600C" w:rsidDel="008373B1">
                <w:rPr>
                  <w:rFonts w:eastAsia="Times New Roman" w:cstheme="minorHAnsi"/>
                  <w:color w:val="000000"/>
                  <w:sz w:val="18"/>
                  <w:szCs w:val="18"/>
                  <w:lang w:val="es-ES_tradnl"/>
                </w:rPr>
                <w:delText>(-</w:delText>
              </w:r>
              <w:r w:rsidR="00E575CE" w:rsidRPr="00AB600C" w:rsidDel="008373B1">
                <w:rPr>
                  <w:rFonts w:eastAsia="Times New Roman" w:cstheme="minorHAnsi"/>
                  <w:color w:val="000000"/>
                  <w:sz w:val="18"/>
                  <w:szCs w:val="18"/>
                  <w:lang w:val="es-ES_tradnl"/>
                </w:rPr>
                <w:delText>4</w:delText>
              </w:r>
              <w:r w:rsidRPr="00AB600C" w:rsidDel="008373B1">
                <w:rPr>
                  <w:rFonts w:eastAsia="Times New Roman" w:cstheme="minorHAnsi"/>
                  <w:color w:val="000000"/>
                  <w:sz w:val="18"/>
                  <w:szCs w:val="18"/>
                  <w:lang w:val="es-ES_tradnl"/>
                </w:rPr>
                <w:delText>%)</w:delText>
              </w:r>
            </w:del>
          </w:p>
        </w:tc>
      </w:tr>
      <w:tr w:rsidR="009D176A" w:rsidRPr="008A6DF1" w14:paraId="001985CE" w14:textId="77777777" w:rsidTr="00F92842">
        <w:trPr>
          <w:trHeight w:val="624"/>
        </w:trPr>
        <w:tc>
          <w:tcPr>
            <w:tcW w:w="4006" w:type="dxa"/>
            <w:gridSpan w:val="3"/>
            <w:tcBorders>
              <w:top w:val="single" w:sz="4" w:space="0" w:color="auto"/>
              <w:left w:val="double" w:sz="4" w:space="0" w:color="auto"/>
              <w:bottom w:val="single" w:sz="4" w:space="0" w:color="auto"/>
              <w:right w:val="single" w:sz="4" w:space="0" w:color="auto"/>
            </w:tcBorders>
            <w:shd w:val="clear" w:color="auto" w:fill="auto"/>
            <w:hideMark/>
          </w:tcPr>
          <w:p w14:paraId="1914FD1E" w14:textId="77777777" w:rsidR="009D176A" w:rsidRPr="00AB600C" w:rsidRDefault="009D176A" w:rsidP="00F92842">
            <w:pPr>
              <w:spacing w:after="0" w:line="240" w:lineRule="auto"/>
              <w:ind w:left="720"/>
              <w:rPr>
                <w:rFonts w:eastAsia="Times New Roman" w:cstheme="minorHAnsi"/>
                <w:b/>
                <w:bCs/>
                <w:color w:val="000000"/>
                <w:sz w:val="18"/>
                <w:szCs w:val="18"/>
                <w:lang w:val="es-ES_tradnl"/>
              </w:rPr>
            </w:pPr>
            <w:r w:rsidRPr="00AB600C">
              <w:rPr>
                <w:rFonts w:eastAsia="Times New Roman" w:cstheme="minorHAnsi"/>
                <w:b/>
                <w:bCs/>
                <w:color w:val="000000"/>
                <w:sz w:val="18"/>
                <w:szCs w:val="18"/>
                <w:lang w:val="es-ES_tradnl"/>
              </w:rPr>
              <w:lastRenderedPageBreak/>
              <w:t>Secuestro de GEI mediante regeneración natural, reforestación, forestación y otras actividades relacionadas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3F1F32" w14:textId="77777777" w:rsidR="009D176A" w:rsidRPr="00AB600C" w:rsidRDefault="009D176A" w:rsidP="00F92842">
            <w:pPr>
              <w:spacing w:after="0" w:line="240" w:lineRule="auto"/>
              <w:jc w:val="center"/>
              <w:rPr>
                <w:rFonts w:eastAsia="Times New Roman" w:cstheme="minorHAnsi"/>
                <w:color w:val="000000"/>
                <w:sz w:val="18"/>
                <w:szCs w:val="18"/>
                <w:lang w:val="es-ES_tradnl"/>
              </w:rPr>
            </w:pPr>
            <w:proofErr w:type="spellStart"/>
            <w:r w:rsidRPr="00AB600C">
              <w:rPr>
                <w:rFonts w:eastAsia="Times New Roman" w:cstheme="minorHAnsi"/>
                <w:color w:val="000000"/>
                <w:sz w:val="18"/>
                <w:szCs w:val="18"/>
                <w:lang w:val="es-ES_tradnl"/>
              </w:rPr>
              <w:t>Gigagramos</w:t>
            </w:r>
            <w:proofErr w:type="spellEnd"/>
            <w:r w:rsidRPr="00AB600C">
              <w:rPr>
                <w:rFonts w:eastAsia="Times New Roman" w:cstheme="minorHAnsi"/>
                <w:color w:val="000000"/>
                <w:sz w:val="18"/>
                <w:szCs w:val="18"/>
                <w:lang w:val="es-ES_tradnl"/>
              </w:rPr>
              <w:t xml:space="preserve"> de dióxido de Carbono equivalente/año</w:t>
            </w:r>
          </w:p>
          <w:p w14:paraId="203E03AD" w14:textId="77777777" w:rsidR="009D176A" w:rsidRPr="00AB600C" w:rsidRDefault="009D176A" w:rsidP="00F92842">
            <w:pPr>
              <w:widowControl w:val="0"/>
              <w:autoSpaceDE w:val="0"/>
              <w:autoSpaceDN w:val="0"/>
              <w:adjustRightInd w:val="0"/>
              <w:spacing w:after="0" w:line="240" w:lineRule="auto"/>
              <w:jc w:val="center"/>
              <w:rPr>
                <w:rFonts w:eastAsiaTheme="minorHAnsi" w:cstheme="minorHAnsi"/>
                <w:color w:val="000000"/>
                <w:sz w:val="18"/>
                <w:szCs w:val="18"/>
                <w:lang w:val="es-ES_tradnl"/>
              </w:rPr>
            </w:pPr>
            <w:r w:rsidRPr="00AB600C">
              <w:rPr>
                <w:rFonts w:eastAsia="Times New Roman" w:cstheme="minorHAnsi"/>
                <w:color w:val="000000"/>
                <w:sz w:val="18"/>
                <w:szCs w:val="18"/>
                <w:lang w:val="es-ES_tradnl"/>
              </w:rPr>
              <w:t>(</w:t>
            </w:r>
            <w:proofErr w:type="spellStart"/>
            <w:r w:rsidRPr="00AB600C">
              <w:rPr>
                <w:rFonts w:eastAsia="Times New Roman" w:cstheme="minorHAnsi"/>
                <w:color w:val="000000"/>
                <w:sz w:val="18"/>
                <w:szCs w:val="18"/>
                <w:lang w:val="es-ES_tradnl"/>
              </w:rPr>
              <w:t>Gg</w:t>
            </w:r>
            <w:proofErr w:type="spellEnd"/>
            <w:r w:rsidRPr="00AB600C">
              <w:rPr>
                <w:rFonts w:eastAsia="Times New Roman" w:cstheme="minorHAnsi"/>
                <w:color w:val="000000"/>
                <w:sz w:val="18"/>
                <w:szCs w:val="18"/>
                <w:lang w:val="es-ES_tradnl"/>
              </w:rPr>
              <w:t xml:space="preserve"> CO</w:t>
            </w:r>
            <w:r w:rsidRPr="00AB600C">
              <w:rPr>
                <w:rFonts w:eastAsia="Times New Roman" w:cstheme="minorHAnsi"/>
                <w:color w:val="000000"/>
                <w:sz w:val="18"/>
                <w:szCs w:val="18"/>
                <w:vertAlign w:val="subscript"/>
                <w:lang w:val="es-ES_tradnl"/>
              </w:rPr>
              <w:t>2</w:t>
            </w:r>
            <w:r w:rsidRPr="00AB600C">
              <w:rPr>
                <w:rFonts w:eastAsia="Times New Roman" w:cstheme="minorHAnsi"/>
                <w:color w:val="000000"/>
                <w:sz w:val="18"/>
                <w:szCs w:val="18"/>
                <w:lang w:val="es-ES_tradnl"/>
              </w:rPr>
              <w:t xml:space="preserve"> </w:t>
            </w:r>
            <w:proofErr w:type="spellStart"/>
            <w:r w:rsidRPr="00AB600C">
              <w:rPr>
                <w:rFonts w:eastAsia="Times New Roman" w:cstheme="minorHAnsi"/>
                <w:color w:val="000000"/>
                <w:sz w:val="18"/>
                <w:szCs w:val="18"/>
                <w:lang w:val="es-ES_tradnl"/>
              </w:rPr>
              <w:t>eq</w:t>
            </w:r>
            <w:proofErr w:type="spellEnd"/>
            <w:r w:rsidRPr="00AB600C">
              <w:rPr>
                <w:rFonts w:eastAsia="Times New Roman" w:cstheme="minorHAnsi"/>
                <w:color w:val="000000"/>
                <w:sz w:val="18"/>
                <w:szCs w:val="18"/>
                <w:lang w:val="es-ES_tradnl"/>
              </w:rPr>
              <w:t xml:space="preserve"> / año)</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61FBED2" w14:textId="77777777" w:rsidR="009D176A" w:rsidRPr="00AB600C" w:rsidRDefault="009D176A" w:rsidP="00F92842">
            <w:pPr>
              <w:spacing w:after="0" w:line="240" w:lineRule="auto"/>
              <w:jc w:val="center"/>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AE82FE5" w14:textId="77777777" w:rsidR="009D176A" w:rsidRPr="00AB600C" w:rsidRDefault="009D176A" w:rsidP="00F92842">
            <w:pPr>
              <w:spacing w:after="0" w:line="240" w:lineRule="auto"/>
              <w:jc w:val="center"/>
              <w:rPr>
                <w:rFonts w:eastAsia="Times New Roman" w:cstheme="minorHAnsi"/>
                <w:color w:val="000000"/>
                <w:sz w:val="18"/>
                <w:szCs w:val="18"/>
                <w:lang w:val="es-ES_tradnl"/>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882211D" w14:textId="77777777" w:rsidR="009D176A" w:rsidRPr="00AB600C" w:rsidRDefault="009D176A" w:rsidP="00F92842">
            <w:pPr>
              <w:spacing w:after="0" w:line="240" w:lineRule="auto"/>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3CFC80" w14:textId="77777777" w:rsidR="009D176A" w:rsidRPr="00AB600C" w:rsidRDefault="009D176A" w:rsidP="00F92842">
            <w:pPr>
              <w:spacing w:after="0" w:line="240" w:lineRule="auto"/>
              <w:rPr>
                <w:rFonts w:eastAsia="Times New Roman" w:cstheme="minorHAnsi"/>
                <w:color w:val="000000"/>
                <w:sz w:val="18"/>
                <w:szCs w:val="18"/>
                <w:lang w:val="es-ES_tradn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AF7F5C" w14:textId="77777777" w:rsidR="009D176A" w:rsidRPr="00AB600C" w:rsidRDefault="009D176A" w:rsidP="00F92842">
            <w:pPr>
              <w:spacing w:after="0" w:line="240" w:lineRule="auto"/>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 </w:t>
            </w:r>
          </w:p>
        </w:tc>
        <w:tc>
          <w:tcPr>
            <w:tcW w:w="1113" w:type="dxa"/>
            <w:gridSpan w:val="2"/>
            <w:tcBorders>
              <w:top w:val="single" w:sz="4" w:space="0" w:color="auto"/>
              <w:left w:val="single" w:sz="4" w:space="0" w:color="auto"/>
              <w:bottom w:val="single" w:sz="4" w:space="0" w:color="auto"/>
              <w:right w:val="double" w:sz="4" w:space="0" w:color="auto"/>
            </w:tcBorders>
            <w:shd w:val="clear" w:color="auto" w:fill="auto"/>
            <w:hideMark/>
          </w:tcPr>
          <w:p w14:paraId="48B5C37E" w14:textId="77777777" w:rsidR="009D176A" w:rsidRPr="00AB600C" w:rsidRDefault="009D176A" w:rsidP="00F92842">
            <w:pPr>
              <w:spacing w:after="0" w:line="240" w:lineRule="auto"/>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 </w:t>
            </w:r>
          </w:p>
        </w:tc>
      </w:tr>
      <w:tr w:rsidR="009D176A" w:rsidRPr="008A6DF1" w14:paraId="1640D7D8" w14:textId="77777777" w:rsidTr="00F92842">
        <w:trPr>
          <w:trHeight w:val="116"/>
        </w:trPr>
        <w:tc>
          <w:tcPr>
            <w:tcW w:w="14191" w:type="dxa"/>
            <w:gridSpan w:val="19"/>
            <w:tcBorders>
              <w:top w:val="single" w:sz="4" w:space="0" w:color="auto"/>
              <w:left w:val="double" w:sz="4" w:space="0" w:color="auto"/>
              <w:bottom w:val="single" w:sz="4" w:space="0" w:color="auto"/>
              <w:right w:val="double" w:sz="4" w:space="0" w:color="auto"/>
            </w:tcBorders>
            <w:shd w:val="clear" w:color="auto" w:fill="auto"/>
            <w:hideMark/>
          </w:tcPr>
          <w:p w14:paraId="6E2ED8D2" w14:textId="77777777" w:rsidR="009D176A" w:rsidRPr="00AB600C" w:rsidRDefault="009D176A" w:rsidP="00F92842">
            <w:pPr>
              <w:spacing w:after="0" w:line="240" w:lineRule="auto"/>
              <w:jc w:val="center"/>
              <w:rPr>
                <w:rFonts w:eastAsia="Times New Roman" w:cstheme="minorHAnsi"/>
                <w:b/>
                <w:bCs/>
                <w:color w:val="000000"/>
                <w:sz w:val="18"/>
                <w:szCs w:val="18"/>
                <w:lang w:val="es-MX"/>
              </w:rPr>
            </w:pPr>
          </w:p>
        </w:tc>
      </w:tr>
      <w:tr w:rsidR="009D176A" w:rsidRPr="00BA7A24" w14:paraId="5E679424" w14:textId="77777777" w:rsidTr="00F92842">
        <w:trPr>
          <w:trHeight w:val="312"/>
        </w:trPr>
        <w:tc>
          <w:tcPr>
            <w:tcW w:w="4927" w:type="dxa"/>
            <w:gridSpan w:val="4"/>
            <w:tcBorders>
              <w:top w:val="single" w:sz="4" w:space="0" w:color="auto"/>
              <w:left w:val="double" w:sz="4" w:space="0" w:color="auto"/>
              <w:bottom w:val="single" w:sz="4" w:space="0" w:color="auto"/>
              <w:right w:val="single" w:sz="4" w:space="0" w:color="auto"/>
            </w:tcBorders>
            <w:shd w:val="clear" w:color="auto" w:fill="auto"/>
          </w:tcPr>
          <w:p w14:paraId="50A53BA1" w14:textId="77777777" w:rsidR="009D176A" w:rsidRPr="00AB600C" w:rsidRDefault="009D176A" w:rsidP="00A96949">
            <w:pPr>
              <w:spacing w:after="0" w:line="240" w:lineRule="auto"/>
              <w:ind w:firstLineChars="700" w:firstLine="1365"/>
              <w:rPr>
                <w:rFonts w:eastAsia="Times New Roman" w:cstheme="minorHAnsi"/>
                <w:b/>
                <w:bCs/>
                <w:color w:val="000000"/>
                <w:sz w:val="18"/>
                <w:szCs w:val="18"/>
                <w:lang w:val="es-ES_tradnl"/>
              </w:rPr>
              <w:pPrChange w:id="35" w:author="Rocio Sanz Cortes" w:date="2018-10-12T13:19:00Z">
                <w:pPr>
                  <w:spacing w:after="0" w:line="240" w:lineRule="auto"/>
                  <w:ind w:firstLineChars="700" w:firstLine="1365"/>
                </w:pPr>
              </w:pPrChange>
            </w:pPr>
            <w:r w:rsidRPr="00AB600C">
              <w:rPr>
                <w:rFonts w:eastAsia="Times New Roman" w:cstheme="minorHAnsi"/>
                <w:b/>
                <w:bCs/>
                <w:sz w:val="18"/>
                <w:szCs w:val="18"/>
                <w:lang w:val="es-ES_tradnl"/>
              </w:rPr>
              <w:t>Tipo de bosque(s)</w:t>
            </w:r>
          </w:p>
        </w:tc>
        <w:tc>
          <w:tcPr>
            <w:tcW w:w="163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DED783C" w14:textId="77777777" w:rsidR="009D176A" w:rsidRPr="00AB600C" w:rsidRDefault="009D176A" w:rsidP="00F92842">
            <w:pPr>
              <w:spacing w:after="0" w:line="240" w:lineRule="auto"/>
              <w:jc w:val="center"/>
              <w:rPr>
                <w:rFonts w:eastAsia="Times New Roman" w:cstheme="minorHAnsi"/>
                <w:color w:val="000000"/>
                <w:sz w:val="18"/>
                <w:szCs w:val="18"/>
              </w:rPr>
            </w:pPr>
          </w:p>
        </w:tc>
        <w:tc>
          <w:tcPr>
            <w:tcW w:w="7634" w:type="dxa"/>
            <w:gridSpan w:val="12"/>
            <w:tcBorders>
              <w:top w:val="single" w:sz="4" w:space="0" w:color="auto"/>
              <w:left w:val="single" w:sz="4" w:space="0" w:color="auto"/>
              <w:bottom w:val="single" w:sz="4" w:space="0" w:color="auto"/>
              <w:right w:val="double" w:sz="4" w:space="0" w:color="auto"/>
            </w:tcBorders>
            <w:shd w:val="clear" w:color="auto" w:fill="auto"/>
          </w:tcPr>
          <w:p w14:paraId="4A2A9374" w14:textId="77777777" w:rsidR="009D176A" w:rsidRPr="00AB600C" w:rsidRDefault="009D176A" w:rsidP="00EF4440">
            <w:pPr>
              <w:pStyle w:val="NoSpacing"/>
              <w:jc w:val="both"/>
              <w:rPr>
                <w:rFonts w:cstheme="minorHAnsi"/>
                <w:sz w:val="18"/>
                <w:szCs w:val="18"/>
              </w:rPr>
            </w:pPr>
            <w:r w:rsidRPr="00AB600C">
              <w:rPr>
                <w:rFonts w:cstheme="minorHAnsi"/>
                <w:sz w:val="18"/>
                <w:szCs w:val="18"/>
              </w:rPr>
              <w:t>Bosque de Coníferas Primario, Bosque de Encino Primario, Bosque Mesófilo de Montana Primario, Especial Otros Tipos Leñoso Primario, Matorral Xerófilo Leñoso Primario, Selva Caducifolia Primario, Selva Perennifolia Primario, Selva Subcaducifolia Primario, Vegetación Hidrófila Leñoso Primario, Bosque de Coníferas Secundario, Bosque de Encino Secundario, Bosque Mesófilo de Montana Secundario, Especial Otros Tipos Leñoso Secundario, Matorral Xerófilo Leñoso Secundario, Selva Caducifolia Secundario, Selva Perennifolia Secundario, Selva Subcaducifolia Secundario, Vegetación Hidrófila Leñoso Secundario</w:t>
            </w:r>
          </w:p>
        </w:tc>
      </w:tr>
      <w:tr w:rsidR="009D176A" w:rsidRPr="008A6DF1" w14:paraId="23A05655" w14:textId="77777777" w:rsidTr="00F92842">
        <w:trPr>
          <w:trHeight w:val="312"/>
        </w:trPr>
        <w:tc>
          <w:tcPr>
            <w:tcW w:w="4927" w:type="dxa"/>
            <w:gridSpan w:val="4"/>
            <w:tcBorders>
              <w:top w:val="single" w:sz="4" w:space="0" w:color="auto"/>
              <w:left w:val="double" w:sz="4" w:space="0" w:color="auto"/>
              <w:bottom w:val="single" w:sz="4" w:space="0" w:color="auto"/>
              <w:right w:val="single" w:sz="4" w:space="0" w:color="auto"/>
            </w:tcBorders>
            <w:shd w:val="clear" w:color="auto" w:fill="auto"/>
            <w:hideMark/>
          </w:tcPr>
          <w:p w14:paraId="46AB2276" w14:textId="77777777" w:rsidR="009D176A" w:rsidRPr="00AB600C" w:rsidRDefault="009D176A" w:rsidP="00A96949">
            <w:pPr>
              <w:spacing w:after="0" w:line="240" w:lineRule="auto"/>
              <w:ind w:firstLineChars="700" w:firstLine="1365"/>
              <w:rPr>
                <w:rFonts w:eastAsia="Times New Roman" w:cstheme="minorHAnsi"/>
                <w:b/>
                <w:bCs/>
                <w:color w:val="000000"/>
                <w:sz w:val="18"/>
                <w:szCs w:val="18"/>
                <w:lang w:val="es-ES_tradnl"/>
              </w:rPr>
              <w:pPrChange w:id="36" w:author="Rocio Sanz Cortes" w:date="2018-10-12T13:19:00Z">
                <w:pPr>
                  <w:spacing w:after="0" w:line="240" w:lineRule="auto"/>
                  <w:ind w:firstLineChars="700" w:firstLine="1365"/>
                </w:pPr>
              </w:pPrChange>
            </w:pPr>
            <w:r w:rsidRPr="00AB600C">
              <w:rPr>
                <w:rFonts w:eastAsia="Times New Roman" w:cstheme="minorHAnsi"/>
                <w:b/>
                <w:bCs/>
                <w:color w:val="000000"/>
                <w:sz w:val="18"/>
                <w:szCs w:val="18"/>
                <w:lang w:val="es-ES_tradnl"/>
              </w:rPr>
              <w:t>Superficie</w:t>
            </w: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55EC99" w14:textId="77777777" w:rsidR="009D176A" w:rsidRPr="00AB600C" w:rsidRDefault="009D176A" w:rsidP="00F92842">
            <w:pPr>
              <w:spacing w:after="0" w:line="240" w:lineRule="auto"/>
              <w:jc w:val="center"/>
              <w:rPr>
                <w:rFonts w:eastAsia="Times New Roman" w:cstheme="minorHAnsi"/>
                <w:color w:val="000000"/>
                <w:sz w:val="18"/>
                <w:szCs w:val="18"/>
              </w:rPr>
            </w:pPr>
            <w:r w:rsidRPr="00AB600C">
              <w:rPr>
                <w:rFonts w:eastAsia="Times New Roman" w:cstheme="minorHAnsi"/>
                <w:color w:val="000000"/>
                <w:sz w:val="18"/>
                <w:szCs w:val="18"/>
              </w:rPr>
              <w:t>ha</w:t>
            </w:r>
          </w:p>
        </w:tc>
        <w:tc>
          <w:tcPr>
            <w:tcW w:w="119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C3263D9" w14:textId="77777777" w:rsidR="008373B1" w:rsidRDefault="008373B1" w:rsidP="00F92842">
            <w:pPr>
              <w:spacing w:after="0" w:line="240" w:lineRule="auto"/>
              <w:jc w:val="center"/>
              <w:rPr>
                <w:ins w:id="37" w:author="Diana Nacibe Chemor Salas" w:date="2018-09-20T17:31:00Z"/>
                <w:rFonts w:eastAsia="Times New Roman" w:cstheme="minorHAnsi"/>
                <w:b/>
                <w:sz w:val="18"/>
                <w:szCs w:val="18"/>
              </w:rPr>
            </w:pPr>
            <w:ins w:id="38" w:author="Diana Nacibe Chemor Salas" w:date="2018-09-20T17:31:00Z">
              <w:r w:rsidRPr="00AB600C">
                <w:rPr>
                  <w:rFonts w:eastAsia="Times New Roman" w:cstheme="minorHAnsi"/>
                  <w:b/>
                  <w:sz w:val="18"/>
                  <w:szCs w:val="18"/>
                </w:rPr>
                <w:t>20,578,741</w:t>
              </w:r>
            </w:ins>
          </w:p>
          <w:p w14:paraId="31627A5B" w14:textId="642D6986" w:rsidR="009D176A" w:rsidRPr="00AB600C" w:rsidRDefault="004A4253" w:rsidP="00F92842">
            <w:pPr>
              <w:spacing w:after="0" w:line="240" w:lineRule="auto"/>
              <w:jc w:val="center"/>
              <w:rPr>
                <w:rFonts w:eastAsia="Times New Roman" w:cstheme="minorHAnsi"/>
                <w:color w:val="000000"/>
                <w:sz w:val="18"/>
                <w:szCs w:val="18"/>
              </w:rPr>
            </w:pPr>
            <w:del w:id="39" w:author="Diana Nacibe Chemor Salas" w:date="2018-09-20T17:31:00Z">
              <w:r w:rsidDel="008373B1">
                <w:rPr>
                  <w:rFonts w:eastAsia="Times New Roman" w:cstheme="minorHAnsi"/>
                  <w:color w:val="000000"/>
                  <w:sz w:val="18"/>
                  <w:szCs w:val="18"/>
                </w:rPr>
                <w:delText> 20,578,741</w:delText>
              </w:r>
            </w:del>
          </w:p>
        </w:tc>
        <w:tc>
          <w:tcPr>
            <w:tcW w:w="6956" w:type="dxa"/>
            <w:gridSpan w:val="10"/>
            <w:tcBorders>
              <w:top w:val="single" w:sz="4" w:space="0" w:color="auto"/>
              <w:left w:val="single" w:sz="4" w:space="0" w:color="auto"/>
              <w:bottom w:val="single" w:sz="4" w:space="0" w:color="auto"/>
              <w:right w:val="double" w:sz="4" w:space="0" w:color="auto"/>
            </w:tcBorders>
            <w:shd w:val="clear" w:color="auto" w:fill="auto"/>
            <w:hideMark/>
          </w:tcPr>
          <w:tbl>
            <w:tblPr>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029"/>
              <w:gridCol w:w="2183"/>
              <w:gridCol w:w="2417"/>
            </w:tblGrid>
            <w:tr w:rsidR="009D176A" w:rsidRPr="00BA7A24" w14:paraId="3386CB1B" w14:textId="77777777" w:rsidTr="00F92842">
              <w:trPr>
                <w:jc w:val="center"/>
              </w:trPr>
              <w:tc>
                <w:tcPr>
                  <w:tcW w:w="20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hideMark/>
                </w:tcPr>
                <w:p w14:paraId="29FCC78E" w14:textId="77777777" w:rsidR="009D176A" w:rsidRPr="00AB600C" w:rsidRDefault="009D176A" w:rsidP="00F92842">
                  <w:pPr>
                    <w:pStyle w:val="ttulotabla"/>
                    <w:spacing w:line="276" w:lineRule="auto"/>
                    <w:rPr>
                      <w:rFonts w:asciiTheme="minorHAnsi" w:eastAsiaTheme="minorEastAsia" w:hAnsiTheme="minorHAnsi" w:cstheme="minorHAnsi"/>
                    </w:rPr>
                  </w:pPr>
                  <w:r w:rsidRPr="00AB600C">
                    <w:rPr>
                      <w:rFonts w:asciiTheme="minorHAnsi" w:eastAsiaTheme="minorEastAsia" w:hAnsiTheme="minorHAnsi" w:cstheme="minorHAnsi"/>
                    </w:rPr>
                    <w:t>Estado</w:t>
                  </w:r>
                </w:p>
              </w:tc>
              <w:tc>
                <w:tcPr>
                  <w:tcW w:w="21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hideMark/>
                </w:tcPr>
                <w:p w14:paraId="61806BE6" w14:textId="77777777" w:rsidR="009D176A" w:rsidRPr="00AB600C" w:rsidRDefault="009D176A" w:rsidP="00F92842">
                  <w:pPr>
                    <w:pStyle w:val="ttulotabla"/>
                    <w:spacing w:line="276" w:lineRule="auto"/>
                    <w:jc w:val="center"/>
                    <w:rPr>
                      <w:rFonts w:asciiTheme="minorHAnsi" w:eastAsiaTheme="minorEastAsia" w:hAnsiTheme="minorHAnsi" w:cstheme="minorHAnsi"/>
                    </w:rPr>
                  </w:pPr>
                  <w:r w:rsidRPr="00AB600C">
                    <w:rPr>
                      <w:rFonts w:asciiTheme="minorHAnsi" w:eastAsiaTheme="minorEastAsia" w:hAnsiTheme="minorHAnsi" w:cstheme="minorHAnsi"/>
                    </w:rPr>
                    <w:t>Superficie Estatal (ha)</w:t>
                  </w:r>
                </w:p>
                <w:p w14:paraId="16B8442D" w14:textId="77777777" w:rsidR="009D176A" w:rsidRPr="00AB600C" w:rsidRDefault="009D176A" w:rsidP="00F92842">
                  <w:pPr>
                    <w:pStyle w:val="ttulotabla"/>
                    <w:spacing w:line="276" w:lineRule="auto"/>
                    <w:jc w:val="center"/>
                    <w:rPr>
                      <w:rFonts w:asciiTheme="minorHAnsi" w:eastAsiaTheme="minorEastAsia" w:hAnsiTheme="minorHAnsi" w:cstheme="minorHAnsi"/>
                    </w:rPr>
                  </w:pPr>
                  <w:r w:rsidRPr="00AB600C">
                    <w:rPr>
                      <w:rFonts w:asciiTheme="minorHAnsi" w:eastAsiaTheme="minorEastAsia" w:hAnsiTheme="minorHAnsi" w:cstheme="minorHAnsi"/>
                    </w:rPr>
                    <w:t>MGM 2016</w:t>
                  </w:r>
                </w:p>
              </w:tc>
              <w:tc>
                <w:tcPr>
                  <w:tcW w:w="2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hideMark/>
                </w:tcPr>
                <w:p w14:paraId="361C4239" w14:textId="77777777" w:rsidR="009D176A" w:rsidRPr="00AB600C" w:rsidRDefault="009D176A" w:rsidP="00F92842">
                  <w:pPr>
                    <w:pStyle w:val="ttulotabla"/>
                    <w:spacing w:line="276" w:lineRule="auto"/>
                    <w:jc w:val="center"/>
                    <w:rPr>
                      <w:rFonts w:asciiTheme="minorHAnsi" w:eastAsiaTheme="minorEastAsia" w:hAnsiTheme="minorHAnsi" w:cstheme="minorHAnsi"/>
                    </w:rPr>
                  </w:pPr>
                  <w:r w:rsidRPr="00AB600C">
                    <w:rPr>
                      <w:rFonts w:asciiTheme="minorHAnsi" w:eastAsiaTheme="minorEastAsia" w:hAnsiTheme="minorHAnsi" w:cstheme="minorHAnsi"/>
                    </w:rPr>
                    <w:t>Superficie Forestal (ha)</w:t>
                  </w:r>
                  <w:r w:rsidRPr="00AB600C">
                    <w:rPr>
                      <w:rFonts w:asciiTheme="minorHAnsi" w:eastAsiaTheme="minorEastAsia" w:hAnsiTheme="minorHAnsi" w:cstheme="minorHAnsi"/>
                      <w:vertAlign w:val="superscript"/>
                    </w:rPr>
                    <w:footnoteReference w:id="5"/>
                  </w:r>
                </w:p>
                <w:p w14:paraId="7525504F" w14:textId="77777777" w:rsidR="009D176A" w:rsidRPr="00AB600C" w:rsidRDefault="009D176A" w:rsidP="00F92842">
                  <w:pPr>
                    <w:pStyle w:val="ttulotabla"/>
                    <w:spacing w:line="276" w:lineRule="auto"/>
                    <w:jc w:val="center"/>
                    <w:rPr>
                      <w:rFonts w:asciiTheme="minorHAnsi" w:eastAsiaTheme="minorEastAsia" w:hAnsiTheme="minorHAnsi" w:cstheme="minorHAnsi"/>
                    </w:rPr>
                  </w:pPr>
                  <w:r w:rsidRPr="00AB600C">
                    <w:rPr>
                      <w:rFonts w:asciiTheme="minorHAnsi" w:eastAsiaTheme="minorEastAsia" w:hAnsiTheme="minorHAnsi" w:cstheme="minorHAnsi"/>
                    </w:rPr>
                    <w:t>Tierras Forestales</w:t>
                  </w:r>
                </w:p>
              </w:tc>
            </w:tr>
            <w:tr w:rsidR="009D176A" w:rsidRPr="00AB600C" w14:paraId="55A5A464" w14:textId="77777777" w:rsidTr="00F92842">
              <w:trPr>
                <w:jc w:val="center"/>
              </w:trPr>
              <w:tc>
                <w:tcPr>
                  <w:tcW w:w="20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552A8D92" w14:textId="77777777" w:rsidR="009D176A" w:rsidRPr="00AB600C" w:rsidRDefault="009D176A" w:rsidP="00F92842">
                  <w:pPr>
                    <w:pStyle w:val="tablas"/>
                    <w:spacing w:line="240" w:lineRule="auto"/>
                    <w:rPr>
                      <w:rFonts w:asciiTheme="minorHAnsi" w:hAnsiTheme="minorHAnsi" w:cstheme="minorHAnsi"/>
                      <w:sz w:val="18"/>
                      <w:szCs w:val="18"/>
                      <w:lang w:val="es-ES_tradnl"/>
                    </w:rPr>
                  </w:pPr>
                  <w:r w:rsidRPr="00AB600C">
                    <w:rPr>
                      <w:rFonts w:asciiTheme="minorHAnsi" w:hAnsiTheme="minorHAnsi" w:cstheme="minorHAnsi"/>
                      <w:sz w:val="18"/>
                      <w:szCs w:val="18"/>
                      <w:lang w:val="es-ES_tradnl"/>
                    </w:rPr>
                    <w:t>Campeche</w:t>
                  </w:r>
                </w:p>
              </w:tc>
              <w:tc>
                <w:tcPr>
                  <w:tcW w:w="21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C85EDCF" w14:textId="77777777" w:rsidR="009D176A" w:rsidRPr="00AB600C" w:rsidRDefault="009D176A" w:rsidP="00F92842">
                  <w:pPr>
                    <w:pStyle w:val="tablas"/>
                    <w:spacing w:line="240" w:lineRule="auto"/>
                    <w:ind w:right="459"/>
                    <w:jc w:val="right"/>
                    <w:rPr>
                      <w:rFonts w:asciiTheme="minorHAnsi" w:hAnsiTheme="minorHAnsi" w:cstheme="minorHAnsi"/>
                      <w:sz w:val="18"/>
                      <w:szCs w:val="18"/>
                      <w:lang w:val="es-ES_tradnl"/>
                    </w:rPr>
                  </w:pPr>
                  <w:r w:rsidRPr="00AB600C">
                    <w:rPr>
                      <w:rFonts w:asciiTheme="minorHAnsi" w:eastAsia="Times New Roman" w:hAnsiTheme="minorHAnsi" w:cstheme="minorHAnsi"/>
                      <w:sz w:val="18"/>
                      <w:szCs w:val="18"/>
                    </w:rPr>
                    <w:t>5,727,745</w:t>
                  </w:r>
                </w:p>
              </w:tc>
              <w:tc>
                <w:tcPr>
                  <w:tcW w:w="2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900FAE3" w14:textId="77777777" w:rsidR="009D176A" w:rsidRPr="00AB600C" w:rsidRDefault="009D176A" w:rsidP="00F92842">
                  <w:pPr>
                    <w:pStyle w:val="tablas"/>
                    <w:spacing w:line="240" w:lineRule="auto"/>
                    <w:ind w:right="608"/>
                    <w:jc w:val="right"/>
                    <w:rPr>
                      <w:rFonts w:asciiTheme="minorHAnsi" w:hAnsiTheme="minorHAnsi" w:cstheme="minorHAnsi"/>
                      <w:sz w:val="18"/>
                      <w:szCs w:val="18"/>
                      <w:lang w:val="es-ES_tradnl"/>
                    </w:rPr>
                  </w:pPr>
                  <w:r w:rsidRPr="00AB600C">
                    <w:rPr>
                      <w:rFonts w:asciiTheme="minorHAnsi" w:eastAsia="Times New Roman" w:hAnsiTheme="minorHAnsi" w:cstheme="minorHAnsi"/>
                      <w:sz w:val="18"/>
                      <w:szCs w:val="18"/>
                    </w:rPr>
                    <w:t>4,065,389</w:t>
                  </w:r>
                </w:p>
              </w:tc>
            </w:tr>
            <w:tr w:rsidR="009D176A" w:rsidRPr="00AB600C" w14:paraId="1962DCC9" w14:textId="77777777" w:rsidTr="00F92842">
              <w:trPr>
                <w:jc w:val="center"/>
              </w:trPr>
              <w:tc>
                <w:tcPr>
                  <w:tcW w:w="20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4EA06692" w14:textId="77777777" w:rsidR="009D176A" w:rsidRPr="00AB600C" w:rsidRDefault="009D176A" w:rsidP="00F92842">
                  <w:pPr>
                    <w:pStyle w:val="tablas"/>
                    <w:spacing w:line="240" w:lineRule="auto"/>
                    <w:rPr>
                      <w:rFonts w:asciiTheme="minorHAnsi" w:hAnsiTheme="minorHAnsi" w:cstheme="minorHAnsi"/>
                      <w:sz w:val="18"/>
                      <w:szCs w:val="18"/>
                      <w:lang w:val="es-ES_tradnl"/>
                    </w:rPr>
                  </w:pPr>
                  <w:r w:rsidRPr="00AB600C">
                    <w:rPr>
                      <w:rFonts w:asciiTheme="minorHAnsi" w:hAnsiTheme="minorHAnsi" w:cstheme="minorHAnsi"/>
                      <w:sz w:val="18"/>
                      <w:szCs w:val="18"/>
                      <w:lang w:val="es-ES_tradnl"/>
                    </w:rPr>
                    <w:t>Jalisco</w:t>
                  </w:r>
                </w:p>
              </w:tc>
              <w:tc>
                <w:tcPr>
                  <w:tcW w:w="21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A8BCB7F" w14:textId="77777777" w:rsidR="009D176A" w:rsidRPr="00AB600C" w:rsidRDefault="009D176A" w:rsidP="00F92842">
                  <w:pPr>
                    <w:pStyle w:val="tablas"/>
                    <w:spacing w:line="240" w:lineRule="auto"/>
                    <w:ind w:right="459"/>
                    <w:jc w:val="right"/>
                    <w:rPr>
                      <w:rFonts w:asciiTheme="minorHAnsi" w:hAnsiTheme="minorHAnsi" w:cstheme="minorHAnsi"/>
                      <w:sz w:val="18"/>
                      <w:szCs w:val="18"/>
                      <w:lang w:val="es-ES_tradnl"/>
                    </w:rPr>
                  </w:pPr>
                  <w:r w:rsidRPr="00AB600C">
                    <w:rPr>
                      <w:rFonts w:asciiTheme="minorHAnsi" w:eastAsia="Times New Roman" w:hAnsiTheme="minorHAnsi" w:cstheme="minorHAnsi"/>
                      <w:sz w:val="18"/>
                      <w:szCs w:val="18"/>
                    </w:rPr>
                    <w:t>7,796,574</w:t>
                  </w:r>
                </w:p>
              </w:tc>
              <w:tc>
                <w:tcPr>
                  <w:tcW w:w="2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00ACCE2" w14:textId="77777777" w:rsidR="009D176A" w:rsidRPr="00AB600C" w:rsidRDefault="009D176A" w:rsidP="00F92842">
                  <w:pPr>
                    <w:pStyle w:val="tablas"/>
                    <w:spacing w:line="240" w:lineRule="auto"/>
                    <w:ind w:right="608"/>
                    <w:jc w:val="right"/>
                    <w:rPr>
                      <w:rFonts w:asciiTheme="minorHAnsi" w:hAnsiTheme="minorHAnsi" w:cstheme="minorHAnsi"/>
                      <w:sz w:val="18"/>
                      <w:szCs w:val="18"/>
                      <w:lang w:val="es-ES_tradnl"/>
                    </w:rPr>
                  </w:pPr>
                  <w:r w:rsidRPr="00AB600C">
                    <w:rPr>
                      <w:rFonts w:asciiTheme="minorHAnsi" w:eastAsia="Times New Roman" w:hAnsiTheme="minorHAnsi" w:cstheme="minorHAnsi"/>
                      <w:sz w:val="18"/>
                      <w:szCs w:val="18"/>
                    </w:rPr>
                    <w:t>4,174,758</w:t>
                  </w:r>
                </w:p>
              </w:tc>
            </w:tr>
            <w:tr w:rsidR="009D176A" w:rsidRPr="00AB600C" w14:paraId="3A0C9E75" w14:textId="77777777" w:rsidTr="00F92842">
              <w:trPr>
                <w:jc w:val="center"/>
              </w:trPr>
              <w:tc>
                <w:tcPr>
                  <w:tcW w:w="20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0BCC6F7" w14:textId="77777777" w:rsidR="009D176A" w:rsidRPr="00AB600C" w:rsidRDefault="009D176A" w:rsidP="00F92842">
                  <w:pPr>
                    <w:pStyle w:val="tablas"/>
                    <w:spacing w:line="240" w:lineRule="auto"/>
                    <w:rPr>
                      <w:rFonts w:asciiTheme="minorHAnsi" w:hAnsiTheme="minorHAnsi" w:cstheme="minorHAnsi"/>
                      <w:sz w:val="18"/>
                      <w:szCs w:val="18"/>
                      <w:lang w:val="es-ES_tradnl"/>
                    </w:rPr>
                  </w:pPr>
                  <w:r w:rsidRPr="00AB600C">
                    <w:rPr>
                      <w:rFonts w:asciiTheme="minorHAnsi" w:hAnsiTheme="minorHAnsi" w:cstheme="minorHAnsi"/>
                      <w:sz w:val="18"/>
                      <w:szCs w:val="18"/>
                      <w:lang w:val="es-ES_tradnl"/>
                    </w:rPr>
                    <w:t>Oaxaca</w:t>
                  </w:r>
                </w:p>
              </w:tc>
              <w:tc>
                <w:tcPr>
                  <w:tcW w:w="21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529B131" w14:textId="77777777" w:rsidR="009D176A" w:rsidRPr="00AB600C" w:rsidRDefault="009D176A" w:rsidP="00F92842">
                  <w:pPr>
                    <w:pStyle w:val="tablas"/>
                    <w:spacing w:line="240" w:lineRule="auto"/>
                    <w:ind w:right="459"/>
                    <w:jc w:val="right"/>
                    <w:rPr>
                      <w:rFonts w:asciiTheme="minorHAnsi" w:hAnsiTheme="minorHAnsi" w:cstheme="minorHAnsi"/>
                      <w:sz w:val="18"/>
                      <w:szCs w:val="18"/>
                      <w:lang w:val="es-ES_tradnl"/>
                    </w:rPr>
                  </w:pPr>
                  <w:r w:rsidRPr="00AB600C">
                    <w:rPr>
                      <w:rFonts w:asciiTheme="minorHAnsi" w:eastAsia="Times New Roman" w:hAnsiTheme="minorHAnsi" w:cstheme="minorHAnsi"/>
                      <w:sz w:val="18"/>
                      <w:szCs w:val="18"/>
                    </w:rPr>
                    <w:t>9,395,973</w:t>
                  </w:r>
                </w:p>
              </w:tc>
              <w:tc>
                <w:tcPr>
                  <w:tcW w:w="2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B7F9F3D" w14:textId="77777777" w:rsidR="009D176A" w:rsidRPr="00AB600C" w:rsidRDefault="009D176A" w:rsidP="00F92842">
                  <w:pPr>
                    <w:pStyle w:val="tablas"/>
                    <w:spacing w:line="240" w:lineRule="auto"/>
                    <w:ind w:right="608"/>
                    <w:jc w:val="right"/>
                    <w:rPr>
                      <w:rFonts w:asciiTheme="minorHAnsi" w:hAnsiTheme="minorHAnsi" w:cstheme="minorHAnsi"/>
                      <w:sz w:val="18"/>
                      <w:szCs w:val="18"/>
                      <w:lang w:val="es-ES_tradnl"/>
                    </w:rPr>
                  </w:pPr>
                  <w:r w:rsidRPr="00AB600C">
                    <w:rPr>
                      <w:rFonts w:asciiTheme="minorHAnsi" w:eastAsia="Times New Roman" w:hAnsiTheme="minorHAnsi" w:cstheme="minorHAnsi"/>
                      <w:sz w:val="18"/>
                      <w:szCs w:val="18"/>
                    </w:rPr>
                    <w:t>6,191,399</w:t>
                  </w:r>
                </w:p>
              </w:tc>
            </w:tr>
            <w:tr w:rsidR="009D176A" w:rsidRPr="00AB600C" w14:paraId="56C10A97" w14:textId="77777777" w:rsidTr="00F92842">
              <w:trPr>
                <w:jc w:val="center"/>
              </w:trPr>
              <w:tc>
                <w:tcPr>
                  <w:tcW w:w="20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1127CA4B" w14:textId="77777777" w:rsidR="009D176A" w:rsidRPr="00AB600C" w:rsidRDefault="009D176A" w:rsidP="00F92842">
                  <w:pPr>
                    <w:pStyle w:val="tablas"/>
                    <w:spacing w:line="240" w:lineRule="auto"/>
                    <w:rPr>
                      <w:rFonts w:asciiTheme="minorHAnsi" w:hAnsiTheme="minorHAnsi" w:cstheme="minorHAnsi"/>
                      <w:sz w:val="18"/>
                      <w:szCs w:val="18"/>
                      <w:lang w:val="es-ES_tradnl"/>
                    </w:rPr>
                  </w:pPr>
                  <w:r w:rsidRPr="00AB600C">
                    <w:rPr>
                      <w:rFonts w:asciiTheme="minorHAnsi" w:hAnsiTheme="minorHAnsi" w:cstheme="minorHAnsi"/>
                      <w:sz w:val="18"/>
                      <w:szCs w:val="18"/>
                      <w:lang w:val="es-ES_tradnl"/>
                    </w:rPr>
                    <w:t>Quintana Roo</w:t>
                  </w:r>
                </w:p>
              </w:tc>
              <w:tc>
                <w:tcPr>
                  <w:tcW w:w="21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E886647" w14:textId="77777777" w:rsidR="009D176A" w:rsidRPr="00AB600C" w:rsidRDefault="009D176A" w:rsidP="00F92842">
                  <w:pPr>
                    <w:pStyle w:val="tablas"/>
                    <w:spacing w:line="240" w:lineRule="auto"/>
                    <w:ind w:right="459"/>
                    <w:jc w:val="right"/>
                    <w:rPr>
                      <w:rFonts w:asciiTheme="minorHAnsi" w:hAnsiTheme="minorHAnsi" w:cstheme="minorHAnsi"/>
                      <w:sz w:val="18"/>
                      <w:szCs w:val="18"/>
                      <w:lang w:val="es-ES_tradnl"/>
                    </w:rPr>
                  </w:pPr>
                  <w:r w:rsidRPr="00AB600C">
                    <w:rPr>
                      <w:rFonts w:asciiTheme="minorHAnsi" w:eastAsia="Times New Roman" w:hAnsiTheme="minorHAnsi" w:cstheme="minorHAnsi"/>
                      <w:sz w:val="18"/>
                      <w:szCs w:val="18"/>
                    </w:rPr>
                    <w:t>4,455,647</w:t>
                  </w:r>
                </w:p>
              </w:tc>
              <w:tc>
                <w:tcPr>
                  <w:tcW w:w="2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1C89321" w14:textId="77777777" w:rsidR="009D176A" w:rsidRPr="00AB600C" w:rsidRDefault="009D176A" w:rsidP="00F92842">
                  <w:pPr>
                    <w:pStyle w:val="tablas"/>
                    <w:spacing w:line="240" w:lineRule="auto"/>
                    <w:ind w:right="608"/>
                    <w:jc w:val="right"/>
                    <w:rPr>
                      <w:rFonts w:asciiTheme="minorHAnsi" w:hAnsiTheme="minorHAnsi" w:cstheme="minorHAnsi"/>
                      <w:sz w:val="18"/>
                      <w:szCs w:val="18"/>
                      <w:lang w:val="es-ES_tradnl"/>
                    </w:rPr>
                  </w:pPr>
                  <w:r w:rsidRPr="00AB600C">
                    <w:rPr>
                      <w:rFonts w:asciiTheme="minorHAnsi" w:eastAsia="Times New Roman" w:hAnsiTheme="minorHAnsi" w:cstheme="minorHAnsi"/>
                      <w:sz w:val="18"/>
                      <w:szCs w:val="18"/>
                    </w:rPr>
                    <w:t>3,600,338</w:t>
                  </w:r>
                </w:p>
              </w:tc>
            </w:tr>
            <w:tr w:rsidR="009D176A" w:rsidRPr="00AB600C" w14:paraId="6C9E549F" w14:textId="77777777" w:rsidTr="00F92842">
              <w:trPr>
                <w:jc w:val="center"/>
              </w:trPr>
              <w:tc>
                <w:tcPr>
                  <w:tcW w:w="20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46C02623" w14:textId="77777777" w:rsidR="009D176A" w:rsidRPr="00AB600C" w:rsidRDefault="009D176A" w:rsidP="00F92842">
                  <w:pPr>
                    <w:pStyle w:val="tablas"/>
                    <w:spacing w:line="240" w:lineRule="auto"/>
                    <w:rPr>
                      <w:rFonts w:asciiTheme="minorHAnsi" w:hAnsiTheme="minorHAnsi" w:cstheme="minorHAnsi"/>
                      <w:sz w:val="18"/>
                      <w:szCs w:val="18"/>
                      <w:lang w:val="es-ES_tradnl"/>
                    </w:rPr>
                  </w:pPr>
                  <w:r w:rsidRPr="00AB600C">
                    <w:rPr>
                      <w:rFonts w:asciiTheme="minorHAnsi" w:hAnsiTheme="minorHAnsi" w:cstheme="minorHAnsi"/>
                      <w:sz w:val="18"/>
                      <w:szCs w:val="18"/>
                      <w:lang w:val="es-ES_tradnl"/>
                    </w:rPr>
                    <w:t>Yucatán</w:t>
                  </w:r>
                </w:p>
              </w:tc>
              <w:tc>
                <w:tcPr>
                  <w:tcW w:w="21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483DA0A" w14:textId="77777777" w:rsidR="009D176A" w:rsidRPr="00AB600C" w:rsidRDefault="009D176A" w:rsidP="00F92842">
                  <w:pPr>
                    <w:pStyle w:val="tablas"/>
                    <w:spacing w:line="240" w:lineRule="auto"/>
                    <w:ind w:right="459"/>
                    <w:jc w:val="right"/>
                    <w:rPr>
                      <w:rFonts w:asciiTheme="minorHAnsi" w:hAnsiTheme="minorHAnsi" w:cstheme="minorHAnsi"/>
                      <w:sz w:val="18"/>
                      <w:szCs w:val="18"/>
                      <w:lang w:val="es-ES_tradnl"/>
                    </w:rPr>
                  </w:pPr>
                  <w:r w:rsidRPr="00AB600C">
                    <w:rPr>
                      <w:rFonts w:asciiTheme="minorHAnsi" w:eastAsia="Times New Roman" w:hAnsiTheme="minorHAnsi" w:cstheme="minorHAnsi"/>
                      <w:sz w:val="18"/>
                      <w:szCs w:val="18"/>
                    </w:rPr>
                    <w:t>3,942,645</w:t>
                  </w:r>
                </w:p>
              </w:tc>
              <w:tc>
                <w:tcPr>
                  <w:tcW w:w="2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1509CDA" w14:textId="77777777" w:rsidR="009D176A" w:rsidRPr="00AB600C" w:rsidRDefault="009D176A" w:rsidP="00F92842">
                  <w:pPr>
                    <w:pStyle w:val="tablas"/>
                    <w:spacing w:line="240" w:lineRule="auto"/>
                    <w:ind w:right="608"/>
                    <w:jc w:val="right"/>
                    <w:rPr>
                      <w:rFonts w:asciiTheme="minorHAnsi" w:hAnsiTheme="minorHAnsi" w:cstheme="minorHAnsi"/>
                      <w:sz w:val="18"/>
                      <w:szCs w:val="18"/>
                      <w:lang w:val="es-ES_tradnl"/>
                    </w:rPr>
                  </w:pPr>
                  <w:r w:rsidRPr="00AB600C">
                    <w:rPr>
                      <w:rFonts w:asciiTheme="minorHAnsi" w:eastAsia="Times New Roman" w:hAnsiTheme="minorHAnsi" w:cstheme="minorHAnsi"/>
                      <w:sz w:val="18"/>
                      <w:szCs w:val="18"/>
                    </w:rPr>
                    <w:t>2,546,857</w:t>
                  </w:r>
                </w:p>
              </w:tc>
            </w:tr>
            <w:tr w:rsidR="009D176A" w:rsidRPr="00AB600C" w14:paraId="2B8AFC36" w14:textId="77777777" w:rsidTr="00F92842">
              <w:trPr>
                <w:jc w:val="center"/>
              </w:trPr>
              <w:tc>
                <w:tcPr>
                  <w:tcW w:w="20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11215A84" w14:textId="77777777" w:rsidR="009D176A" w:rsidRPr="00AB600C" w:rsidRDefault="009D176A" w:rsidP="00F92842">
                  <w:pPr>
                    <w:pStyle w:val="tablas"/>
                    <w:spacing w:line="240" w:lineRule="auto"/>
                    <w:rPr>
                      <w:rFonts w:asciiTheme="minorHAnsi" w:hAnsiTheme="minorHAnsi" w:cstheme="minorHAnsi"/>
                      <w:b/>
                      <w:sz w:val="18"/>
                      <w:szCs w:val="18"/>
                      <w:lang w:val="es-ES_tradnl"/>
                    </w:rPr>
                  </w:pPr>
                  <w:r w:rsidRPr="00AB600C">
                    <w:rPr>
                      <w:rFonts w:asciiTheme="minorHAnsi" w:hAnsiTheme="minorHAnsi" w:cstheme="minorHAnsi"/>
                      <w:b/>
                      <w:sz w:val="18"/>
                      <w:szCs w:val="18"/>
                      <w:lang w:val="es-ES_tradnl"/>
                    </w:rPr>
                    <w:t>Tota FIP</w:t>
                  </w:r>
                </w:p>
              </w:tc>
              <w:tc>
                <w:tcPr>
                  <w:tcW w:w="21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79A2C14" w14:textId="77777777" w:rsidR="009D176A" w:rsidRPr="00AB600C" w:rsidRDefault="009D176A" w:rsidP="00F92842">
                  <w:pPr>
                    <w:pStyle w:val="tablas"/>
                    <w:spacing w:line="240" w:lineRule="auto"/>
                    <w:ind w:right="459"/>
                    <w:jc w:val="right"/>
                    <w:rPr>
                      <w:rFonts w:asciiTheme="minorHAnsi" w:hAnsiTheme="minorHAnsi" w:cstheme="minorHAnsi"/>
                      <w:b/>
                      <w:sz w:val="18"/>
                      <w:szCs w:val="18"/>
                      <w:lang w:val="es-ES_tradnl"/>
                    </w:rPr>
                  </w:pPr>
                  <w:r w:rsidRPr="00AB600C">
                    <w:rPr>
                      <w:rFonts w:asciiTheme="minorHAnsi" w:eastAsia="Times New Roman" w:hAnsiTheme="minorHAnsi" w:cstheme="minorHAnsi"/>
                      <w:b/>
                      <w:sz w:val="18"/>
                      <w:szCs w:val="18"/>
                    </w:rPr>
                    <w:t>31,318,584</w:t>
                  </w:r>
                </w:p>
              </w:tc>
              <w:tc>
                <w:tcPr>
                  <w:tcW w:w="2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099E8F7" w14:textId="77777777" w:rsidR="009D176A" w:rsidRPr="00AB600C" w:rsidRDefault="009D176A" w:rsidP="00F92842">
                  <w:pPr>
                    <w:pStyle w:val="tablas"/>
                    <w:spacing w:line="240" w:lineRule="auto"/>
                    <w:ind w:right="608"/>
                    <w:jc w:val="right"/>
                    <w:rPr>
                      <w:rFonts w:asciiTheme="minorHAnsi" w:hAnsiTheme="minorHAnsi" w:cstheme="minorHAnsi"/>
                      <w:b/>
                      <w:sz w:val="18"/>
                      <w:szCs w:val="18"/>
                      <w:lang w:val="es-ES_tradnl"/>
                    </w:rPr>
                  </w:pPr>
                  <w:r w:rsidRPr="00AB600C">
                    <w:rPr>
                      <w:rFonts w:asciiTheme="minorHAnsi" w:eastAsia="Times New Roman" w:hAnsiTheme="minorHAnsi" w:cstheme="minorHAnsi"/>
                      <w:b/>
                      <w:sz w:val="18"/>
                      <w:szCs w:val="18"/>
                    </w:rPr>
                    <w:t>20,578,741</w:t>
                  </w:r>
                </w:p>
              </w:tc>
            </w:tr>
            <w:tr w:rsidR="009D176A" w:rsidRPr="00AB600C" w14:paraId="28B3D377" w14:textId="77777777" w:rsidTr="00F92842">
              <w:trPr>
                <w:jc w:val="center"/>
              </w:trPr>
              <w:tc>
                <w:tcPr>
                  <w:tcW w:w="20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0DFA6B1A" w14:textId="77777777" w:rsidR="009D176A" w:rsidRPr="00AB600C" w:rsidRDefault="009D176A" w:rsidP="00F92842">
                  <w:pPr>
                    <w:pStyle w:val="tablas"/>
                    <w:spacing w:line="240" w:lineRule="auto"/>
                    <w:rPr>
                      <w:rFonts w:asciiTheme="minorHAnsi" w:hAnsiTheme="minorHAnsi" w:cstheme="minorHAnsi"/>
                      <w:sz w:val="18"/>
                      <w:szCs w:val="18"/>
                      <w:lang w:val="es-ES_tradnl"/>
                    </w:rPr>
                  </w:pPr>
                  <w:r w:rsidRPr="00AB600C">
                    <w:rPr>
                      <w:rFonts w:asciiTheme="minorHAnsi" w:hAnsiTheme="minorHAnsi" w:cstheme="minorHAnsi"/>
                      <w:sz w:val="18"/>
                      <w:szCs w:val="18"/>
                      <w:lang w:val="es-ES_tradnl"/>
                    </w:rPr>
                    <w:t>Total Nacional</w:t>
                  </w:r>
                </w:p>
              </w:tc>
              <w:tc>
                <w:tcPr>
                  <w:tcW w:w="21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AEB8E5C" w14:textId="77777777" w:rsidR="009D176A" w:rsidRPr="00AB600C" w:rsidRDefault="009D176A" w:rsidP="00F92842">
                  <w:pPr>
                    <w:pStyle w:val="tablas"/>
                    <w:spacing w:line="240" w:lineRule="auto"/>
                    <w:ind w:right="459"/>
                    <w:jc w:val="right"/>
                    <w:rPr>
                      <w:rFonts w:asciiTheme="minorHAnsi" w:hAnsiTheme="minorHAnsi" w:cstheme="minorHAnsi"/>
                      <w:sz w:val="18"/>
                      <w:szCs w:val="18"/>
                      <w:lang w:val="es-ES_tradnl"/>
                    </w:rPr>
                  </w:pPr>
                  <w:r w:rsidRPr="00AB600C">
                    <w:rPr>
                      <w:rFonts w:asciiTheme="minorHAnsi" w:eastAsia="Times New Roman" w:hAnsiTheme="minorHAnsi" w:cstheme="minorHAnsi"/>
                      <w:sz w:val="18"/>
                      <w:szCs w:val="18"/>
                    </w:rPr>
                    <w:t>195,609,666</w:t>
                  </w:r>
                </w:p>
              </w:tc>
              <w:tc>
                <w:tcPr>
                  <w:tcW w:w="24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9C153AD" w14:textId="77777777" w:rsidR="009D176A" w:rsidRPr="00AB600C" w:rsidRDefault="009D176A" w:rsidP="00F92842">
                  <w:pPr>
                    <w:pStyle w:val="tablas"/>
                    <w:spacing w:line="240" w:lineRule="auto"/>
                    <w:ind w:right="608"/>
                    <w:jc w:val="right"/>
                    <w:rPr>
                      <w:rFonts w:asciiTheme="minorHAnsi" w:hAnsiTheme="minorHAnsi" w:cstheme="minorHAnsi"/>
                      <w:sz w:val="18"/>
                      <w:szCs w:val="18"/>
                      <w:lang w:val="es-ES_tradnl"/>
                    </w:rPr>
                  </w:pPr>
                  <w:r w:rsidRPr="00AB600C">
                    <w:rPr>
                      <w:rFonts w:asciiTheme="minorHAnsi" w:eastAsia="Times New Roman" w:hAnsiTheme="minorHAnsi" w:cstheme="minorHAnsi"/>
                      <w:sz w:val="18"/>
                      <w:szCs w:val="18"/>
                    </w:rPr>
                    <w:t>87,928,152</w:t>
                  </w:r>
                </w:p>
              </w:tc>
            </w:tr>
          </w:tbl>
          <w:p w14:paraId="15C437E0" w14:textId="77777777" w:rsidR="009D176A" w:rsidRPr="00AB600C" w:rsidRDefault="009D176A" w:rsidP="00F92842">
            <w:pPr>
              <w:spacing w:after="0" w:line="240" w:lineRule="auto"/>
              <w:rPr>
                <w:rFonts w:eastAsia="Times New Roman" w:cstheme="minorHAnsi"/>
                <w:color w:val="000000"/>
                <w:sz w:val="18"/>
                <w:szCs w:val="18"/>
              </w:rPr>
            </w:pPr>
          </w:p>
        </w:tc>
      </w:tr>
      <w:tr w:rsidR="009D176A" w:rsidRPr="008A6DF1" w14:paraId="1F9D91D6" w14:textId="77777777" w:rsidTr="00F92842">
        <w:trPr>
          <w:trHeight w:val="312"/>
        </w:trPr>
        <w:tc>
          <w:tcPr>
            <w:tcW w:w="4927" w:type="dxa"/>
            <w:gridSpan w:val="4"/>
            <w:tcBorders>
              <w:top w:val="single" w:sz="4" w:space="0" w:color="auto"/>
              <w:left w:val="double" w:sz="4" w:space="0" w:color="auto"/>
              <w:bottom w:val="single" w:sz="4" w:space="0" w:color="auto"/>
              <w:right w:val="single" w:sz="4" w:space="0" w:color="auto"/>
            </w:tcBorders>
            <w:shd w:val="clear" w:color="auto" w:fill="auto"/>
            <w:hideMark/>
          </w:tcPr>
          <w:p w14:paraId="591CB911" w14:textId="77777777" w:rsidR="009D176A" w:rsidRPr="00AB600C" w:rsidRDefault="009D176A" w:rsidP="00A96949">
            <w:pPr>
              <w:spacing w:after="0" w:line="240" w:lineRule="auto"/>
              <w:ind w:firstLineChars="700" w:firstLine="1365"/>
              <w:rPr>
                <w:rFonts w:eastAsia="Times New Roman" w:cstheme="minorHAnsi"/>
                <w:b/>
                <w:bCs/>
                <w:color w:val="000000"/>
                <w:sz w:val="18"/>
                <w:szCs w:val="18"/>
                <w:lang w:val="es-ES_tradnl"/>
              </w:rPr>
              <w:pPrChange w:id="40" w:author="Rocio Sanz Cortes" w:date="2018-10-12T13:19:00Z">
                <w:pPr>
                  <w:spacing w:after="0" w:line="240" w:lineRule="auto"/>
                  <w:ind w:firstLineChars="700" w:firstLine="1365"/>
                </w:pPr>
              </w:pPrChange>
            </w:pPr>
            <w:r w:rsidRPr="00AB600C">
              <w:rPr>
                <w:rFonts w:eastAsia="Times New Roman" w:cstheme="minorHAnsi"/>
                <w:b/>
                <w:bCs/>
                <w:color w:val="000000"/>
                <w:sz w:val="18"/>
                <w:szCs w:val="18"/>
                <w:lang w:val="es-ES_tradnl"/>
              </w:rPr>
              <w:t>Vigencia del plan de inversión</w:t>
            </w: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F4B83D" w14:textId="77777777" w:rsidR="009D176A" w:rsidRPr="00AB600C" w:rsidRDefault="009D176A" w:rsidP="00F92842">
            <w:pPr>
              <w:spacing w:after="0" w:line="240" w:lineRule="auto"/>
              <w:jc w:val="center"/>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Años</w:t>
            </w:r>
          </w:p>
        </w:tc>
        <w:tc>
          <w:tcPr>
            <w:tcW w:w="119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04CC7AF" w14:textId="77777777" w:rsidR="009D176A" w:rsidRPr="00AB600C" w:rsidRDefault="009D176A" w:rsidP="00F92842">
            <w:pPr>
              <w:spacing w:after="0" w:line="240" w:lineRule="auto"/>
              <w:jc w:val="center"/>
              <w:rPr>
                <w:rFonts w:eastAsia="Times New Roman" w:cstheme="minorHAnsi"/>
                <w:color w:val="000000"/>
                <w:sz w:val="18"/>
                <w:szCs w:val="18"/>
              </w:rPr>
            </w:pPr>
            <w:r w:rsidRPr="00AB600C">
              <w:rPr>
                <w:rFonts w:eastAsia="Times New Roman" w:cstheme="minorHAnsi"/>
                <w:color w:val="000000"/>
                <w:sz w:val="18"/>
                <w:szCs w:val="18"/>
              </w:rPr>
              <w:t xml:space="preserve">6 </w:t>
            </w:r>
            <w:proofErr w:type="spellStart"/>
            <w:r w:rsidRPr="00AB600C">
              <w:rPr>
                <w:rFonts w:eastAsia="Times New Roman" w:cstheme="minorHAnsi"/>
                <w:color w:val="000000"/>
                <w:sz w:val="18"/>
                <w:szCs w:val="18"/>
              </w:rPr>
              <w:t>años</w:t>
            </w:r>
            <w:proofErr w:type="spellEnd"/>
            <w:r w:rsidRPr="00AB600C">
              <w:rPr>
                <w:rFonts w:eastAsia="Times New Roman" w:cstheme="minorHAnsi"/>
                <w:color w:val="000000"/>
                <w:sz w:val="18"/>
                <w:szCs w:val="18"/>
              </w:rPr>
              <w:t> </w:t>
            </w:r>
          </w:p>
        </w:tc>
        <w:tc>
          <w:tcPr>
            <w:tcW w:w="6956" w:type="dxa"/>
            <w:gridSpan w:val="10"/>
            <w:tcBorders>
              <w:top w:val="single" w:sz="4" w:space="0" w:color="auto"/>
              <w:left w:val="single" w:sz="4" w:space="0" w:color="auto"/>
              <w:bottom w:val="single" w:sz="4" w:space="0" w:color="auto"/>
              <w:right w:val="double" w:sz="4" w:space="0" w:color="auto"/>
            </w:tcBorders>
            <w:shd w:val="clear" w:color="auto" w:fill="auto"/>
            <w:vAlign w:val="center"/>
            <w:hideMark/>
          </w:tcPr>
          <w:p w14:paraId="4C95885F" w14:textId="77777777" w:rsidR="009D176A" w:rsidRPr="00AB600C" w:rsidRDefault="009D176A" w:rsidP="00F92842">
            <w:pPr>
              <w:spacing w:after="0" w:line="240" w:lineRule="auto"/>
              <w:rPr>
                <w:rFonts w:eastAsia="Times New Roman" w:cstheme="minorHAnsi"/>
                <w:sz w:val="18"/>
                <w:szCs w:val="18"/>
              </w:rPr>
            </w:pPr>
            <w:r w:rsidRPr="00AB600C">
              <w:rPr>
                <w:rFonts w:eastAsia="Times New Roman" w:cstheme="minorHAnsi"/>
                <w:sz w:val="18"/>
                <w:szCs w:val="18"/>
              </w:rPr>
              <w:t>(2012-2017) </w:t>
            </w:r>
          </w:p>
        </w:tc>
      </w:tr>
      <w:tr w:rsidR="009D176A" w:rsidRPr="00BA7A24" w14:paraId="329963FC" w14:textId="77777777" w:rsidTr="00F92842">
        <w:trPr>
          <w:trHeight w:val="540"/>
        </w:trPr>
        <w:tc>
          <w:tcPr>
            <w:tcW w:w="3580" w:type="dxa"/>
            <w:gridSpan w:val="2"/>
            <w:tcBorders>
              <w:top w:val="single" w:sz="4" w:space="0" w:color="auto"/>
              <w:left w:val="double" w:sz="4" w:space="0" w:color="auto"/>
              <w:bottom w:val="single" w:sz="4" w:space="0" w:color="auto"/>
              <w:right w:val="single" w:sz="4" w:space="0" w:color="D6E3BC" w:themeColor="accent3" w:themeTint="66"/>
            </w:tcBorders>
            <w:shd w:val="clear" w:color="auto" w:fill="auto"/>
            <w:hideMark/>
          </w:tcPr>
          <w:p w14:paraId="7AF072BD" w14:textId="77777777" w:rsidR="009D176A" w:rsidRPr="00AB600C" w:rsidRDefault="009D176A" w:rsidP="00F92842">
            <w:pPr>
              <w:spacing w:after="0" w:line="240" w:lineRule="auto"/>
              <w:rPr>
                <w:rFonts w:eastAsia="Times New Roman" w:cstheme="minorHAnsi"/>
                <w:color w:val="000000"/>
                <w:sz w:val="18"/>
                <w:szCs w:val="18"/>
                <w:lang w:val="es-ES_tradnl"/>
              </w:rPr>
            </w:pPr>
            <w:r w:rsidRPr="00AB600C">
              <w:rPr>
                <w:rFonts w:eastAsia="Times New Roman" w:cstheme="minorHAnsi"/>
                <w:color w:val="000000"/>
                <w:sz w:val="18"/>
                <w:szCs w:val="18"/>
                <w:lang w:val="es-ES_tradnl"/>
              </w:rPr>
              <w:t>Especificar la metodología(s) utilizadas para contabilizar los GEI (por ejemplo, por proyecto/programa), con indicación del año inicial y del periodo de nivel de emisiones de referencia</w:t>
            </w:r>
          </w:p>
        </w:tc>
        <w:tc>
          <w:tcPr>
            <w:tcW w:w="10611" w:type="dxa"/>
            <w:gridSpan w:val="17"/>
            <w:tcBorders>
              <w:top w:val="single" w:sz="4" w:space="0" w:color="auto"/>
              <w:left w:val="single" w:sz="4" w:space="0" w:color="D6E3BC" w:themeColor="accent3" w:themeTint="66"/>
              <w:bottom w:val="single" w:sz="4" w:space="0" w:color="auto"/>
              <w:right w:val="double" w:sz="4" w:space="0" w:color="auto"/>
            </w:tcBorders>
            <w:shd w:val="clear" w:color="auto" w:fill="EAF1DD" w:themeFill="accent3" w:themeFillTint="33"/>
          </w:tcPr>
          <w:p w14:paraId="756EBF1B" w14:textId="77777777" w:rsidR="009D176A" w:rsidRPr="00AB600C" w:rsidRDefault="009D176A" w:rsidP="00F92842">
            <w:pPr>
              <w:spacing w:after="0" w:line="240" w:lineRule="auto"/>
              <w:jc w:val="both"/>
              <w:rPr>
                <w:rFonts w:eastAsia="Times New Roman" w:cstheme="minorHAnsi"/>
                <w:color w:val="000000"/>
                <w:sz w:val="18"/>
                <w:szCs w:val="18"/>
                <w:lang w:val="es-MX"/>
              </w:rPr>
            </w:pPr>
            <w:r w:rsidRPr="00AB600C">
              <w:rPr>
                <w:rFonts w:eastAsia="Times New Roman" w:cstheme="minorHAnsi"/>
                <w:color w:val="000000"/>
                <w:sz w:val="18"/>
                <w:szCs w:val="18"/>
                <w:lang w:val="es-MX"/>
              </w:rPr>
              <w:t>Las estimaciones para este indicador se realizaron de acuerdo con las metodologías usadas para la construcción del Inventario Nacional de Emisiones de Gases y Compuestos de Efecto Invernadero (INEGyCEI) para el sector Uso del Suelo, Cambio de Uso del Suelo y Silvicultura (USCUSS) como parte de la 6a Comunicación Nacional ante la Convención Marco de las Naciones Unidas sobre el Cambio Climático (CMNUCC). Es importante mencionar que dichas metodologías representan mejoras importantes respecto de las usadas para la elaboración del Nivel de Referencia de las Emisiones Forestales a nivel nacional y para la elaboración del Inventario Nacional de Emisiones de Gases de Efecto Invernadero como parte del 1er BUR (ambos reportes presentados ante la CMNUCC). Las metodologías mencionadas están basadas en las Guías de Buenas Prácticas 2003 y en las Directrices 2006 desarrolladas por el IPCC.</w:t>
            </w:r>
          </w:p>
          <w:p w14:paraId="34A67827" w14:textId="77777777" w:rsidR="009D176A" w:rsidRPr="00AB600C" w:rsidRDefault="009D176A" w:rsidP="00F92842">
            <w:pPr>
              <w:spacing w:after="0" w:line="240" w:lineRule="auto"/>
              <w:jc w:val="both"/>
              <w:rPr>
                <w:rFonts w:eastAsia="Times New Roman" w:cstheme="minorHAnsi"/>
                <w:color w:val="000000"/>
                <w:sz w:val="18"/>
                <w:szCs w:val="18"/>
                <w:lang w:val="es-MX"/>
              </w:rPr>
            </w:pPr>
          </w:p>
          <w:p w14:paraId="715C480E" w14:textId="77777777" w:rsidR="009D176A" w:rsidRPr="00AB600C" w:rsidRDefault="009D176A" w:rsidP="00F92842">
            <w:pPr>
              <w:spacing w:after="0" w:line="240" w:lineRule="auto"/>
              <w:jc w:val="both"/>
              <w:rPr>
                <w:rFonts w:eastAsia="Times New Roman" w:cstheme="minorHAnsi"/>
                <w:color w:val="000000"/>
                <w:sz w:val="18"/>
                <w:szCs w:val="18"/>
                <w:lang w:val="es-MX"/>
              </w:rPr>
            </w:pPr>
            <w:r w:rsidRPr="00AB600C">
              <w:rPr>
                <w:rFonts w:eastAsia="Times New Roman" w:cstheme="minorHAnsi"/>
                <w:color w:val="000000"/>
                <w:sz w:val="18"/>
                <w:szCs w:val="18"/>
                <w:lang w:val="es-MX"/>
              </w:rPr>
              <w:t>Los Datos de Actividad se generaron mediante dos procesos: (i) Obtención de matrices de cambios mediante la combinación de las Series de Uso de Suelo y Vegetación del INEGI (recortes a nivel estatal). Con este proceso se obtienen datos de deforestación y degradación para cada estado. (ii) Análisis de incertidumbre: se evaluó la exactitud temática de los mapas de cambios y se calcularon áreas insesgadas mediante un análisis de incertidumbres (el cual es capaz de descartar un número considerable de falsos cambios).</w:t>
            </w:r>
          </w:p>
          <w:p w14:paraId="7C4543C2" w14:textId="77777777" w:rsidR="009D176A" w:rsidRPr="00AB600C" w:rsidRDefault="009D176A" w:rsidP="00F92842">
            <w:pPr>
              <w:spacing w:after="0" w:line="240" w:lineRule="auto"/>
              <w:jc w:val="both"/>
              <w:rPr>
                <w:rFonts w:eastAsia="Times New Roman" w:cstheme="minorHAnsi"/>
                <w:color w:val="000000"/>
                <w:sz w:val="18"/>
                <w:szCs w:val="18"/>
                <w:lang w:val="es-MX"/>
              </w:rPr>
            </w:pPr>
          </w:p>
          <w:p w14:paraId="0845614A" w14:textId="77777777" w:rsidR="009D176A" w:rsidRPr="00AB600C" w:rsidRDefault="009D176A" w:rsidP="00F92842">
            <w:pPr>
              <w:spacing w:after="0" w:line="240" w:lineRule="auto"/>
              <w:jc w:val="both"/>
              <w:rPr>
                <w:rFonts w:eastAsia="Times New Roman" w:cstheme="minorHAnsi"/>
                <w:color w:val="000000"/>
                <w:sz w:val="18"/>
                <w:szCs w:val="18"/>
                <w:lang w:val="es-MX"/>
              </w:rPr>
            </w:pPr>
            <w:r w:rsidRPr="00AB600C">
              <w:rPr>
                <w:rFonts w:eastAsia="Times New Roman" w:cstheme="minorHAnsi"/>
                <w:color w:val="000000"/>
                <w:sz w:val="18"/>
                <w:szCs w:val="18"/>
                <w:lang w:val="es-MX"/>
              </w:rPr>
              <w:t xml:space="preserve">Respecto de los Factores de Emisión, éstos se calcularon utilizando el Sistema de Estimación de Biomasa y Carbono del SNMRV, el cual utiliza </w:t>
            </w:r>
            <w:r w:rsidRPr="00AB600C">
              <w:rPr>
                <w:rFonts w:eastAsia="Times New Roman" w:cstheme="minorHAnsi"/>
                <w:color w:val="000000"/>
                <w:sz w:val="18"/>
                <w:szCs w:val="18"/>
                <w:lang w:val="es-MX"/>
              </w:rPr>
              <w:lastRenderedPageBreak/>
              <w:t>como insumo principal los datos del Inventario Nacional Forestal y de Suelos para cada estado. Se obtuvieron Factores de Emisión (deforestación y degradación para los reservorios de Biomasa Aérea y Biomasa Subterránea) específicos para cada estado. Para el caso de deforestación, se asume que se pierde toda la biomasa contenida en cada tipo de cobertura pre-existente, mientras que para estimar las emisiones por degradación, se obtuvieron tasas anuales de pérdida de biomasa con base en la medición de sitios del INFyS en dos tiempos.</w:t>
            </w:r>
          </w:p>
          <w:p w14:paraId="68B21871" w14:textId="77777777" w:rsidR="009D176A" w:rsidRPr="00AB600C" w:rsidRDefault="009D176A" w:rsidP="00F92842">
            <w:pPr>
              <w:spacing w:after="0" w:line="240" w:lineRule="auto"/>
              <w:jc w:val="both"/>
              <w:rPr>
                <w:rFonts w:eastAsia="Times New Roman" w:cstheme="minorHAnsi"/>
                <w:color w:val="000000"/>
                <w:sz w:val="18"/>
                <w:szCs w:val="18"/>
                <w:lang w:val="es-MX"/>
              </w:rPr>
            </w:pPr>
          </w:p>
          <w:p w14:paraId="1360889C" w14:textId="77777777" w:rsidR="009D176A" w:rsidRPr="00AB600C" w:rsidRDefault="009D176A" w:rsidP="00F92842">
            <w:pPr>
              <w:spacing w:after="0" w:line="240" w:lineRule="auto"/>
              <w:jc w:val="both"/>
              <w:rPr>
                <w:rFonts w:eastAsia="Times New Roman" w:cstheme="minorHAnsi"/>
                <w:color w:val="000000"/>
                <w:sz w:val="18"/>
                <w:szCs w:val="18"/>
                <w:lang w:val="es-MX"/>
              </w:rPr>
            </w:pPr>
            <w:r w:rsidRPr="00AB600C">
              <w:rPr>
                <w:rFonts w:eastAsia="Times New Roman" w:cstheme="minorHAnsi"/>
                <w:color w:val="000000"/>
                <w:sz w:val="18"/>
                <w:szCs w:val="18"/>
                <w:lang w:val="es-MX"/>
              </w:rPr>
              <w:t>En las emisiones por deforestación y degradación se contabiliza el carbono contenido en el arbolado mayor a 7.5 cm de diámetro.</w:t>
            </w:r>
          </w:p>
          <w:p w14:paraId="79658F2D" w14:textId="77777777" w:rsidR="009D176A" w:rsidRPr="00AB600C" w:rsidRDefault="009D176A" w:rsidP="00F92842">
            <w:pPr>
              <w:spacing w:after="0" w:line="240" w:lineRule="auto"/>
              <w:jc w:val="both"/>
              <w:rPr>
                <w:rFonts w:eastAsia="Times New Roman" w:cstheme="minorHAnsi"/>
                <w:color w:val="000000"/>
                <w:sz w:val="18"/>
                <w:szCs w:val="18"/>
                <w:lang w:val="es-MX"/>
              </w:rPr>
            </w:pPr>
          </w:p>
          <w:p w14:paraId="4832AEA1" w14:textId="77777777" w:rsidR="009D176A" w:rsidRPr="00AB600C" w:rsidRDefault="009D176A" w:rsidP="00F92842">
            <w:pPr>
              <w:spacing w:after="0" w:line="240" w:lineRule="auto"/>
              <w:jc w:val="both"/>
              <w:rPr>
                <w:rFonts w:eastAsia="Times New Roman" w:cstheme="minorHAnsi"/>
                <w:color w:val="000000"/>
                <w:sz w:val="18"/>
                <w:szCs w:val="18"/>
                <w:lang w:val="es-MX"/>
              </w:rPr>
            </w:pPr>
            <w:r w:rsidRPr="00AB600C">
              <w:rPr>
                <w:rFonts w:eastAsia="Times New Roman" w:cstheme="minorHAnsi"/>
                <w:color w:val="000000"/>
                <w:sz w:val="18"/>
                <w:szCs w:val="18"/>
                <w:lang w:val="es-MX"/>
              </w:rPr>
              <w:t>El NREF de este indicador representa el promedio de las emisiones históricas del 2000-2010 por deforestación y degradación forestal</w:t>
            </w:r>
            <w:r w:rsidRPr="00AB600C">
              <w:rPr>
                <w:rStyle w:val="FootnoteReference"/>
                <w:rFonts w:eastAsia="Times New Roman" w:cstheme="minorHAnsi"/>
                <w:color w:val="000000"/>
                <w:sz w:val="18"/>
                <w:szCs w:val="18"/>
                <w:lang w:val="es-MX"/>
              </w:rPr>
              <w:footnoteReference w:id="6"/>
            </w:r>
            <w:r w:rsidRPr="00AB600C">
              <w:rPr>
                <w:rFonts w:eastAsia="Times New Roman" w:cstheme="minorHAnsi"/>
                <w:color w:val="000000"/>
                <w:sz w:val="18"/>
                <w:szCs w:val="18"/>
                <w:lang w:val="es-MX"/>
              </w:rPr>
              <w:t>. El enfoque de estimación de este indicador también fue utilizado para estimar los Niveles de Referencia del Documento del Programa de Reducción de Emisiones de la Iniciativa de Reducción de Emisiones (IRE-ERPD), donde se hizo un recorte estatal de los Datos de Actividad y se estimaron Factores de Emisión a nivel estatal donde hay suficiente muestra. Una mejora metodológica importante es la estimación de las incertidumbres de los DA, de los FE y de las emisiones de GEI.</w:t>
            </w:r>
          </w:p>
          <w:p w14:paraId="5B6224F0" w14:textId="77777777" w:rsidR="009D176A" w:rsidRPr="00AB600C" w:rsidRDefault="009D176A" w:rsidP="00F92842">
            <w:pPr>
              <w:spacing w:after="0" w:line="240" w:lineRule="auto"/>
              <w:jc w:val="both"/>
              <w:rPr>
                <w:rFonts w:eastAsia="Times New Roman" w:cstheme="minorHAnsi"/>
                <w:color w:val="000000"/>
                <w:sz w:val="18"/>
                <w:szCs w:val="18"/>
                <w:lang w:val="es-MX"/>
              </w:rPr>
            </w:pPr>
          </w:p>
          <w:p w14:paraId="5F2FEBD8" w14:textId="77777777" w:rsidR="009D176A" w:rsidRPr="00AB600C" w:rsidRDefault="009D176A" w:rsidP="00F92842">
            <w:pPr>
              <w:spacing w:after="0" w:line="240" w:lineRule="auto"/>
              <w:jc w:val="both"/>
              <w:rPr>
                <w:rFonts w:eastAsia="Times New Roman" w:cstheme="minorHAnsi"/>
                <w:color w:val="000000"/>
                <w:sz w:val="18"/>
                <w:szCs w:val="18"/>
                <w:lang w:val="es-MX"/>
              </w:rPr>
            </w:pPr>
            <w:r w:rsidRPr="00AB600C">
              <w:rPr>
                <w:rFonts w:eastAsia="Times New Roman" w:cstheme="minorHAnsi"/>
                <w:color w:val="000000"/>
                <w:sz w:val="18"/>
                <w:szCs w:val="18"/>
                <w:lang w:val="es-MX"/>
              </w:rPr>
              <w:t xml:space="preserve">Para evaluar las emisiones en el periodo de implementación del Proyecto, se usó la Serie VI de Uso de Suelo y Vegetación del INEGI (cuyo año base es 2014), así como la Serie V modificada por dicho instituto. Además, se integraron </w:t>
            </w:r>
            <w:r w:rsidRPr="00AB600C">
              <w:rPr>
                <w:rFonts w:cstheme="minorHAnsi"/>
                <w:noProof/>
                <w:sz w:val="18"/>
                <w:szCs w:val="18"/>
                <w:lang w:val="es-MX"/>
              </w:rPr>
              <w:t>los datos 2014 del 2º Ciclo del INFyS al proceso de estimación. Las emisiones para el periodo de implementación del FIP se extrapolaron hasta el año 2017.</w:t>
            </w:r>
          </w:p>
          <w:p w14:paraId="4C77A372" w14:textId="77777777" w:rsidR="009D176A" w:rsidRPr="00AB600C" w:rsidRDefault="009D176A" w:rsidP="00F92842">
            <w:pPr>
              <w:spacing w:after="0" w:line="240" w:lineRule="auto"/>
              <w:jc w:val="both"/>
              <w:rPr>
                <w:rFonts w:eastAsia="Times New Roman" w:cstheme="minorHAnsi"/>
                <w:color w:val="000000"/>
                <w:sz w:val="18"/>
                <w:szCs w:val="18"/>
                <w:lang w:val="es-MX"/>
              </w:rPr>
            </w:pPr>
          </w:p>
          <w:p w14:paraId="56FFE8F8" w14:textId="489AB6CD" w:rsidR="009D176A" w:rsidRPr="00AB600C" w:rsidRDefault="009D176A" w:rsidP="00F92842">
            <w:pPr>
              <w:spacing w:after="0" w:line="240" w:lineRule="auto"/>
              <w:jc w:val="both"/>
              <w:rPr>
                <w:rFonts w:eastAsia="Times New Roman" w:cstheme="minorHAnsi"/>
                <w:color w:val="000000"/>
                <w:sz w:val="18"/>
                <w:szCs w:val="18"/>
                <w:lang w:val="es-MX"/>
              </w:rPr>
            </w:pPr>
            <w:r w:rsidRPr="00AB600C">
              <w:rPr>
                <w:rFonts w:eastAsia="Times New Roman" w:cstheme="minorHAnsi"/>
                <w:color w:val="000000"/>
                <w:sz w:val="18"/>
                <w:szCs w:val="18"/>
                <w:lang w:val="es-MX"/>
              </w:rPr>
              <w:t>Las emisiones se expresan en Gigagramos de Dióxido de Carbono Equivalente por año (Gg CO2-eq/año).</w:t>
            </w:r>
          </w:p>
        </w:tc>
      </w:tr>
      <w:tr w:rsidR="009D176A" w:rsidRPr="00BA7A24" w14:paraId="032C005C" w14:textId="77777777" w:rsidTr="00F92842">
        <w:trPr>
          <w:trHeight w:val="332"/>
        </w:trPr>
        <w:tc>
          <w:tcPr>
            <w:tcW w:w="7235" w:type="dxa"/>
            <w:gridSpan w:val="9"/>
            <w:tcBorders>
              <w:top w:val="single" w:sz="4" w:space="0" w:color="auto"/>
              <w:left w:val="double" w:sz="4" w:space="0" w:color="auto"/>
              <w:bottom w:val="single" w:sz="4" w:space="0" w:color="auto"/>
              <w:right w:val="single" w:sz="4" w:space="0" w:color="D6E3BC" w:themeColor="accent3" w:themeTint="66"/>
            </w:tcBorders>
            <w:shd w:val="clear" w:color="auto" w:fill="auto"/>
            <w:hideMark/>
          </w:tcPr>
          <w:p w14:paraId="419D97FC" w14:textId="77777777" w:rsidR="009D176A" w:rsidRPr="00AB600C" w:rsidRDefault="009D176A" w:rsidP="00F92842">
            <w:pPr>
              <w:spacing w:after="0" w:line="240" w:lineRule="auto"/>
              <w:rPr>
                <w:rFonts w:eastAsia="Times New Roman" w:cstheme="minorHAnsi"/>
                <w:color w:val="000000"/>
                <w:sz w:val="18"/>
                <w:szCs w:val="18"/>
                <w:lang w:val="es-ES_tradnl"/>
              </w:rPr>
            </w:pPr>
            <w:r w:rsidRPr="00AB600C">
              <w:rPr>
                <w:rFonts w:eastAsia="Times New Roman" w:cstheme="minorHAnsi"/>
                <w:color w:val="000000"/>
                <w:sz w:val="18"/>
                <w:szCs w:val="18"/>
                <w:lang w:val="es-ES_tradnl"/>
              </w:rPr>
              <w:lastRenderedPageBreak/>
              <w:t xml:space="preserve">Describir brevemente las intervenciones (contexto y objetivo) </w:t>
            </w:r>
          </w:p>
        </w:tc>
        <w:tc>
          <w:tcPr>
            <w:tcW w:w="6956" w:type="dxa"/>
            <w:gridSpan w:val="10"/>
            <w:tcBorders>
              <w:top w:val="single" w:sz="4" w:space="0" w:color="auto"/>
              <w:left w:val="single" w:sz="4" w:space="0" w:color="D6E3BC" w:themeColor="accent3" w:themeTint="66"/>
              <w:bottom w:val="single" w:sz="4" w:space="0" w:color="auto"/>
              <w:right w:val="double" w:sz="4" w:space="0" w:color="auto"/>
            </w:tcBorders>
            <w:shd w:val="clear" w:color="auto" w:fill="EAF1DD" w:themeFill="accent3" w:themeFillTint="33"/>
          </w:tcPr>
          <w:p w14:paraId="55DC656E" w14:textId="77777777" w:rsidR="009D176A" w:rsidRPr="00AB600C" w:rsidRDefault="009D176A" w:rsidP="00F92842">
            <w:pPr>
              <w:spacing w:after="0" w:line="240" w:lineRule="auto"/>
              <w:rPr>
                <w:rFonts w:eastAsia="Times New Roman" w:cstheme="minorHAnsi"/>
                <w:color w:val="000000"/>
                <w:sz w:val="18"/>
                <w:szCs w:val="18"/>
                <w:lang w:val="es-MX"/>
              </w:rPr>
            </w:pPr>
          </w:p>
        </w:tc>
      </w:tr>
      <w:tr w:rsidR="009D176A" w:rsidRPr="008A6DF1" w14:paraId="3A894F45" w14:textId="77777777" w:rsidTr="00F92842">
        <w:trPr>
          <w:trHeight w:val="242"/>
        </w:trPr>
        <w:tc>
          <w:tcPr>
            <w:tcW w:w="14191" w:type="dxa"/>
            <w:gridSpan w:val="19"/>
            <w:tcBorders>
              <w:top w:val="single" w:sz="4" w:space="0" w:color="auto"/>
              <w:left w:val="double" w:sz="4" w:space="0" w:color="auto"/>
              <w:bottom w:val="single" w:sz="4" w:space="0" w:color="auto"/>
              <w:right w:val="double" w:sz="4" w:space="0" w:color="auto"/>
            </w:tcBorders>
            <w:shd w:val="clear" w:color="auto" w:fill="EAF1DD" w:themeFill="accent3" w:themeFillTint="33"/>
            <w:hideMark/>
          </w:tcPr>
          <w:p w14:paraId="4A168344" w14:textId="77777777" w:rsidR="009D176A" w:rsidRPr="00AB600C" w:rsidRDefault="009D176A" w:rsidP="00F92842">
            <w:pPr>
              <w:widowControl w:val="0"/>
              <w:autoSpaceDE w:val="0"/>
              <w:autoSpaceDN w:val="0"/>
              <w:adjustRightInd w:val="0"/>
              <w:spacing w:after="0" w:line="240" w:lineRule="auto"/>
              <w:rPr>
                <w:rFonts w:eastAsiaTheme="minorHAnsi" w:cstheme="minorHAnsi"/>
                <w:i/>
                <w:color w:val="000000"/>
                <w:sz w:val="18"/>
                <w:szCs w:val="18"/>
                <w:lang w:val="es-ES_tradnl"/>
              </w:rPr>
            </w:pPr>
            <w:r w:rsidRPr="00AB600C">
              <w:rPr>
                <w:rFonts w:eastAsiaTheme="minorHAnsi" w:cstheme="minorHAnsi"/>
                <w:i/>
                <w:color w:val="000000"/>
                <w:sz w:val="18"/>
                <w:szCs w:val="18"/>
                <w:lang w:val="es-ES_tradnl"/>
              </w:rPr>
              <w:t xml:space="preserve">1. ¿Cuáles han sido las principales contribuciones (éxitos) del FIP con respecto a la reducción o evitación de las emisiones de GEI/el incremento de los acervos de carbono en el contexto nacional durante el año que abarca este informe? </w:t>
            </w:r>
          </w:p>
          <w:p w14:paraId="2F8C75A0" w14:textId="074C0CA9" w:rsidR="009D176A" w:rsidRPr="00AB600C" w:rsidRDefault="009D176A" w:rsidP="00F92842">
            <w:pPr>
              <w:widowControl w:val="0"/>
              <w:autoSpaceDE w:val="0"/>
              <w:autoSpaceDN w:val="0"/>
              <w:adjustRightInd w:val="0"/>
              <w:spacing w:after="0" w:line="240" w:lineRule="auto"/>
              <w:rPr>
                <w:rFonts w:cstheme="minorHAnsi"/>
                <w:sz w:val="18"/>
                <w:szCs w:val="18"/>
                <w:lang w:val="es-MX"/>
              </w:rPr>
            </w:pPr>
            <w:r w:rsidRPr="00AB600C">
              <w:rPr>
                <w:rFonts w:eastAsiaTheme="minorHAnsi" w:cstheme="minorHAnsi"/>
                <w:color w:val="000000"/>
                <w:sz w:val="18"/>
                <w:szCs w:val="18"/>
                <w:lang w:val="es-ES_tradnl"/>
              </w:rPr>
              <w:t xml:space="preserve">De acuerdo con las cifras presentadas en esta ficha, el Programa de Inversión Forestal en México, en el marco de una estrategia de intervención territorial que incluye al Proyecto de Bosques y Cambio Climático, al Proyecto de Financiamiento de estrategias bajas en carbono en paisajes forestales y al Proyecto de Apoyo a MPME que operan en entornos forestales en ejidos, en conjunto con otras intervenciones de política pública, ha logrado una reducción de emisiones del </w:t>
            </w:r>
            <w:r w:rsidR="009B76D3" w:rsidRPr="00AB600C">
              <w:rPr>
                <w:rFonts w:eastAsiaTheme="minorHAnsi" w:cstheme="minorHAnsi"/>
                <w:color w:val="000000"/>
                <w:sz w:val="18"/>
                <w:szCs w:val="18"/>
                <w:lang w:val="es-ES_tradnl"/>
              </w:rPr>
              <w:t>4</w:t>
            </w:r>
            <w:r w:rsidRPr="00AB600C">
              <w:rPr>
                <w:rFonts w:eastAsiaTheme="minorHAnsi" w:cstheme="minorHAnsi"/>
                <w:color w:val="000000"/>
                <w:sz w:val="18"/>
                <w:szCs w:val="18"/>
                <w:lang w:val="es-ES_tradnl"/>
              </w:rPr>
              <w:t xml:space="preserve">% con respecto al NREF actualizado para los </w:t>
            </w:r>
            <w:r w:rsidR="009B76D3" w:rsidRPr="00AB600C">
              <w:rPr>
                <w:rFonts w:eastAsiaTheme="minorHAnsi" w:cstheme="minorHAnsi"/>
                <w:color w:val="000000"/>
                <w:sz w:val="18"/>
                <w:szCs w:val="18"/>
                <w:lang w:val="es-ES_tradnl"/>
              </w:rPr>
              <w:t xml:space="preserve">5 </w:t>
            </w:r>
            <w:r w:rsidRPr="00AB600C">
              <w:rPr>
                <w:rFonts w:eastAsiaTheme="minorHAnsi" w:cstheme="minorHAnsi"/>
                <w:color w:val="000000"/>
                <w:sz w:val="18"/>
                <w:szCs w:val="18"/>
                <w:lang w:val="es-ES_tradnl"/>
              </w:rPr>
              <w:t xml:space="preserve">estados </w:t>
            </w:r>
            <w:r w:rsidR="009B76D3" w:rsidRPr="00AB600C">
              <w:rPr>
                <w:rFonts w:eastAsiaTheme="minorHAnsi" w:cstheme="minorHAnsi"/>
                <w:color w:val="000000"/>
                <w:sz w:val="18"/>
                <w:szCs w:val="18"/>
                <w:lang w:val="es-ES_tradnl"/>
              </w:rPr>
              <w:t>FIP</w:t>
            </w:r>
            <w:r w:rsidRPr="00AB600C">
              <w:rPr>
                <w:rFonts w:eastAsiaTheme="minorHAnsi" w:cstheme="minorHAnsi"/>
                <w:color w:val="000000"/>
                <w:sz w:val="18"/>
                <w:szCs w:val="18"/>
                <w:lang w:val="es-ES_tradnl"/>
              </w:rPr>
              <w:t xml:space="preserve"> </w:t>
            </w:r>
            <w:r w:rsidR="009B76D3" w:rsidRPr="00AB600C">
              <w:rPr>
                <w:rFonts w:eastAsiaTheme="minorHAnsi" w:cstheme="minorHAnsi"/>
                <w:color w:val="000000"/>
                <w:sz w:val="18"/>
                <w:szCs w:val="18"/>
                <w:lang w:val="es-ES_tradnl"/>
              </w:rPr>
              <w:t>(</w:t>
            </w:r>
            <w:r w:rsidRPr="00AB600C">
              <w:rPr>
                <w:rFonts w:eastAsiaTheme="minorHAnsi" w:cstheme="minorHAnsi"/>
                <w:color w:val="000000"/>
                <w:sz w:val="18"/>
                <w:szCs w:val="18"/>
                <w:lang w:val="es-ES_tradnl"/>
              </w:rPr>
              <w:t xml:space="preserve">Campeche, Jalisco, </w:t>
            </w:r>
            <w:r w:rsidR="009B76D3" w:rsidRPr="00AB600C">
              <w:rPr>
                <w:rFonts w:eastAsiaTheme="minorHAnsi" w:cstheme="minorHAnsi"/>
                <w:color w:val="000000"/>
                <w:sz w:val="18"/>
                <w:szCs w:val="18"/>
                <w:lang w:val="es-ES_tradnl"/>
              </w:rPr>
              <w:t>Oaxaca,</w:t>
            </w:r>
            <w:r w:rsidRPr="00AB600C">
              <w:rPr>
                <w:rFonts w:eastAsiaTheme="minorHAnsi" w:cstheme="minorHAnsi"/>
                <w:color w:val="000000"/>
                <w:sz w:val="18"/>
                <w:szCs w:val="18"/>
                <w:lang w:val="es-ES_tradnl"/>
              </w:rPr>
              <w:t xml:space="preserve"> Q. Roo y Yucatán</w:t>
            </w:r>
            <w:r w:rsidR="009B76D3" w:rsidRPr="00AB600C">
              <w:rPr>
                <w:rFonts w:eastAsiaTheme="minorHAnsi" w:cstheme="minorHAnsi"/>
                <w:color w:val="000000"/>
                <w:sz w:val="18"/>
                <w:szCs w:val="18"/>
                <w:lang w:val="es-ES_tradnl"/>
              </w:rPr>
              <w:t>)</w:t>
            </w:r>
            <w:r w:rsidRPr="00AB600C">
              <w:rPr>
                <w:rFonts w:eastAsiaTheme="minorHAnsi" w:cstheme="minorHAnsi"/>
                <w:color w:val="000000"/>
                <w:sz w:val="18"/>
                <w:szCs w:val="18"/>
                <w:lang w:val="es-ES_tradnl"/>
              </w:rPr>
              <w:t xml:space="preserve">. </w:t>
            </w:r>
            <w:r w:rsidR="009B76D3" w:rsidRPr="00AB600C">
              <w:rPr>
                <w:rFonts w:eastAsiaTheme="minorHAnsi" w:cstheme="minorHAnsi"/>
                <w:color w:val="000000"/>
                <w:sz w:val="18"/>
                <w:szCs w:val="18"/>
                <w:lang w:val="es-ES_tradnl"/>
              </w:rPr>
              <w:t>Ver la Memoria de Cálculo.</w:t>
            </w:r>
            <w:r w:rsidRPr="00AB600C">
              <w:rPr>
                <w:rFonts w:eastAsiaTheme="minorHAnsi" w:cstheme="minorHAnsi"/>
                <w:color w:val="000000"/>
                <w:sz w:val="18"/>
                <w:szCs w:val="18"/>
                <w:lang w:val="es-ES_tradnl"/>
              </w:rPr>
              <w:t xml:space="preserve"> </w:t>
            </w:r>
          </w:p>
        </w:tc>
      </w:tr>
      <w:tr w:rsidR="009D176A" w:rsidRPr="00BA7A24" w14:paraId="073BC527" w14:textId="77777777" w:rsidTr="00F92842">
        <w:trPr>
          <w:trHeight w:val="242"/>
        </w:trPr>
        <w:tc>
          <w:tcPr>
            <w:tcW w:w="14191" w:type="dxa"/>
            <w:gridSpan w:val="19"/>
            <w:tcBorders>
              <w:top w:val="single" w:sz="4" w:space="0" w:color="auto"/>
              <w:left w:val="double" w:sz="4" w:space="0" w:color="auto"/>
              <w:bottom w:val="double" w:sz="4" w:space="0" w:color="auto"/>
              <w:right w:val="double" w:sz="4" w:space="0" w:color="auto"/>
            </w:tcBorders>
            <w:shd w:val="clear" w:color="auto" w:fill="EAF1DD" w:themeFill="accent3" w:themeFillTint="33"/>
          </w:tcPr>
          <w:p w14:paraId="40B2E33B" w14:textId="77777777" w:rsidR="009D176A" w:rsidRPr="00AB600C" w:rsidRDefault="009D176A" w:rsidP="00F92842">
            <w:pPr>
              <w:widowControl w:val="0"/>
              <w:autoSpaceDE w:val="0"/>
              <w:autoSpaceDN w:val="0"/>
              <w:adjustRightInd w:val="0"/>
              <w:spacing w:after="0" w:line="240" w:lineRule="auto"/>
              <w:rPr>
                <w:rFonts w:eastAsiaTheme="minorHAnsi" w:cstheme="minorHAnsi"/>
                <w:i/>
                <w:color w:val="000000"/>
                <w:sz w:val="18"/>
                <w:szCs w:val="18"/>
                <w:lang w:val="es-ES_tradnl"/>
              </w:rPr>
            </w:pPr>
            <w:r w:rsidRPr="00AB600C">
              <w:rPr>
                <w:rFonts w:eastAsiaTheme="minorHAnsi" w:cstheme="minorHAnsi"/>
                <w:i/>
                <w:color w:val="000000"/>
                <w:sz w:val="18"/>
                <w:szCs w:val="18"/>
                <w:lang w:val="es-ES_tradnl"/>
              </w:rPr>
              <w:t xml:space="preserve">2. ¿Cuáles han sido los principales retos y qué oportunidades de mejoramiento pueden observarse? </w:t>
            </w:r>
          </w:p>
          <w:p w14:paraId="29C42E1E" w14:textId="77777777" w:rsidR="009D176A" w:rsidRPr="00AB600C" w:rsidRDefault="009D176A" w:rsidP="00F92842">
            <w:pPr>
              <w:widowControl w:val="0"/>
              <w:autoSpaceDE w:val="0"/>
              <w:autoSpaceDN w:val="0"/>
              <w:adjustRightInd w:val="0"/>
              <w:spacing w:after="0" w:line="240" w:lineRule="auto"/>
              <w:rPr>
                <w:rFonts w:eastAsiaTheme="minorHAnsi" w:cstheme="minorHAnsi"/>
                <w:color w:val="000000"/>
                <w:sz w:val="18"/>
                <w:szCs w:val="18"/>
                <w:lang w:val="es-ES_tradnl"/>
              </w:rPr>
            </w:pPr>
          </w:p>
          <w:p w14:paraId="662A0D03" w14:textId="77777777" w:rsidR="009D176A" w:rsidRPr="00AB600C" w:rsidRDefault="009D176A" w:rsidP="00F92842">
            <w:pPr>
              <w:widowControl w:val="0"/>
              <w:autoSpaceDE w:val="0"/>
              <w:autoSpaceDN w:val="0"/>
              <w:adjustRightInd w:val="0"/>
              <w:spacing w:after="0" w:line="240" w:lineRule="auto"/>
              <w:rPr>
                <w:rFonts w:eastAsiaTheme="minorHAnsi" w:cstheme="minorHAnsi"/>
                <w:color w:val="000000"/>
                <w:sz w:val="18"/>
                <w:szCs w:val="18"/>
                <w:lang w:val="es-ES_tradnl"/>
              </w:rPr>
            </w:pPr>
            <w:r w:rsidRPr="00AB600C">
              <w:rPr>
                <w:rFonts w:eastAsiaTheme="minorHAnsi" w:cstheme="minorHAnsi"/>
                <w:color w:val="000000"/>
                <w:sz w:val="18"/>
                <w:szCs w:val="18"/>
                <w:lang w:val="es-ES_tradnl"/>
              </w:rPr>
              <w:t>Se identifican 3 retos enfrentados:</w:t>
            </w:r>
          </w:p>
          <w:p w14:paraId="616B24C8" w14:textId="54EA0A89" w:rsidR="009D176A" w:rsidRPr="00AB600C" w:rsidRDefault="009D176A" w:rsidP="009D176A">
            <w:pPr>
              <w:pStyle w:val="ListParagraph"/>
              <w:widowControl w:val="0"/>
              <w:numPr>
                <w:ilvl w:val="0"/>
                <w:numId w:val="33"/>
              </w:numPr>
              <w:autoSpaceDE w:val="0"/>
              <w:autoSpaceDN w:val="0"/>
              <w:adjustRightInd w:val="0"/>
              <w:spacing w:after="0" w:line="240" w:lineRule="auto"/>
              <w:rPr>
                <w:rFonts w:eastAsiaTheme="minorHAnsi" w:cstheme="minorHAnsi"/>
                <w:color w:val="000000"/>
                <w:sz w:val="18"/>
                <w:szCs w:val="18"/>
                <w:lang w:val="es-ES_tradnl"/>
              </w:rPr>
            </w:pPr>
            <w:r w:rsidRPr="00AB600C">
              <w:rPr>
                <w:rFonts w:eastAsiaTheme="minorHAnsi" w:cstheme="minorHAnsi"/>
                <w:color w:val="000000"/>
                <w:sz w:val="18"/>
                <w:szCs w:val="18"/>
                <w:lang w:val="es-ES_tradnl"/>
              </w:rPr>
              <w:t xml:space="preserve">Falta de una estimación ex–ante del potencial de mitigación del FIP, y de elementos para </w:t>
            </w:r>
            <w:r w:rsidR="000D762C" w:rsidRPr="00AB600C">
              <w:rPr>
                <w:rFonts w:eastAsiaTheme="minorHAnsi" w:cstheme="minorHAnsi"/>
                <w:color w:val="000000"/>
                <w:sz w:val="18"/>
                <w:szCs w:val="18"/>
                <w:lang w:val="es-ES_tradnl"/>
              </w:rPr>
              <w:t>priorizar</w:t>
            </w:r>
            <w:r w:rsidRPr="00AB600C">
              <w:rPr>
                <w:rFonts w:eastAsiaTheme="minorHAnsi" w:cstheme="minorHAnsi"/>
                <w:color w:val="000000"/>
                <w:sz w:val="18"/>
                <w:szCs w:val="18"/>
                <w:lang w:val="es-ES_tradnl"/>
              </w:rPr>
              <w:t>/focalizar las intervenciones para maximizar dicho potencial. Actualmente, el SNMRV ha realizado ejercicios de esta naturaleza, y cuenta con una ruta crítica para avanzar hacia un MRV de acciones de mitigación.</w:t>
            </w:r>
          </w:p>
          <w:p w14:paraId="666EF8A0" w14:textId="77777777" w:rsidR="009D176A" w:rsidRPr="00AB600C" w:rsidRDefault="009D176A" w:rsidP="009D176A">
            <w:pPr>
              <w:pStyle w:val="ListParagraph"/>
              <w:widowControl w:val="0"/>
              <w:numPr>
                <w:ilvl w:val="0"/>
                <w:numId w:val="33"/>
              </w:numPr>
              <w:autoSpaceDE w:val="0"/>
              <w:autoSpaceDN w:val="0"/>
              <w:adjustRightInd w:val="0"/>
              <w:spacing w:after="0" w:line="240" w:lineRule="auto"/>
              <w:rPr>
                <w:rFonts w:eastAsiaTheme="minorHAnsi" w:cstheme="minorHAnsi"/>
                <w:color w:val="000000"/>
                <w:sz w:val="18"/>
                <w:szCs w:val="18"/>
                <w:lang w:val="es-ES_tradnl"/>
              </w:rPr>
            </w:pPr>
            <w:r w:rsidRPr="00AB600C">
              <w:rPr>
                <w:rFonts w:eastAsiaTheme="minorHAnsi" w:cstheme="minorHAnsi"/>
                <w:color w:val="000000"/>
                <w:sz w:val="18"/>
                <w:szCs w:val="18"/>
                <w:lang w:val="es-ES_tradnl"/>
              </w:rPr>
              <w:t xml:space="preserve">Otro reto importante fue la falta de datos espaciales con una resolución temporal y espacial adecuada. Actualmente, la CONAFOR está implementando una estrategia para </w:t>
            </w:r>
            <w:proofErr w:type="spellStart"/>
            <w:r w:rsidRPr="00AB600C">
              <w:rPr>
                <w:rFonts w:eastAsiaTheme="minorHAnsi" w:cstheme="minorHAnsi"/>
                <w:color w:val="000000"/>
                <w:sz w:val="18"/>
                <w:szCs w:val="18"/>
                <w:lang w:val="es-ES_tradnl"/>
              </w:rPr>
              <w:t>operativizar</w:t>
            </w:r>
            <w:proofErr w:type="spellEnd"/>
            <w:r w:rsidRPr="00AB600C">
              <w:rPr>
                <w:rFonts w:eastAsiaTheme="minorHAnsi" w:cstheme="minorHAnsi"/>
                <w:color w:val="000000"/>
                <w:sz w:val="18"/>
                <w:szCs w:val="18"/>
                <w:lang w:val="es-ES_tradnl"/>
              </w:rPr>
              <w:t xml:space="preserve"> el Sistema MAD-</w:t>
            </w:r>
            <w:proofErr w:type="spellStart"/>
            <w:r w:rsidRPr="00AB600C">
              <w:rPr>
                <w:rFonts w:eastAsiaTheme="minorHAnsi" w:cstheme="minorHAnsi"/>
                <w:color w:val="000000"/>
                <w:sz w:val="18"/>
                <w:szCs w:val="18"/>
                <w:lang w:val="es-ES_tradnl"/>
              </w:rPr>
              <w:t>Mex</w:t>
            </w:r>
            <w:proofErr w:type="spellEnd"/>
            <w:r w:rsidRPr="00AB600C">
              <w:rPr>
                <w:rFonts w:eastAsiaTheme="minorHAnsi" w:cstheme="minorHAnsi"/>
                <w:color w:val="000000"/>
                <w:sz w:val="18"/>
                <w:szCs w:val="18"/>
                <w:lang w:val="es-ES_tradnl"/>
              </w:rPr>
              <w:t xml:space="preserve"> con la finalidad de generar cartografía útil y oficial para la generación de reportes nacionales y </w:t>
            </w:r>
            <w:proofErr w:type="spellStart"/>
            <w:r w:rsidRPr="00AB600C">
              <w:rPr>
                <w:rFonts w:eastAsiaTheme="minorHAnsi" w:cstheme="minorHAnsi"/>
                <w:color w:val="000000"/>
                <w:sz w:val="18"/>
                <w:szCs w:val="18"/>
                <w:lang w:val="es-ES_tradnl"/>
              </w:rPr>
              <w:t>subnacionales</w:t>
            </w:r>
            <w:proofErr w:type="spellEnd"/>
            <w:r w:rsidRPr="00AB600C">
              <w:rPr>
                <w:rFonts w:eastAsiaTheme="minorHAnsi" w:cstheme="minorHAnsi"/>
                <w:color w:val="000000"/>
                <w:sz w:val="18"/>
                <w:szCs w:val="18"/>
                <w:lang w:val="es-ES_tradnl"/>
              </w:rPr>
              <w:t xml:space="preserve">. A finales de 2018, se tendrán mapas de cambios con imágenes </w:t>
            </w:r>
            <w:proofErr w:type="spellStart"/>
            <w:r w:rsidRPr="00AB600C">
              <w:rPr>
                <w:rFonts w:eastAsiaTheme="minorHAnsi" w:cstheme="minorHAnsi"/>
                <w:color w:val="000000"/>
                <w:sz w:val="18"/>
                <w:szCs w:val="18"/>
                <w:lang w:val="es-ES_tradnl"/>
              </w:rPr>
              <w:t>Landsat</w:t>
            </w:r>
            <w:proofErr w:type="spellEnd"/>
            <w:r w:rsidRPr="00AB600C">
              <w:rPr>
                <w:rFonts w:eastAsiaTheme="minorHAnsi" w:cstheme="minorHAnsi"/>
                <w:color w:val="000000"/>
                <w:sz w:val="18"/>
                <w:szCs w:val="18"/>
                <w:lang w:val="es-ES_tradnl"/>
              </w:rPr>
              <w:t>, los cuales serán usados para actualizar el NREF de la IRE.</w:t>
            </w:r>
          </w:p>
          <w:p w14:paraId="55646321" w14:textId="20CA2DCE" w:rsidR="009D176A" w:rsidRPr="00AB600C" w:rsidRDefault="009D176A" w:rsidP="00EF4440">
            <w:pPr>
              <w:pStyle w:val="ListParagraph"/>
              <w:widowControl w:val="0"/>
              <w:numPr>
                <w:ilvl w:val="0"/>
                <w:numId w:val="33"/>
              </w:numPr>
              <w:autoSpaceDE w:val="0"/>
              <w:autoSpaceDN w:val="0"/>
              <w:adjustRightInd w:val="0"/>
              <w:spacing w:after="0" w:line="240" w:lineRule="auto"/>
              <w:rPr>
                <w:rFonts w:eastAsiaTheme="minorHAnsi" w:cstheme="minorHAnsi"/>
                <w:color w:val="000000"/>
                <w:sz w:val="18"/>
                <w:szCs w:val="18"/>
                <w:lang w:val="es-ES_tradnl"/>
              </w:rPr>
            </w:pPr>
            <w:r w:rsidRPr="00AB600C">
              <w:rPr>
                <w:rFonts w:eastAsiaTheme="minorHAnsi" w:cstheme="minorHAnsi"/>
                <w:color w:val="000000"/>
                <w:sz w:val="18"/>
                <w:szCs w:val="18"/>
                <w:lang w:val="es-ES_tradnl"/>
              </w:rPr>
              <w:t>Las estimaciones de emisiones por degradación forestal representan un alto grado de complejidad no sólo para México, sino para otros países REDD+. El SNMRV cuenta con una ruta crítica para definir mejores enfoques para cuantificar esta actividad.</w:t>
            </w:r>
          </w:p>
        </w:tc>
      </w:tr>
    </w:tbl>
    <w:p w14:paraId="7BF5A064" w14:textId="77777777" w:rsidR="00A711FF" w:rsidRPr="008A6DF1" w:rsidRDefault="00A711FF">
      <w:pPr>
        <w:rPr>
          <w:rFonts w:cstheme="minorHAnsi"/>
          <w:lang w:val="es-MX"/>
        </w:rPr>
      </w:pPr>
    </w:p>
    <w:p w14:paraId="2EAB8F20" w14:textId="77777777" w:rsidR="00C72C24" w:rsidRPr="008A6DF1" w:rsidRDefault="00C72C24">
      <w:pPr>
        <w:rPr>
          <w:rFonts w:cstheme="minorHAnsi"/>
          <w:lang w:val="es-MX"/>
        </w:rPr>
        <w:sectPr w:rsidR="00C72C24" w:rsidRPr="008A6DF1" w:rsidSect="00211632">
          <w:pgSz w:w="15840" w:h="12240" w:orient="landscape"/>
          <w:pgMar w:top="720" w:right="720" w:bottom="720" w:left="720" w:header="720" w:footer="720" w:gutter="0"/>
          <w:cols w:space="720"/>
          <w:docGrid w:linePitch="360"/>
        </w:sectPr>
      </w:pPr>
    </w:p>
    <w:p w14:paraId="7BA7878D" w14:textId="256BEEEC" w:rsidR="000B2850" w:rsidRPr="008A6DF1" w:rsidRDefault="000B2850" w:rsidP="000B2850">
      <w:pPr>
        <w:shd w:val="clear" w:color="auto" w:fill="EAF1DD" w:themeFill="accent3" w:themeFillTint="33"/>
        <w:spacing w:after="0"/>
        <w:rPr>
          <w:rFonts w:cstheme="minorHAnsi"/>
          <w:b/>
          <w:color w:val="000000" w:themeColor="text1"/>
          <w:sz w:val="32"/>
          <w:szCs w:val="32"/>
          <w:lang w:val="es-MX"/>
        </w:rPr>
      </w:pPr>
      <w:r w:rsidRPr="008A6DF1">
        <w:rPr>
          <w:rFonts w:cstheme="minorHAnsi"/>
          <w:b/>
          <w:color w:val="000000" w:themeColor="text1"/>
          <w:sz w:val="32"/>
          <w:szCs w:val="32"/>
          <w:lang w:val="es-MX"/>
        </w:rPr>
        <w:lastRenderedPageBreak/>
        <w:t>FIP F</w:t>
      </w:r>
      <w:r w:rsidR="00260A28" w:rsidRPr="008A6DF1">
        <w:rPr>
          <w:rFonts w:cstheme="minorHAnsi"/>
          <w:b/>
          <w:color w:val="000000" w:themeColor="text1"/>
          <w:sz w:val="32"/>
          <w:szCs w:val="32"/>
          <w:lang w:val="es-MX"/>
        </w:rPr>
        <w:t>ORM</w:t>
      </w:r>
      <w:r w:rsidRPr="008A6DF1">
        <w:rPr>
          <w:rFonts w:cstheme="minorHAnsi"/>
          <w:b/>
          <w:color w:val="000000" w:themeColor="text1"/>
          <w:sz w:val="32"/>
          <w:szCs w:val="32"/>
          <w:lang w:val="es-MX"/>
        </w:rPr>
        <w:t xml:space="preserve"> 1.1</w:t>
      </w:r>
    </w:p>
    <w:p w14:paraId="65081EA3" w14:textId="6828C1EC" w:rsidR="000B2850" w:rsidRPr="008A6DF1" w:rsidRDefault="00440096" w:rsidP="000B2850">
      <w:pPr>
        <w:spacing w:after="0"/>
        <w:rPr>
          <w:rFonts w:cstheme="minorHAnsi"/>
          <w:b/>
          <w:color w:val="000000" w:themeColor="text1"/>
          <w:sz w:val="32"/>
          <w:szCs w:val="32"/>
          <w:lang w:val="es-MX"/>
        </w:rPr>
      </w:pPr>
      <w:r w:rsidRPr="008A6DF1">
        <w:rPr>
          <w:rFonts w:cstheme="minorHAnsi"/>
          <w:b/>
          <w:color w:val="000000" w:themeColor="text1"/>
          <w:sz w:val="32"/>
          <w:szCs w:val="32"/>
          <w:lang w:val="es-MX"/>
        </w:rPr>
        <w:t>TEMA</w:t>
      </w:r>
      <w:r w:rsidR="00260A28" w:rsidRPr="008A6DF1">
        <w:rPr>
          <w:rFonts w:cstheme="minorHAnsi"/>
          <w:b/>
          <w:color w:val="000000" w:themeColor="text1"/>
          <w:sz w:val="32"/>
          <w:szCs w:val="32"/>
          <w:lang w:val="es-MX"/>
        </w:rPr>
        <w:t xml:space="preserve"> 1.1: </w:t>
      </w:r>
      <w:r w:rsidRPr="008A6DF1">
        <w:rPr>
          <w:rFonts w:cstheme="minorHAnsi"/>
          <w:b/>
          <w:color w:val="000000" w:themeColor="text1"/>
          <w:sz w:val="32"/>
          <w:szCs w:val="32"/>
          <w:lang w:val="es-MX"/>
        </w:rPr>
        <w:t>REDUCCIÓN O EVITACIÓN DE LAS EMISIONES DE GASES DE EFECTO INVERNADERO/MEJORAMIENTO DE LOS ACERVOS DE CARBONO</w:t>
      </w:r>
    </w:p>
    <w:p w14:paraId="038C3B25" w14:textId="77777777" w:rsidR="000B2850" w:rsidRPr="008A6DF1" w:rsidRDefault="000B2850" w:rsidP="000B2850">
      <w:pPr>
        <w:shd w:val="clear" w:color="auto" w:fill="F2F2F2" w:themeFill="background1" w:themeFillShade="F2"/>
        <w:tabs>
          <w:tab w:val="left" w:pos="0"/>
        </w:tabs>
        <w:spacing w:after="0"/>
        <w:rPr>
          <w:rFonts w:cstheme="minorHAnsi"/>
          <w:color w:val="000000" w:themeColor="text1"/>
          <w:szCs w:val="24"/>
        </w:rPr>
      </w:pPr>
      <w:r w:rsidRPr="008A6DF1">
        <w:rPr>
          <w:rFonts w:cstheme="minorHAnsi"/>
          <w:b/>
          <w:color w:val="000000" w:themeColor="text1"/>
          <w:szCs w:val="24"/>
        </w:rPr>
        <w:t>Level: Investment plan</w:t>
      </w:r>
      <w:r w:rsidRPr="008A6DF1">
        <w:rPr>
          <w:rFonts w:cstheme="minorHAnsi"/>
          <w:color w:val="000000" w:themeColor="text1"/>
          <w:szCs w:val="24"/>
        </w:rPr>
        <w:t xml:space="preserve"> </w:t>
      </w:r>
    </w:p>
    <w:p w14:paraId="35C5AB72" w14:textId="5CA1EBA6" w:rsidR="000B2850" w:rsidRPr="008A6DF1" w:rsidRDefault="000B2850" w:rsidP="000B2850">
      <w:pPr>
        <w:tabs>
          <w:tab w:val="left" w:pos="0"/>
        </w:tabs>
        <w:spacing w:after="0"/>
        <w:rPr>
          <w:rFonts w:cstheme="minorHAnsi"/>
          <w:color w:val="000000" w:themeColor="text1"/>
          <w:szCs w:val="24"/>
        </w:rPr>
      </w:pPr>
    </w:p>
    <w:p w14:paraId="7B4F064F" w14:textId="77777777" w:rsidR="000B2850" w:rsidRPr="008A6DF1" w:rsidRDefault="000B2850" w:rsidP="00E1005E">
      <w:pPr>
        <w:tabs>
          <w:tab w:val="left" w:pos="0"/>
        </w:tabs>
        <w:rPr>
          <w:rFonts w:cstheme="minorHAnsi"/>
          <w:color w:val="000000" w:themeColor="text1"/>
          <w:szCs w:val="24"/>
        </w:rPr>
      </w:pPr>
      <w:r w:rsidRPr="008A6DF1">
        <w:rPr>
          <w:rFonts w:cstheme="minorHAnsi"/>
          <w:color w:val="000000" w:themeColor="text1"/>
          <w:szCs w:val="24"/>
        </w:rPr>
        <w:t xml:space="preserve">Please answer the following question with a narrative description of the results achieved by the FIP investment plan in your country in the reporting year. If data is available, you may also compare progress made in the reporting year to the previous one (i.e., number of hectares reforested). GHG emission reductions or carbon stocks enhancements are reported at start, mid-term, and end of investment plan implementation.  </w:t>
      </w:r>
    </w:p>
    <w:p w14:paraId="4C7CE00B" w14:textId="69B75BD1" w:rsidR="00440096" w:rsidRPr="008A6DF1" w:rsidRDefault="00440096" w:rsidP="0018704A">
      <w:pPr>
        <w:pStyle w:val="ListParagraph"/>
        <w:numPr>
          <w:ilvl w:val="0"/>
          <w:numId w:val="2"/>
        </w:numPr>
        <w:shd w:val="clear" w:color="auto" w:fill="F2F2F2" w:themeFill="background1" w:themeFillShade="F2"/>
        <w:rPr>
          <w:rFonts w:cstheme="minorHAnsi"/>
          <w:color w:val="000000" w:themeColor="text1"/>
          <w:szCs w:val="24"/>
          <w:lang w:val="es-MX"/>
        </w:rPr>
      </w:pPr>
      <w:r w:rsidRPr="008A6DF1">
        <w:rPr>
          <w:rFonts w:cstheme="minorHAnsi"/>
          <w:color w:val="000000" w:themeColor="text1"/>
          <w:szCs w:val="24"/>
          <w:lang w:val="es-MX"/>
        </w:rPr>
        <w:t>¿Qué acciones fueron llevadas a cabo por el país para contar con áreas bajo prácticas sustentables (manejo forestal sustentable o manejo sustentable del territorio) o reducir emisiones de GEI/incrementar acervos de carbono? Describir especies plantadas, población beneficiada, ecosistemas y otra información relevante.</w:t>
      </w:r>
    </w:p>
    <w:p w14:paraId="191C9CCA" w14:textId="77777777" w:rsidR="0054757B" w:rsidRPr="008A6DF1" w:rsidRDefault="00A54638" w:rsidP="0054757B">
      <w:pPr>
        <w:jc w:val="both"/>
        <w:rPr>
          <w:rFonts w:cstheme="minorHAnsi"/>
          <w:lang w:val="es-MX"/>
        </w:rPr>
      </w:pPr>
      <w:r w:rsidRPr="008A6DF1">
        <w:rPr>
          <w:rFonts w:cstheme="minorHAnsi"/>
          <w:lang w:val="es-MX"/>
        </w:rPr>
        <w:t>Las inversiones del FIP</w:t>
      </w:r>
      <w:r w:rsidR="0054757B" w:rsidRPr="008A6DF1">
        <w:rPr>
          <w:rFonts w:cstheme="minorHAnsi"/>
          <w:lang w:val="es-MX"/>
        </w:rPr>
        <w:t xml:space="preserve">, en el marco del </w:t>
      </w:r>
      <w:r w:rsidRPr="008A6DF1">
        <w:rPr>
          <w:rFonts w:cstheme="minorHAnsi"/>
          <w:lang w:val="es-MX"/>
        </w:rPr>
        <w:t>Pr</w:t>
      </w:r>
      <w:r w:rsidR="00637A2A" w:rsidRPr="008A6DF1">
        <w:rPr>
          <w:rFonts w:cstheme="minorHAnsi"/>
          <w:lang w:val="es-MX"/>
        </w:rPr>
        <w:t>oyecto de Bosque y Cambio Climático</w:t>
      </w:r>
      <w:r w:rsidRPr="008A6DF1">
        <w:rPr>
          <w:rFonts w:cstheme="minorHAnsi"/>
          <w:lang w:val="es-MX"/>
        </w:rPr>
        <w:t xml:space="preserve"> (PBCC)</w:t>
      </w:r>
      <w:r w:rsidR="002E2154" w:rsidRPr="008A6DF1">
        <w:rPr>
          <w:rFonts w:cstheme="minorHAnsi"/>
          <w:lang w:val="es-MX"/>
        </w:rPr>
        <w:t xml:space="preserve">, </w:t>
      </w:r>
      <w:r w:rsidR="005C1E7F" w:rsidRPr="008A6DF1">
        <w:rPr>
          <w:rFonts w:cstheme="minorHAnsi"/>
          <w:lang w:val="es-MX"/>
        </w:rPr>
        <w:t xml:space="preserve"> ha</w:t>
      </w:r>
      <w:r w:rsidRPr="008A6DF1">
        <w:rPr>
          <w:rFonts w:cstheme="minorHAnsi"/>
          <w:lang w:val="es-MX"/>
        </w:rPr>
        <w:t>n</w:t>
      </w:r>
      <w:r w:rsidR="005C1E7F" w:rsidRPr="008A6DF1">
        <w:rPr>
          <w:rFonts w:cstheme="minorHAnsi"/>
          <w:lang w:val="es-MX"/>
        </w:rPr>
        <w:t xml:space="preserve"> </w:t>
      </w:r>
      <w:r w:rsidR="0054757B" w:rsidRPr="008A6DF1">
        <w:rPr>
          <w:rFonts w:cstheme="minorHAnsi"/>
          <w:lang w:val="es-MX"/>
        </w:rPr>
        <w:t xml:space="preserve">fortalecido significativamente las capacidades de </w:t>
      </w:r>
      <w:r w:rsidR="005C1E7F" w:rsidRPr="008A6DF1">
        <w:rPr>
          <w:rFonts w:cstheme="minorHAnsi"/>
          <w:lang w:val="es-MX"/>
        </w:rPr>
        <w:t xml:space="preserve">las comunidades rurales </w:t>
      </w:r>
      <w:r w:rsidR="0054757B" w:rsidRPr="008A6DF1">
        <w:rPr>
          <w:rFonts w:cstheme="minorHAnsi"/>
          <w:lang w:val="es-MX"/>
        </w:rPr>
        <w:t xml:space="preserve">en el manejo sustentable de sus bosques, </w:t>
      </w:r>
      <w:r w:rsidR="005C1E7F" w:rsidRPr="008A6DF1">
        <w:rPr>
          <w:rFonts w:cstheme="minorHAnsi"/>
          <w:lang w:val="es-MX"/>
        </w:rPr>
        <w:t xml:space="preserve"> </w:t>
      </w:r>
      <w:r w:rsidR="0054757B" w:rsidRPr="008A6DF1">
        <w:rPr>
          <w:rFonts w:cstheme="minorHAnsi"/>
          <w:lang w:val="es-MX"/>
        </w:rPr>
        <w:t>a través del fomento de la diversificación productiva y la organización social</w:t>
      </w:r>
      <w:r w:rsidR="00EB1F67" w:rsidRPr="008A6DF1">
        <w:rPr>
          <w:rFonts w:cstheme="minorHAnsi"/>
          <w:lang w:val="es-MX"/>
        </w:rPr>
        <w:t xml:space="preserve">, </w:t>
      </w:r>
      <w:r w:rsidRPr="008A6DF1">
        <w:rPr>
          <w:rFonts w:cstheme="minorHAnsi"/>
          <w:lang w:val="es-MX"/>
        </w:rPr>
        <w:t>contribuyendo a una real construcción del desarrollo rural sustentable</w:t>
      </w:r>
      <w:r w:rsidR="00EB1F67" w:rsidRPr="008A6DF1">
        <w:rPr>
          <w:rFonts w:cstheme="minorHAnsi"/>
          <w:lang w:val="es-MX"/>
        </w:rPr>
        <w:t xml:space="preserve">, lo que ha permitido </w:t>
      </w:r>
      <w:r w:rsidR="00BE32EC" w:rsidRPr="008A6DF1">
        <w:rPr>
          <w:rFonts w:cstheme="minorHAnsi"/>
          <w:lang w:val="es-MX"/>
        </w:rPr>
        <w:t>generar ingresos</w:t>
      </w:r>
      <w:r w:rsidR="00EB1F67" w:rsidRPr="008A6DF1">
        <w:rPr>
          <w:rFonts w:cstheme="minorHAnsi"/>
          <w:lang w:val="es-MX"/>
        </w:rPr>
        <w:t xml:space="preserve"> adicionales</w:t>
      </w:r>
      <w:r w:rsidRPr="008A6DF1">
        <w:rPr>
          <w:rFonts w:cstheme="minorHAnsi"/>
          <w:lang w:val="es-MX"/>
        </w:rPr>
        <w:t xml:space="preserve"> a los productores forestales</w:t>
      </w:r>
      <w:r w:rsidR="00BE32EC" w:rsidRPr="008A6DF1">
        <w:rPr>
          <w:rFonts w:cstheme="minorHAnsi"/>
          <w:lang w:val="es-MX"/>
        </w:rPr>
        <w:t xml:space="preserve">, </w:t>
      </w:r>
      <w:r w:rsidR="006D449E" w:rsidRPr="008A6DF1">
        <w:rPr>
          <w:rFonts w:cstheme="minorHAnsi"/>
          <w:lang w:val="es-MX"/>
        </w:rPr>
        <w:t>además de</w:t>
      </w:r>
      <w:r w:rsidR="00BE32EC" w:rsidRPr="008A6DF1">
        <w:rPr>
          <w:rFonts w:cstheme="minorHAnsi"/>
          <w:lang w:val="es-MX"/>
        </w:rPr>
        <w:t xml:space="preserve"> la</w:t>
      </w:r>
      <w:r w:rsidR="005C1E7F" w:rsidRPr="008A6DF1">
        <w:rPr>
          <w:rFonts w:cstheme="minorHAnsi"/>
          <w:lang w:val="es-MX"/>
        </w:rPr>
        <w:t xml:space="preserve"> reducción de emisiones debidas a la deforestación y </w:t>
      </w:r>
      <w:r w:rsidR="000D762C" w:rsidRPr="008A6DF1">
        <w:rPr>
          <w:rFonts w:cstheme="minorHAnsi"/>
          <w:lang w:val="es-MX"/>
        </w:rPr>
        <w:t xml:space="preserve">a </w:t>
      </w:r>
      <w:r w:rsidR="005C1E7F" w:rsidRPr="008A6DF1">
        <w:rPr>
          <w:rFonts w:cstheme="minorHAnsi"/>
          <w:lang w:val="es-MX"/>
        </w:rPr>
        <w:t>la degradación forestal</w:t>
      </w:r>
      <w:r w:rsidR="006D449E" w:rsidRPr="008A6DF1">
        <w:rPr>
          <w:rFonts w:cstheme="minorHAnsi"/>
          <w:lang w:val="es-MX"/>
        </w:rPr>
        <w:t xml:space="preserve">. </w:t>
      </w:r>
    </w:p>
    <w:p w14:paraId="6F19ABC8" w14:textId="1CEB1966" w:rsidR="00A54638" w:rsidRPr="008A6DF1" w:rsidRDefault="0054757B" w:rsidP="0054757B">
      <w:pPr>
        <w:jc w:val="both"/>
        <w:rPr>
          <w:rFonts w:eastAsiaTheme="minorHAnsi" w:cstheme="minorHAnsi"/>
          <w:color w:val="000000"/>
          <w:lang w:val="es-ES_tradnl"/>
        </w:rPr>
      </w:pPr>
      <w:r w:rsidRPr="008A6DF1">
        <w:rPr>
          <w:rFonts w:cstheme="minorHAnsi"/>
          <w:lang w:val="es-MX"/>
        </w:rPr>
        <w:t xml:space="preserve">Al respecto de este </w:t>
      </w:r>
      <w:r w:rsidR="006D449E" w:rsidRPr="008A6DF1">
        <w:rPr>
          <w:rFonts w:cstheme="minorHAnsi"/>
          <w:lang w:val="es-MX"/>
        </w:rPr>
        <w:t>benefi</w:t>
      </w:r>
      <w:r w:rsidR="00EF37F8" w:rsidRPr="008A6DF1">
        <w:rPr>
          <w:rFonts w:cstheme="minorHAnsi"/>
          <w:lang w:val="es-MX"/>
        </w:rPr>
        <w:t>cio de mitigación</w:t>
      </w:r>
      <w:r w:rsidR="006D449E" w:rsidRPr="008A6DF1">
        <w:rPr>
          <w:rFonts w:cstheme="minorHAnsi"/>
          <w:lang w:val="es-MX"/>
        </w:rPr>
        <w:t xml:space="preserve"> </w:t>
      </w:r>
      <w:r w:rsidR="00CC79AF" w:rsidRPr="008A6DF1">
        <w:rPr>
          <w:rFonts w:cstheme="minorHAnsi"/>
          <w:lang w:val="es-MX"/>
        </w:rPr>
        <w:t xml:space="preserve">el </w:t>
      </w:r>
      <w:r w:rsidR="006D449E" w:rsidRPr="008A6DF1">
        <w:rPr>
          <w:rFonts w:cstheme="minorHAnsi"/>
          <w:lang w:val="es-MX"/>
        </w:rPr>
        <w:t>Programa de Inversión Forestal en México, en el marco de una estrategia de intervención territorial</w:t>
      </w:r>
      <w:r w:rsidR="00CC79AF" w:rsidRPr="008A6DF1">
        <w:rPr>
          <w:rFonts w:cstheme="minorHAnsi"/>
          <w:lang w:val="es-MX"/>
        </w:rPr>
        <w:t xml:space="preserve"> más amplia</w:t>
      </w:r>
      <w:r w:rsidR="006D449E" w:rsidRPr="008A6DF1">
        <w:rPr>
          <w:rFonts w:cstheme="minorHAnsi"/>
          <w:lang w:val="es-MX"/>
        </w:rPr>
        <w:t xml:space="preserve">, </w:t>
      </w:r>
      <w:r w:rsidR="00EF37F8" w:rsidRPr="008A6DF1">
        <w:rPr>
          <w:rFonts w:cstheme="minorHAnsi"/>
          <w:lang w:val="es-MX"/>
        </w:rPr>
        <w:t xml:space="preserve">ha </w:t>
      </w:r>
      <w:r w:rsidRPr="008A6DF1">
        <w:rPr>
          <w:rFonts w:cstheme="minorHAnsi"/>
          <w:lang w:val="es-MX"/>
        </w:rPr>
        <w:t>logrado</w:t>
      </w:r>
      <w:r w:rsidR="006D449E" w:rsidRPr="008A6DF1">
        <w:rPr>
          <w:rFonts w:cstheme="minorHAnsi"/>
          <w:lang w:val="es-MX"/>
        </w:rPr>
        <w:t xml:space="preserve"> </w:t>
      </w:r>
      <w:r w:rsidR="00CC79AF" w:rsidRPr="008A6DF1">
        <w:rPr>
          <w:rFonts w:cstheme="minorHAnsi"/>
          <w:lang w:val="es-MX"/>
        </w:rPr>
        <w:t xml:space="preserve">una </w:t>
      </w:r>
      <w:r w:rsidR="00CC79AF" w:rsidRPr="008A6DF1">
        <w:rPr>
          <w:rFonts w:eastAsiaTheme="minorHAnsi" w:cstheme="minorHAnsi"/>
          <w:color w:val="000000"/>
          <w:lang w:val="es-ES_tradnl"/>
        </w:rPr>
        <w:t xml:space="preserve">reducción de emisiones del </w:t>
      </w:r>
      <w:del w:id="41" w:author="Diana Nacibe Chemor Salas" w:date="2018-09-20T17:31:00Z">
        <w:r w:rsidR="00CC79AF" w:rsidRPr="008A6DF1" w:rsidDel="008373B1">
          <w:rPr>
            <w:rFonts w:eastAsiaTheme="minorHAnsi" w:cstheme="minorHAnsi"/>
            <w:color w:val="000000"/>
            <w:lang w:val="es-ES_tradnl"/>
          </w:rPr>
          <w:delText>4</w:delText>
        </w:r>
      </w:del>
      <w:ins w:id="42" w:author="Diana Nacibe Chemor Salas" w:date="2018-09-20T17:31:00Z">
        <w:r w:rsidR="008373B1">
          <w:rPr>
            <w:rFonts w:eastAsiaTheme="minorHAnsi" w:cstheme="minorHAnsi"/>
            <w:color w:val="000000"/>
            <w:lang w:val="es-ES_tradnl"/>
          </w:rPr>
          <w:t>5</w:t>
        </w:r>
      </w:ins>
      <w:r w:rsidR="00CC79AF" w:rsidRPr="008A6DF1">
        <w:rPr>
          <w:rFonts w:eastAsiaTheme="minorHAnsi" w:cstheme="minorHAnsi"/>
          <w:color w:val="000000"/>
          <w:lang w:val="es-ES_tradnl"/>
        </w:rPr>
        <w:t>% durante su periodo de implementación (2012-2017), con respecto al NREF actualizado para los 5 estados FIP (Campeche, Jalisco, Oaxaca, Q</w:t>
      </w:r>
      <w:r w:rsidR="00863384" w:rsidRPr="008A6DF1">
        <w:rPr>
          <w:rFonts w:eastAsiaTheme="minorHAnsi" w:cstheme="minorHAnsi"/>
          <w:color w:val="000000"/>
          <w:lang w:val="es-ES_tradnl"/>
        </w:rPr>
        <w:t>uintana</w:t>
      </w:r>
      <w:r w:rsidR="00CC79AF" w:rsidRPr="008A6DF1">
        <w:rPr>
          <w:rFonts w:eastAsiaTheme="minorHAnsi" w:cstheme="minorHAnsi"/>
          <w:color w:val="000000"/>
          <w:lang w:val="es-ES_tradnl"/>
        </w:rPr>
        <w:t xml:space="preserve"> Roo y Yucatán)</w:t>
      </w:r>
      <w:r w:rsidR="007D487D" w:rsidRPr="008A6DF1">
        <w:rPr>
          <w:rFonts w:eastAsiaTheme="minorHAnsi" w:cstheme="minorHAnsi"/>
          <w:color w:val="000000"/>
          <w:lang w:val="es-ES_tradnl"/>
        </w:rPr>
        <w:t xml:space="preserve"> (Ver la figura siguiente).</w:t>
      </w:r>
      <w:ins w:id="43" w:author="Diana Nacibe Chemor Salas" w:date="2018-09-20T17:32:00Z">
        <w:r w:rsidR="008373B1">
          <w:rPr>
            <w:rFonts w:eastAsiaTheme="minorHAnsi" w:cstheme="minorHAnsi"/>
            <w:color w:val="000000"/>
            <w:lang w:val="es-ES_tradnl"/>
          </w:rPr>
          <w:t xml:space="preserve"> </w:t>
        </w:r>
        <w:r w:rsidR="008373B1" w:rsidRPr="008373B1">
          <w:rPr>
            <w:rFonts w:eastAsiaTheme="minorHAnsi" w:cstheme="minorHAnsi"/>
            <w:color w:val="000000"/>
            <w:lang w:val="es-ES_tradnl"/>
          </w:rPr>
          <w:t xml:space="preserve">Esto quiere decir que, durante el periodo 2012-2017 se obtuvo una reducción anual de 492.52 </w:t>
        </w:r>
        <w:proofErr w:type="spellStart"/>
        <w:r w:rsidR="008373B1" w:rsidRPr="008373B1">
          <w:rPr>
            <w:rFonts w:eastAsiaTheme="minorHAnsi" w:cstheme="minorHAnsi"/>
            <w:color w:val="000000"/>
            <w:lang w:val="es-ES_tradnl"/>
          </w:rPr>
          <w:t>Gg</w:t>
        </w:r>
        <w:proofErr w:type="spellEnd"/>
        <w:r w:rsidR="008373B1" w:rsidRPr="008373B1">
          <w:rPr>
            <w:rFonts w:eastAsiaTheme="minorHAnsi" w:cstheme="minorHAnsi"/>
            <w:color w:val="000000"/>
            <w:lang w:val="es-ES_tradnl"/>
          </w:rPr>
          <w:t xml:space="preserve"> CO2 </w:t>
        </w:r>
        <w:proofErr w:type="spellStart"/>
        <w:r w:rsidR="008373B1" w:rsidRPr="008373B1">
          <w:rPr>
            <w:rFonts w:eastAsiaTheme="minorHAnsi" w:cstheme="minorHAnsi"/>
            <w:color w:val="000000"/>
            <w:lang w:val="es-ES_tradnl"/>
          </w:rPr>
          <w:t>eq</w:t>
        </w:r>
        <w:proofErr w:type="spellEnd"/>
        <w:r w:rsidR="008373B1" w:rsidRPr="008373B1">
          <w:rPr>
            <w:rFonts w:eastAsiaTheme="minorHAnsi" w:cstheme="minorHAnsi"/>
            <w:color w:val="000000"/>
            <w:lang w:val="es-ES_tradnl"/>
          </w:rPr>
          <w:t xml:space="preserve"> / año. Lo anterior implica que durante todo el periodo de implementación del FIP (2012-2017), hubo una reducción acumulada de 2,955.12 </w:t>
        </w:r>
        <w:proofErr w:type="spellStart"/>
        <w:r w:rsidR="008373B1" w:rsidRPr="008373B1">
          <w:rPr>
            <w:rFonts w:eastAsiaTheme="minorHAnsi" w:cstheme="minorHAnsi"/>
            <w:color w:val="000000"/>
            <w:lang w:val="es-ES_tradnl"/>
          </w:rPr>
          <w:t>Gg</w:t>
        </w:r>
        <w:proofErr w:type="spellEnd"/>
        <w:r w:rsidR="008373B1" w:rsidRPr="008373B1">
          <w:rPr>
            <w:rFonts w:eastAsiaTheme="minorHAnsi" w:cstheme="minorHAnsi"/>
            <w:color w:val="000000"/>
            <w:lang w:val="es-ES_tradnl"/>
          </w:rPr>
          <w:t xml:space="preserve"> CO2 </w:t>
        </w:r>
        <w:proofErr w:type="spellStart"/>
        <w:r w:rsidR="008373B1" w:rsidRPr="008373B1">
          <w:rPr>
            <w:rFonts w:eastAsiaTheme="minorHAnsi" w:cstheme="minorHAnsi"/>
            <w:color w:val="000000"/>
            <w:lang w:val="es-ES_tradnl"/>
          </w:rPr>
          <w:t>eq</w:t>
        </w:r>
        <w:proofErr w:type="spellEnd"/>
        <w:r w:rsidR="008373B1" w:rsidRPr="008373B1">
          <w:rPr>
            <w:rFonts w:eastAsiaTheme="minorHAnsi" w:cstheme="minorHAnsi"/>
            <w:color w:val="000000"/>
            <w:lang w:val="es-ES_tradnl"/>
          </w:rPr>
          <w:t>.</w:t>
        </w:r>
      </w:ins>
    </w:p>
    <w:p w14:paraId="7090F299" w14:textId="1B008264" w:rsidR="007D487D" w:rsidRDefault="00D33CFA" w:rsidP="007D487D">
      <w:pPr>
        <w:jc w:val="center"/>
        <w:rPr>
          <w:ins w:id="44" w:author="Diana Nacibe Chemor Salas" w:date="2018-08-30T13:54:00Z"/>
          <w:rFonts w:cstheme="minorHAnsi"/>
          <w:lang w:val="es-MX"/>
        </w:rPr>
      </w:pPr>
      <w:ins w:id="45" w:author="Diana Nacibe Chemor Salas" w:date="2018-09-20T17:33:00Z">
        <w:r>
          <w:rPr>
            <w:rFonts w:cstheme="minorHAnsi"/>
            <w:noProof/>
            <w:rPrChange w:id="46">
              <w:rPr>
                <w:noProof/>
              </w:rPr>
            </w:rPrChange>
          </w:rPr>
          <w:lastRenderedPageBreak/>
          <w:drawing>
            <wp:inline distT="0" distB="0" distL="0" distR="0" wp14:anchorId="7D96E95A" wp14:editId="21831649">
              <wp:extent cx="4818490" cy="3457279"/>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5205" cy="3469272"/>
                      </a:xfrm>
                      <a:prstGeom prst="rect">
                        <a:avLst/>
                      </a:prstGeom>
                      <a:noFill/>
                    </pic:spPr>
                  </pic:pic>
                </a:graphicData>
              </a:graphic>
            </wp:inline>
          </w:drawing>
        </w:r>
      </w:ins>
    </w:p>
    <w:p w14:paraId="1C4B3854" w14:textId="7262357A" w:rsidR="00A54638" w:rsidRPr="008A6DF1" w:rsidRDefault="00A54638" w:rsidP="004C38EA">
      <w:pPr>
        <w:jc w:val="both"/>
        <w:rPr>
          <w:rFonts w:cstheme="minorHAnsi"/>
          <w:lang w:val="es-MX"/>
        </w:rPr>
      </w:pPr>
      <w:r w:rsidRPr="008A6DF1">
        <w:rPr>
          <w:rFonts w:cstheme="minorHAnsi"/>
          <w:lang w:val="es-MX"/>
        </w:rPr>
        <w:t>El PBCC se enfocó en atender a ejidos y comunidades en áreas forestales, e impuls</w:t>
      </w:r>
      <w:r w:rsidR="000D762C" w:rsidRPr="008A6DF1">
        <w:rPr>
          <w:rFonts w:cstheme="minorHAnsi"/>
          <w:lang w:val="es-MX"/>
        </w:rPr>
        <w:t>ó</w:t>
      </w:r>
      <w:r w:rsidRPr="008A6DF1">
        <w:rPr>
          <w:rFonts w:cstheme="minorHAnsi"/>
          <w:lang w:val="es-MX"/>
        </w:rPr>
        <w:t xml:space="preserve"> tres ejes que de manera directa o indirecta contribuyeron a las pr</w:t>
      </w:r>
      <w:r w:rsidR="000D762C" w:rsidRPr="008A6DF1">
        <w:rPr>
          <w:rFonts w:cstheme="minorHAnsi"/>
          <w:lang w:val="es-MX"/>
        </w:rPr>
        <w:t>á</w:t>
      </w:r>
      <w:r w:rsidRPr="008A6DF1">
        <w:rPr>
          <w:rFonts w:cstheme="minorHAnsi"/>
          <w:lang w:val="es-MX"/>
        </w:rPr>
        <w:t xml:space="preserve">cticas sustentables y </w:t>
      </w:r>
      <w:r w:rsidR="000D762C" w:rsidRPr="008A6DF1">
        <w:rPr>
          <w:rFonts w:cstheme="minorHAnsi"/>
          <w:lang w:val="es-MX"/>
        </w:rPr>
        <w:t xml:space="preserve">a </w:t>
      </w:r>
      <w:r w:rsidRPr="008A6DF1">
        <w:rPr>
          <w:rFonts w:cstheme="minorHAnsi"/>
          <w:lang w:val="es-MX"/>
        </w:rPr>
        <w:t>lograr la reducción de las emisiones de GEI</w:t>
      </w:r>
      <w:r w:rsidR="000D762C" w:rsidRPr="008A6DF1">
        <w:rPr>
          <w:rFonts w:cstheme="minorHAnsi"/>
          <w:lang w:val="es-MX"/>
        </w:rPr>
        <w:t>,</w:t>
      </w:r>
      <w:r w:rsidR="002F2D89" w:rsidRPr="008A6DF1">
        <w:rPr>
          <w:rFonts w:cstheme="minorHAnsi"/>
          <w:lang w:val="es-MX"/>
        </w:rPr>
        <w:t xml:space="preserve"> </w:t>
      </w:r>
      <w:r w:rsidRPr="008A6DF1">
        <w:rPr>
          <w:rFonts w:cstheme="minorHAnsi"/>
          <w:lang w:val="es-MX"/>
        </w:rPr>
        <w:t xml:space="preserve">a </w:t>
      </w:r>
      <w:r w:rsidR="002F2D89" w:rsidRPr="008A6DF1">
        <w:rPr>
          <w:rFonts w:cstheme="minorHAnsi"/>
          <w:lang w:val="es-MX"/>
        </w:rPr>
        <w:t>continuación</w:t>
      </w:r>
      <w:r w:rsidRPr="008A6DF1">
        <w:rPr>
          <w:rFonts w:cstheme="minorHAnsi"/>
          <w:lang w:val="es-MX"/>
        </w:rPr>
        <w:t xml:space="preserve"> se detalla</w:t>
      </w:r>
      <w:r w:rsidR="000D762C" w:rsidRPr="008A6DF1">
        <w:rPr>
          <w:rFonts w:cstheme="minorHAnsi"/>
          <w:lang w:val="es-MX"/>
        </w:rPr>
        <w:t>n</w:t>
      </w:r>
      <w:r w:rsidRPr="008A6DF1">
        <w:rPr>
          <w:rFonts w:cstheme="minorHAnsi"/>
          <w:lang w:val="es-MX"/>
        </w:rPr>
        <w:t xml:space="preserve"> las acciones emprendidas: </w:t>
      </w:r>
    </w:p>
    <w:p w14:paraId="64BF7FBB" w14:textId="46EA8FB6" w:rsidR="004C38EA" w:rsidRPr="008A6DF1" w:rsidRDefault="004C38EA" w:rsidP="004C38EA">
      <w:pPr>
        <w:pStyle w:val="ListParagraph"/>
        <w:numPr>
          <w:ilvl w:val="0"/>
          <w:numId w:val="34"/>
        </w:numPr>
        <w:jc w:val="both"/>
        <w:rPr>
          <w:rFonts w:cstheme="minorHAnsi"/>
          <w:b/>
          <w:lang w:val="es-MX"/>
        </w:rPr>
      </w:pPr>
      <w:r w:rsidRPr="008A6DF1">
        <w:rPr>
          <w:rFonts w:cstheme="minorHAnsi"/>
          <w:b/>
          <w:lang w:val="es-MX"/>
        </w:rPr>
        <w:t>Diseño de políticas y fortalecimiento institucional</w:t>
      </w:r>
    </w:p>
    <w:p w14:paraId="1CED8CA4" w14:textId="77777777" w:rsidR="004C38EA" w:rsidRPr="008A6DF1" w:rsidRDefault="004C38EA" w:rsidP="004C38EA">
      <w:pPr>
        <w:ind w:left="360"/>
        <w:jc w:val="both"/>
        <w:rPr>
          <w:rFonts w:cstheme="minorHAnsi"/>
          <w:lang w:val="es-MX"/>
        </w:rPr>
      </w:pPr>
      <w:r w:rsidRPr="008A6DF1">
        <w:rPr>
          <w:rFonts w:cstheme="minorHAnsi"/>
          <w:lang w:val="es-MX"/>
        </w:rPr>
        <w:t xml:space="preserve">Las inversiones del FIP contribuyeron al diseño de políticas para fortalecer a la CONAFOR como un organismo forestal líder en el mundo, promover </w:t>
      </w:r>
      <w:r w:rsidRPr="00AB600C">
        <w:rPr>
          <w:rFonts w:cstheme="minorHAnsi"/>
          <w:lang w:val="es-MX"/>
        </w:rPr>
        <w:t xml:space="preserve">la colaboración pública intersectorial y mejorar la calidad de la asistencia técnica privada, disponible para las comunidades. </w:t>
      </w:r>
      <w:r w:rsidR="00D805E3" w:rsidRPr="00AB600C">
        <w:rPr>
          <w:rFonts w:cstheme="minorHAnsi"/>
          <w:lang w:val="es-MX"/>
        </w:rPr>
        <w:t>Para este componente las inversiones del FIP</w:t>
      </w:r>
      <w:r w:rsidR="00C6320B" w:rsidRPr="00AB600C">
        <w:rPr>
          <w:rFonts w:cstheme="minorHAnsi"/>
          <w:lang w:val="es-MX"/>
        </w:rPr>
        <w:t>, a través de donativo,</w:t>
      </w:r>
      <w:r w:rsidR="00D805E3" w:rsidRPr="00AB600C">
        <w:rPr>
          <w:rFonts w:cstheme="minorHAnsi"/>
          <w:lang w:val="es-MX"/>
        </w:rPr>
        <w:t xml:space="preserve"> contribuyeron con </w:t>
      </w:r>
      <w:r w:rsidR="00C6320B" w:rsidRPr="00AB600C">
        <w:rPr>
          <w:rFonts w:cstheme="minorHAnsi"/>
          <w:lang w:val="es-MX"/>
        </w:rPr>
        <w:t xml:space="preserve">el 7.69% del monto contemplado para este componente </w:t>
      </w:r>
      <w:r w:rsidR="000D7C99" w:rsidRPr="00AB600C">
        <w:rPr>
          <w:rFonts w:cstheme="minorHAnsi"/>
          <w:lang w:val="es-MX"/>
        </w:rPr>
        <w:t xml:space="preserve">y 0.92% respecto de monto total </w:t>
      </w:r>
      <w:r w:rsidR="00C6320B" w:rsidRPr="00AB600C">
        <w:rPr>
          <w:rFonts w:cstheme="minorHAnsi"/>
          <w:lang w:val="es-MX"/>
        </w:rPr>
        <w:t>del PBCC.</w:t>
      </w:r>
    </w:p>
    <w:p w14:paraId="1AB6A138" w14:textId="3B2B0BAD" w:rsidR="00297105" w:rsidRDefault="004C38EA" w:rsidP="004C38EA">
      <w:pPr>
        <w:ind w:left="360"/>
        <w:jc w:val="both"/>
        <w:rPr>
          <w:rFonts w:cstheme="minorHAnsi"/>
          <w:lang w:val="es-MX"/>
        </w:rPr>
      </w:pPr>
      <w:r w:rsidRPr="008A6DF1">
        <w:rPr>
          <w:rFonts w:cstheme="minorHAnsi"/>
          <w:lang w:val="es-MX"/>
        </w:rPr>
        <w:t>El FIP contribuyó a que México cuente con un Sistema Nacional de Monitoreo, Reporte y Verificación (SNMRV) de las emisiones de Gases de Efecto Invernadero por fuentes forestales (incluyendo deforestación y degradación forestal) y de las absorciones por sumideros forestales, incluyendo el MRV de los acervos forestales de carbono, las variaciones de estos acervos y los cambios en la superficie forestal de México, en el contexto del mecanismo internacional REDD+ y en general de la mitigación del cambio climático en el sector forestal</w:t>
      </w:r>
      <w:r w:rsidR="00CC79AF" w:rsidRPr="008A6DF1">
        <w:rPr>
          <w:rFonts w:cstheme="minorHAnsi"/>
          <w:lang w:val="es-MX"/>
        </w:rPr>
        <w:t>.</w:t>
      </w:r>
      <w:r w:rsidR="006E10B0" w:rsidRPr="008A6DF1">
        <w:rPr>
          <w:rFonts w:cstheme="minorHAnsi"/>
          <w:lang w:val="es-MX"/>
        </w:rPr>
        <w:t xml:space="preserve"> </w:t>
      </w:r>
    </w:p>
    <w:p w14:paraId="7875F0EC" w14:textId="3526A9BF" w:rsidR="004C38EA" w:rsidRPr="008A6DF1" w:rsidRDefault="00CC79AF" w:rsidP="004C38EA">
      <w:pPr>
        <w:ind w:left="360"/>
        <w:jc w:val="both"/>
        <w:rPr>
          <w:rFonts w:cstheme="minorHAnsi"/>
          <w:lang w:val="es-MX"/>
        </w:rPr>
      </w:pPr>
      <w:r w:rsidRPr="008A6DF1">
        <w:rPr>
          <w:rFonts w:cstheme="minorHAnsi"/>
          <w:lang w:val="es-MX"/>
        </w:rPr>
        <w:t>A</w:t>
      </w:r>
      <w:r w:rsidR="006E10B0" w:rsidRPr="008A6DF1">
        <w:rPr>
          <w:rFonts w:cstheme="minorHAnsi"/>
          <w:lang w:val="es-MX"/>
        </w:rPr>
        <w:t xml:space="preserve"> la</w:t>
      </w:r>
      <w:r w:rsidR="00415E59" w:rsidRPr="008A6DF1">
        <w:rPr>
          <w:rFonts w:cstheme="minorHAnsi"/>
          <w:lang w:val="es-MX"/>
        </w:rPr>
        <w:t xml:space="preserve"> fe</w:t>
      </w:r>
      <w:r w:rsidR="006E10B0" w:rsidRPr="008A6DF1">
        <w:rPr>
          <w:rFonts w:cstheme="minorHAnsi"/>
          <w:lang w:val="es-MX"/>
        </w:rPr>
        <w:t>cha</w:t>
      </w:r>
      <w:r w:rsidRPr="008A6DF1">
        <w:rPr>
          <w:rFonts w:cstheme="minorHAnsi"/>
          <w:lang w:val="es-MX"/>
        </w:rPr>
        <w:t>,</w:t>
      </w:r>
      <w:r w:rsidR="006E10B0" w:rsidRPr="008A6DF1">
        <w:rPr>
          <w:rFonts w:cstheme="minorHAnsi"/>
          <w:lang w:val="es-MX"/>
        </w:rPr>
        <w:t xml:space="preserve"> se reporta un avance </w:t>
      </w:r>
      <w:r w:rsidRPr="008A6DF1">
        <w:rPr>
          <w:rFonts w:cstheme="minorHAnsi"/>
          <w:lang w:val="es-MX"/>
        </w:rPr>
        <w:t xml:space="preserve">general </w:t>
      </w:r>
      <w:r w:rsidR="006E10B0" w:rsidRPr="008A6DF1">
        <w:rPr>
          <w:rFonts w:cstheme="minorHAnsi"/>
          <w:lang w:val="es-MX"/>
        </w:rPr>
        <w:t xml:space="preserve">del </w:t>
      </w:r>
      <w:r w:rsidR="00EF4440" w:rsidRPr="008A6DF1">
        <w:rPr>
          <w:rFonts w:cstheme="minorHAnsi"/>
          <w:lang w:val="es-MX"/>
        </w:rPr>
        <w:t>94</w:t>
      </w:r>
      <w:r w:rsidR="006E10B0" w:rsidRPr="008A6DF1">
        <w:rPr>
          <w:rFonts w:cstheme="minorHAnsi"/>
          <w:lang w:val="es-MX"/>
        </w:rPr>
        <w:t xml:space="preserve">% del </w:t>
      </w:r>
      <w:r w:rsidRPr="008A6DF1">
        <w:rPr>
          <w:rFonts w:cstheme="minorHAnsi"/>
          <w:lang w:val="es-MX"/>
        </w:rPr>
        <w:t xml:space="preserve">Sistema Nacional </w:t>
      </w:r>
      <w:r w:rsidR="006E10B0" w:rsidRPr="008A6DF1">
        <w:rPr>
          <w:rFonts w:cstheme="minorHAnsi"/>
          <w:lang w:val="es-MX"/>
        </w:rPr>
        <w:t>MRV</w:t>
      </w:r>
      <w:r w:rsidRPr="008A6DF1">
        <w:rPr>
          <w:rFonts w:cstheme="minorHAnsi"/>
          <w:lang w:val="es-MX"/>
        </w:rPr>
        <w:t>, de acuerdo con el alcance planteado en los indicadores del FIP</w:t>
      </w:r>
      <w:r w:rsidR="001752C9">
        <w:rPr>
          <w:rFonts w:cstheme="minorHAnsi"/>
          <w:lang w:val="es-MX"/>
        </w:rPr>
        <w:t>, y</w:t>
      </w:r>
      <w:r w:rsidR="006E10B0" w:rsidRPr="008A6DF1">
        <w:rPr>
          <w:rFonts w:cstheme="minorHAnsi"/>
          <w:lang w:val="es-MX"/>
        </w:rPr>
        <w:t xml:space="preserve"> además se cuenta con un sistema de moni</w:t>
      </w:r>
      <w:r w:rsidR="001752C9">
        <w:rPr>
          <w:rFonts w:cstheme="minorHAnsi"/>
          <w:lang w:val="es-MX"/>
        </w:rPr>
        <w:t>toreo y evaluación de programas</w:t>
      </w:r>
      <w:r w:rsidR="006E2071" w:rsidRPr="008A6DF1">
        <w:rPr>
          <w:rFonts w:cstheme="minorHAnsi"/>
          <w:lang w:val="es-MX"/>
        </w:rPr>
        <w:t>,</w:t>
      </w:r>
      <w:r w:rsidR="006E10B0" w:rsidRPr="008A6DF1">
        <w:rPr>
          <w:rFonts w:cstheme="minorHAnsi"/>
          <w:lang w:val="es-MX"/>
        </w:rPr>
        <w:t xml:space="preserve"> </w:t>
      </w:r>
      <w:r w:rsidR="001752C9">
        <w:rPr>
          <w:rFonts w:cstheme="minorHAnsi"/>
          <w:lang w:val="es-MX"/>
        </w:rPr>
        <w:t>así como</w:t>
      </w:r>
      <w:r w:rsidR="006E10B0" w:rsidRPr="008A6DF1">
        <w:rPr>
          <w:rFonts w:cstheme="minorHAnsi"/>
          <w:lang w:val="es-MX"/>
        </w:rPr>
        <w:t xml:space="preserve"> la modernización de sistemas de información </w:t>
      </w:r>
      <w:r w:rsidR="00415E59" w:rsidRPr="008A6DF1">
        <w:rPr>
          <w:rFonts w:cstheme="minorHAnsi"/>
          <w:lang w:val="es-MX"/>
        </w:rPr>
        <w:t>que permiten dar</w:t>
      </w:r>
      <w:r w:rsidR="006E10B0" w:rsidRPr="008A6DF1">
        <w:rPr>
          <w:rFonts w:cstheme="minorHAnsi"/>
          <w:lang w:val="es-MX"/>
        </w:rPr>
        <w:t xml:space="preserve"> seguimiento a los su</w:t>
      </w:r>
      <w:r w:rsidR="00F8735E" w:rsidRPr="008A6DF1">
        <w:rPr>
          <w:rFonts w:cstheme="minorHAnsi"/>
          <w:lang w:val="es-MX"/>
        </w:rPr>
        <w:t>b</w:t>
      </w:r>
      <w:r w:rsidR="006E10B0" w:rsidRPr="008A6DF1">
        <w:rPr>
          <w:rFonts w:cstheme="minorHAnsi"/>
          <w:lang w:val="es-MX"/>
        </w:rPr>
        <w:t>sidios de la CONAF</w:t>
      </w:r>
      <w:r w:rsidR="00415E59" w:rsidRPr="008A6DF1">
        <w:rPr>
          <w:rFonts w:cstheme="minorHAnsi"/>
          <w:lang w:val="es-MX"/>
        </w:rPr>
        <w:t>OR</w:t>
      </w:r>
      <w:r w:rsidR="001752C9">
        <w:rPr>
          <w:rFonts w:cstheme="minorHAnsi"/>
          <w:lang w:val="es-MX"/>
        </w:rPr>
        <w:t>.</w:t>
      </w:r>
      <w:r w:rsidR="00415E59" w:rsidRPr="008A6DF1">
        <w:rPr>
          <w:rFonts w:cstheme="minorHAnsi"/>
          <w:lang w:val="es-MX"/>
        </w:rPr>
        <w:t xml:space="preserve"> Esto en cuanto al monitoreo, este componente también </w:t>
      </w:r>
      <w:r w:rsidR="001752C9">
        <w:rPr>
          <w:rFonts w:cstheme="minorHAnsi"/>
          <w:lang w:val="es-MX"/>
        </w:rPr>
        <w:t>fomentó</w:t>
      </w:r>
      <w:r w:rsidR="00415E59" w:rsidRPr="008A6DF1">
        <w:rPr>
          <w:rFonts w:cstheme="minorHAnsi"/>
          <w:lang w:val="es-MX"/>
        </w:rPr>
        <w:t xml:space="preserve"> el </w:t>
      </w:r>
      <w:r w:rsidR="006E10B0" w:rsidRPr="008A6DF1">
        <w:rPr>
          <w:rFonts w:cstheme="minorHAnsi"/>
          <w:lang w:val="es-MX"/>
        </w:rPr>
        <w:t xml:space="preserve">equipamiento de las </w:t>
      </w:r>
      <w:r w:rsidR="00EA2738" w:rsidRPr="008A6DF1">
        <w:rPr>
          <w:rFonts w:cstheme="minorHAnsi"/>
          <w:lang w:val="es-MX"/>
        </w:rPr>
        <w:t>promotorías</w:t>
      </w:r>
      <w:r w:rsidR="006E10B0" w:rsidRPr="008A6DF1">
        <w:rPr>
          <w:rFonts w:cstheme="minorHAnsi"/>
          <w:lang w:val="es-MX"/>
        </w:rPr>
        <w:t xml:space="preserve"> de desarrollo </w:t>
      </w:r>
      <w:r w:rsidR="00EA2738" w:rsidRPr="008A6DF1">
        <w:rPr>
          <w:rFonts w:cstheme="minorHAnsi"/>
          <w:lang w:val="es-MX"/>
        </w:rPr>
        <w:t>forestal</w:t>
      </w:r>
      <w:r w:rsidR="001752C9">
        <w:rPr>
          <w:rFonts w:cstheme="minorHAnsi"/>
          <w:lang w:val="es-MX"/>
        </w:rPr>
        <w:t xml:space="preserve"> (oficinas de alcance regional de </w:t>
      </w:r>
      <w:r w:rsidR="001752C9">
        <w:rPr>
          <w:rFonts w:cstheme="minorHAnsi"/>
          <w:lang w:val="es-MX"/>
        </w:rPr>
        <w:lastRenderedPageBreak/>
        <w:t>la CONAFOR)</w:t>
      </w:r>
      <w:r w:rsidR="006E10B0" w:rsidRPr="008A6DF1">
        <w:rPr>
          <w:rFonts w:cstheme="minorHAnsi"/>
          <w:lang w:val="es-MX"/>
        </w:rPr>
        <w:t xml:space="preserve"> en cuanto a infraestructura y equipo</w:t>
      </w:r>
      <w:r w:rsidR="001752C9">
        <w:rPr>
          <w:rFonts w:cstheme="minorHAnsi"/>
          <w:lang w:val="es-MX"/>
        </w:rPr>
        <w:t xml:space="preserve">, fortaleciéndose </w:t>
      </w:r>
      <w:r w:rsidR="006E10B0" w:rsidRPr="008A6DF1">
        <w:rPr>
          <w:rFonts w:cstheme="minorHAnsi"/>
          <w:lang w:val="es-MX"/>
        </w:rPr>
        <w:t xml:space="preserve">50 de ellas para </w:t>
      </w:r>
      <w:r w:rsidR="00EA2738" w:rsidRPr="008A6DF1">
        <w:rPr>
          <w:rFonts w:cstheme="minorHAnsi"/>
          <w:lang w:val="es-MX"/>
        </w:rPr>
        <w:t>lograr</w:t>
      </w:r>
      <w:r w:rsidR="006E10B0" w:rsidRPr="008A6DF1">
        <w:rPr>
          <w:rFonts w:cstheme="minorHAnsi"/>
          <w:lang w:val="es-MX"/>
        </w:rPr>
        <w:t xml:space="preserve"> una mejor cobertura y mayor cercanía </w:t>
      </w:r>
      <w:r w:rsidR="00EA2738" w:rsidRPr="008A6DF1">
        <w:rPr>
          <w:rFonts w:cstheme="minorHAnsi"/>
          <w:lang w:val="es-MX"/>
        </w:rPr>
        <w:t>a las</w:t>
      </w:r>
      <w:r w:rsidR="006E10B0" w:rsidRPr="008A6DF1">
        <w:rPr>
          <w:rFonts w:cstheme="minorHAnsi"/>
          <w:lang w:val="es-MX"/>
        </w:rPr>
        <w:t xml:space="preserve"> comunidades.</w:t>
      </w:r>
    </w:p>
    <w:p w14:paraId="55BD6FD6" w14:textId="6A1F7160" w:rsidR="006E10B0" w:rsidRPr="008A6DF1" w:rsidRDefault="00415E59" w:rsidP="004C38EA">
      <w:pPr>
        <w:ind w:left="360"/>
        <w:jc w:val="both"/>
        <w:rPr>
          <w:rFonts w:cstheme="minorHAnsi"/>
          <w:lang w:val="es-MX"/>
        </w:rPr>
      </w:pPr>
      <w:r w:rsidRPr="008A6DF1">
        <w:rPr>
          <w:rFonts w:cstheme="minorHAnsi"/>
          <w:lang w:val="es-MX"/>
        </w:rPr>
        <w:t>Adicionalmente</w:t>
      </w:r>
      <w:r w:rsidR="001752C9">
        <w:rPr>
          <w:rFonts w:cstheme="minorHAnsi"/>
          <w:lang w:val="es-MX"/>
        </w:rPr>
        <w:t>,</w:t>
      </w:r>
      <w:r w:rsidRPr="008A6DF1">
        <w:rPr>
          <w:rFonts w:cstheme="minorHAnsi"/>
          <w:lang w:val="es-MX"/>
        </w:rPr>
        <w:t xml:space="preserve"> se impulsó</w:t>
      </w:r>
      <w:r w:rsidR="006E10B0" w:rsidRPr="008A6DF1">
        <w:rPr>
          <w:rFonts w:cstheme="minorHAnsi"/>
          <w:lang w:val="es-MX"/>
        </w:rPr>
        <w:t xml:space="preserve"> el diseño de políticas y proceso</w:t>
      </w:r>
      <w:r w:rsidR="001752C9">
        <w:rPr>
          <w:rFonts w:cstheme="minorHAnsi"/>
          <w:lang w:val="es-MX"/>
        </w:rPr>
        <w:t>s</w:t>
      </w:r>
      <w:r w:rsidR="006E10B0" w:rsidRPr="008A6DF1">
        <w:rPr>
          <w:rFonts w:cstheme="minorHAnsi"/>
          <w:lang w:val="es-MX"/>
        </w:rPr>
        <w:t xml:space="preserve"> de participación y compartición de conocimientos para </w:t>
      </w:r>
      <w:r w:rsidR="001752C9">
        <w:rPr>
          <w:rFonts w:cstheme="minorHAnsi"/>
          <w:lang w:val="es-MX"/>
        </w:rPr>
        <w:t>lo cual</w:t>
      </w:r>
      <w:r w:rsidR="006E10B0" w:rsidRPr="008A6DF1">
        <w:rPr>
          <w:rFonts w:cstheme="minorHAnsi"/>
          <w:lang w:val="es-MX"/>
        </w:rPr>
        <w:t xml:space="preserve"> se desarrolló el Sistema Nacional de Información Forestal</w:t>
      </w:r>
      <w:r w:rsidR="001752C9">
        <w:rPr>
          <w:rFonts w:cstheme="minorHAnsi"/>
          <w:lang w:val="es-MX"/>
        </w:rPr>
        <w:t xml:space="preserve"> (SNIF) y una serie de capacitacio</w:t>
      </w:r>
      <w:r w:rsidR="006E10B0" w:rsidRPr="008A6DF1">
        <w:rPr>
          <w:rFonts w:cstheme="minorHAnsi"/>
          <w:lang w:val="es-MX"/>
        </w:rPr>
        <w:t>n</w:t>
      </w:r>
      <w:r w:rsidR="001752C9">
        <w:rPr>
          <w:rFonts w:cstheme="minorHAnsi"/>
          <w:lang w:val="es-MX"/>
        </w:rPr>
        <w:t>es</w:t>
      </w:r>
      <w:r w:rsidR="006E10B0" w:rsidRPr="008A6DF1">
        <w:rPr>
          <w:rFonts w:cstheme="minorHAnsi"/>
          <w:lang w:val="es-MX"/>
        </w:rPr>
        <w:t xml:space="preserve"> en el modelo </w:t>
      </w:r>
      <w:r w:rsidRPr="008A6DF1">
        <w:rPr>
          <w:rFonts w:cstheme="minorHAnsi"/>
          <w:lang w:val="es-MX"/>
        </w:rPr>
        <w:t>d</w:t>
      </w:r>
      <w:r w:rsidR="006E10B0" w:rsidRPr="008A6DF1">
        <w:rPr>
          <w:rFonts w:cstheme="minorHAnsi"/>
          <w:lang w:val="es-MX"/>
        </w:rPr>
        <w:t xml:space="preserve">e </w:t>
      </w:r>
      <w:r w:rsidR="00EA2738" w:rsidRPr="008A6DF1">
        <w:rPr>
          <w:rFonts w:cstheme="minorHAnsi"/>
          <w:lang w:val="es-MX"/>
        </w:rPr>
        <w:t>Cooperación</w:t>
      </w:r>
      <w:r w:rsidR="006E10B0" w:rsidRPr="008A6DF1">
        <w:rPr>
          <w:rFonts w:cstheme="minorHAnsi"/>
          <w:lang w:val="es-MX"/>
        </w:rPr>
        <w:t xml:space="preserve"> Sur-S</w:t>
      </w:r>
      <w:r w:rsidR="00EA2738" w:rsidRPr="008A6DF1">
        <w:rPr>
          <w:rFonts w:cstheme="minorHAnsi"/>
          <w:lang w:val="es-MX"/>
        </w:rPr>
        <w:t>u</w:t>
      </w:r>
      <w:r w:rsidR="006E10B0" w:rsidRPr="008A6DF1">
        <w:rPr>
          <w:rFonts w:cstheme="minorHAnsi"/>
          <w:lang w:val="es-MX"/>
        </w:rPr>
        <w:t>r</w:t>
      </w:r>
      <w:r w:rsidR="00EA2738" w:rsidRPr="008A6DF1">
        <w:rPr>
          <w:rFonts w:cstheme="minorHAnsi"/>
          <w:lang w:val="es-MX"/>
        </w:rPr>
        <w:t xml:space="preserve">. </w:t>
      </w:r>
      <w:r w:rsidR="006E10B0" w:rsidRPr="008A6DF1">
        <w:rPr>
          <w:rFonts w:cstheme="minorHAnsi"/>
          <w:lang w:val="es-MX"/>
        </w:rPr>
        <w:t>Se propici</w:t>
      </w:r>
      <w:r w:rsidR="00F8735E" w:rsidRPr="008A6DF1">
        <w:rPr>
          <w:rFonts w:cstheme="minorHAnsi"/>
          <w:lang w:val="es-MX"/>
        </w:rPr>
        <w:t>ó</w:t>
      </w:r>
      <w:r w:rsidR="006E10B0" w:rsidRPr="008A6DF1">
        <w:rPr>
          <w:rFonts w:cstheme="minorHAnsi"/>
          <w:lang w:val="es-MX"/>
        </w:rPr>
        <w:t xml:space="preserve"> el fortalecimiento de la CONAFOR y la coordinación intersectorial</w:t>
      </w:r>
      <w:r w:rsidR="00EA2738" w:rsidRPr="008A6DF1">
        <w:rPr>
          <w:rFonts w:cstheme="minorHAnsi"/>
          <w:lang w:val="es-MX"/>
        </w:rPr>
        <w:t xml:space="preserve">, avanzado en la interrelación de las bases de datos de </w:t>
      </w:r>
      <w:r w:rsidR="001752C9">
        <w:rPr>
          <w:rFonts w:cstheme="minorHAnsi"/>
          <w:lang w:val="es-MX"/>
        </w:rPr>
        <w:t>la Secretaría de Agricultura, Ganadería y Pesca (</w:t>
      </w:r>
      <w:r w:rsidR="00EA2738" w:rsidRPr="008A6DF1">
        <w:rPr>
          <w:rFonts w:cstheme="minorHAnsi"/>
          <w:lang w:val="es-MX"/>
        </w:rPr>
        <w:t>SAGARPA</w:t>
      </w:r>
      <w:r w:rsidR="001752C9">
        <w:rPr>
          <w:rFonts w:cstheme="minorHAnsi"/>
          <w:lang w:val="es-MX"/>
        </w:rPr>
        <w:t>)</w:t>
      </w:r>
      <w:r w:rsidR="00EA2738" w:rsidRPr="008A6DF1">
        <w:rPr>
          <w:rFonts w:cstheme="minorHAnsi"/>
          <w:lang w:val="es-MX"/>
        </w:rPr>
        <w:t xml:space="preserve"> y </w:t>
      </w:r>
      <w:r w:rsidR="001752C9">
        <w:rPr>
          <w:rFonts w:cstheme="minorHAnsi"/>
          <w:lang w:val="es-MX"/>
        </w:rPr>
        <w:t>la Secretaría de Medio Ambiente y Recursos Naturales (</w:t>
      </w:r>
      <w:r w:rsidR="00EA2738" w:rsidRPr="008A6DF1">
        <w:rPr>
          <w:rFonts w:cstheme="minorHAnsi"/>
          <w:lang w:val="es-MX"/>
        </w:rPr>
        <w:t>SEMARNAT</w:t>
      </w:r>
      <w:r w:rsidR="001752C9">
        <w:rPr>
          <w:rFonts w:cstheme="minorHAnsi"/>
          <w:lang w:val="es-MX"/>
        </w:rPr>
        <w:t>)</w:t>
      </w:r>
      <w:r w:rsidR="00EA2738" w:rsidRPr="008A6DF1">
        <w:rPr>
          <w:rFonts w:cstheme="minorHAnsi"/>
          <w:lang w:val="es-MX"/>
        </w:rPr>
        <w:t xml:space="preserve"> con las de CONAFOR</w:t>
      </w:r>
      <w:r w:rsidRPr="008A6DF1">
        <w:rPr>
          <w:rFonts w:cstheme="minorHAnsi"/>
          <w:lang w:val="es-MX"/>
        </w:rPr>
        <w:t>,</w:t>
      </w:r>
      <w:r w:rsidR="00EA2738" w:rsidRPr="008A6DF1">
        <w:rPr>
          <w:rFonts w:cstheme="minorHAnsi"/>
          <w:lang w:val="es-MX"/>
        </w:rPr>
        <w:t xml:space="preserve"> para </w:t>
      </w:r>
      <w:r w:rsidR="00F8735E" w:rsidRPr="008A6DF1">
        <w:rPr>
          <w:rFonts w:cstheme="minorHAnsi"/>
          <w:lang w:val="es-MX"/>
        </w:rPr>
        <w:t xml:space="preserve">avanzar en </w:t>
      </w:r>
      <w:r w:rsidR="001752C9">
        <w:rPr>
          <w:rFonts w:cstheme="minorHAnsi"/>
          <w:lang w:val="es-MX"/>
        </w:rPr>
        <w:t xml:space="preserve"> los esfuerzos de </w:t>
      </w:r>
      <w:r w:rsidR="00EA2738" w:rsidRPr="008A6DF1">
        <w:rPr>
          <w:rFonts w:cstheme="minorHAnsi"/>
          <w:lang w:val="es-MX"/>
        </w:rPr>
        <w:t>alineación de subsidios</w:t>
      </w:r>
      <w:r w:rsidR="001752C9">
        <w:rPr>
          <w:rFonts w:cstheme="minorHAnsi"/>
          <w:lang w:val="es-MX"/>
        </w:rPr>
        <w:t xml:space="preserve"> a nivel intersectorial. F</w:t>
      </w:r>
      <w:r w:rsidRPr="008A6DF1">
        <w:rPr>
          <w:rFonts w:cstheme="minorHAnsi"/>
          <w:lang w:val="es-MX"/>
        </w:rPr>
        <w:t xml:space="preserve">inalmente se propició </w:t>
      </w:r>
      <w:r w:rsidR="006E10B0" w:rsidRPr="008A6DF1">
        <w:rPr>
          <w:rFonts w:cstheme="minorHAnsi"/>
          <w:lang w:val="es-MX"/>
        </w:rPr>
        <w:t xml:space="preserve">el mejoramiento de los servicios </w:t>
      </w:r>
      <w:r w:rsidR="00EA2738" w:rsidRPr="008A6DF1">
        <w:rPr>
          <w:rFonts w:cstheme="minorHAnsi"/>
          <w:lang w:val="es-MX"/>
        </w:rPr>
        <w:t>privados</w:t>
      </w:r>
      <w:r w:rsidR="006E10B0" w:rsidRPr="008A6DF1">
        <w:rPr>
          <w:rFonts w:cstheme="minorHAnsi"/>
          <w:lang w:val="es-MX"/>
        </w:rPr>
        <w:t xml:space="preserve"> </w:t>
      </w:r>
      <w:r w:rsidR="00EA2738" w:rsidRPr="008A6DF1">
        <w:rPr>
          <w:rFonts w:cstheme="minorHAnsi"/>
          <w:lang w:val="es-MX"/>
        </w:rPr>
        <w:t>d</w:t>
      </w:r>
      <w:r w:rsidR="006E10B0" w:rsidRPr="008A6DF1">
        <w:rPr>
          <w:rFonts w:cstheme="minorHAnsi"/>
          <w:lang w:val="es-MX"/>
        </w:rPr>
        <w:t xml:space="preserve">e </w:t>
      </w:r>
      <w:r w:rsidR="00EA2738" w:rsidRPr="008A6DF1">
        <w:rPr>
          <w:rFonts w:cstheme="minorHAnsi"/>
          <w:lang w:val="es-MX"/>
        </w:rPr>
        <w:t>consultorías</w:t>
      </w:r>
      <w:r w:rsidR="006E10B0" w:rsidRPr="008A6DF1">
        <w:rPr>
          <w:rFonts w:cstheme="minorHAnsi"/>
          <w:lang w:val="es-MX"/>
        </w:rPr>
        <w:t xml:space="preserve"> para </w:t>
      </w:r>
      <w:r w:rsidR="00EA2738" w:rsidRPr="008A6DF1">
        <w:rPr>
          <w:rFonts w:cstheme="minorHAnsi"/>
          <w:lang w:val="es-MX"/>
        </w:rPr>
        <w:t>las</w:t>
      </w:r>
      <w:r w:rsidR="006E10B0" w:rsidRPr="008A6DF1">
        <w:rPr>
          <w:rFonts w:cstheme="minorHAnsi"/>
          <w:lang w:val="es-MX"/>
        </w:rPr>
        <w:t xml:space="preserve"> comunidades</w:t>
      </w:r>
      <w:r w:rsidR="00EA2738" w:rsidRPr="008A6DF1">
        <w:rPr>
          <w:rFonts w:cstheme="minorHAnsi"/>
          <w:lang w:val="es-MX"/>
        </w:rPr>
        <w:t xml:space="preserve"> donde se capacitaron a 1,212 asesores técnicos para que brinden mejor asesoría a los productores forestales</w:t>
      </w:r>
      <w:r w:rsidR="00AE57FD" w:rsidRPr="008A6DF1">
        <w:rPr>
          <w:rFonts w:cstheme="minorHAnsi"/>
          <w:lang w:val="es-MX"/>
        </w:rPr>
        <w:t>.</w:t>
      </w:r>
    </w:p>
    <w:p w14:paraId="062D4412" w14:textId="77777777" w:rsidR="004C38EA" w:rsidRPr="008A6DF1" w:rsidRDefault="004C38EA" w:rsidP="004C38EA">
      <w:pPr>
        <w:pStyle w:val="ListParagraph"/>
        <w:numPr>
          <w:ilvl w:val="0"/>
          <w:numId w:val="34"/>
        </w:numPr>
        <w:jc w:val="both"/>
        <w:rPr>
          <w:rFonts w:cstheme="minorHAnsi"/>
          <w:b/>
          <w:lang w:val="es-MX"/>
        </w:rPr>
      </w:pPr>
      <w:r w:rsidRPr="008A6DF1">
        <w:rPr>
          <w:rFonts w:cstheme="minorHAnsi"/>
          <w:b/>
          <w:lang w:val="es-MX"/>
        </w:rPr>
        <w:t xml:space="preserve">Consolidación de programas comunitarios a nivel nacional </w:t>
      </w:r>
    </w:p>
    <w:p w14:paraId="2C3B8ADA" w14:textId="1DEA04E3" w:rsidR="00C6320B" w:rsidRPr="008A6DF1" w:rsidRDefault="004C38EA" w:rsidP="005C3C56">
      <w:pPr>
        <w:ind w:left="360"/>
        <w:jc w:val="both"/>
        <w:rPr>
          <w:rFonts w:cstheme="minorHAnsi"/>
          <w:lang w:val="es-MX"/>
        </w:rPr>
      </w:pPr>
      <w:r w:rsidRPr="008A6DF1">
        <w:rPr>
          <w:rFonts w:cstheme="minorHAnsi"/>
          <w:lang w:val="es-MX"/>
        </w:rPr>
        <w:t xml:space="preserve">El FIP ha contribuido a mejorar los programas de apoyo dirigidos a comunidades </w:t>
      </w:r>
      <w:r w:rsidR="0054524D" w:rsidRPr="008A6DF1">
        <w:rPr>
          <w:rFonts w:cstheme="minorHAnsi"/>
          <w:lang w:val="es-MX"/>
        </w:rPr>
        <w:t>y</w:t>
      </w:r>
      <w:r w:rsidRPr="008A6DF1">
        <w:rPr>
          <w:rFonts w:cstheme="minorHAnsi"/>
          <w:lang w:val="es-MX"/>
        </w:rPr>
        <w:t xml:space="preserve"> ejidos, ayudándoles a combinar la gestión sostenible de sus bosques con el desarrollo socioeconómico; a intensificar la contribución de los bosques a la mitigación y adaptación al cambio climático, y a generar ingresos adicionales, por lo que la gestión sostenible es más atractiva desde el punto de vista económico.</w:t>
      </w:r>
    </w:p>
    <w:p w14:paraId="27C5EC11" w14:textId="5DD6249D" w:rsidR="005C3C56" w:rsidRPr="008A6DF1" w:rsidRDefault="004C38EA" w:rsidP="005C3C56">
      <w:pPr>
        <w:ind w:left="360"/>
        <w:jc w:val="both"/>
        <w:rPr>
          <w:rFonts w:cstheme="minorHAnsi"/>
          <w:lang w:val="es-MX"/>
        </w:rPr>
      </w:pPr>
      <w:r w:rsidRPr="008A6DF1">
        <w:rPr>
          <w:rFonts w:cstheme="minorHAnsi"/>
          <w:lang w:val="es-MX"/>
        </w:rPr>
        <w:t>Específicamente, se ha fortalecido la Estrategia Nacional de Manejo Forestal Sustentable para el Incremento de la Producción y Productividad (ENAIPROS)</w:t>
      </w:r>
      <w:r w:rsidR="00415E59" w:rsidRPr="008A6DF1">
        <w:rPr>
          <w:rFonts w:cstheme="minorHAnsi"/>
          <w:lang w:val="es-MX"/>
        </w:rPr>
        <w:t xml:space="preserve"> que abarca los programas de </w:t>
      </w:r>
      <w:r w:rsidR="00EF4440" w:rsidRPr="008A6DF1">
        <w:rPr>
          <w:rFonts w:cstheme="minorHAnsi"/>
          <w:lang w:val="es-MX"/>
        </w:rPr>
        <w:t>Desarrollo forestal comunitario, silvicultura y manejo forestal y abasto, transformación y mercados</w:t>
      </w:r>
      <w:r w:rsidR="00415E59" w:rsidRPr="008A6DF1">
        <w:rPr>
          <w:rFonts w:cstheme="minorHAnsi"/>
          <w:lang w:val="es-MX"/>
        </w:rPr>
        <w:t>, adicionalmente se consolid</w:t>
      </w:r>
      <w:r w:rsidR="0054524D" w:rsidRPr="008A6DF1">
        <w:rPr>
          <w:rFonts w:cstheme="minorHAnsi"/>
          <w:lang w:val="es-MX"/>
        </w:rPr>
        <w:t>ó</w:t>
      </w:r>
      <w:r w:rsidR="00415E59" w:rsidRPr="008A6DF1">
        <w:rPr>
          <w:rFonts w:cstheme="minorHAnsi"/>
          <w:lang w:val="es-MX"/>
        </w:rPr>
        <w:t xml:space="preserve"> </w:t>
      </w:r>
      <w:r w:rsidRPr="008A6DF1">
        <w:rPr>
          <w:rFonts w:cstheme="minorHAnsi"/>
          <w:lang w:val="es-MX"/>
        </w:rPr>
        <w:t xml:space="preserve">el programa de Pago por Servicios Ambientales (PSA) y los esquemas de restauración forestal en cuencas hidrográficas prioritarias para el desarrollo económico de ejidos y comunidades en México, a partir de su actividad forestal. </w:t>
      </w:r>
    </w:p>
    <w:p w14:paraId="3BB4504A" w14:textId="37F7CD30" w:rsidR="004C38EA" w:rsidRPr="008A6DF1" w:rsidRDefault="005C3C56" w:rsidP="005C3C56">
      <w:pPr>
        <w:ind w:firstLine="360"/>
        <w:jc w:val="both"/>
        <w:rPr>
          <w:rFonts w:cstheme="minorHAnsi"/>
          <w:b/>
          <w:lang w:val="es-MX"/>
        </w:rPr>
      </w:pPr>
      <w:r w:rsidRPr="008A6DF1">
        <w:rPr>
          <w:rFonts w:cstheme="minorHAnsi"/>
          <w:b/>
          <w:lang w:val="es-MX"/>
        </w:rPr>
        <w:t xml:space="preserve">(iii)        </w:t>
      </w:r>
      <w:r w:rsidR="004C38EA" w:rsidRPr="008A6DF1">
        <w:rPr>
          <w:rFonts w:cstheme="minorHAnsi"/>
          <w:b/>
          <w:lang w:val="es-MX"/>
        </w:rPr>
        <w:t>Innovación para REDD+ en áreas de acci</w:t>
      </w:r>
      <w:r w:rsidR="00CC79AF" w:rsidRPr="008A6DF1">
        <w:rPr>
          <w:rFonts w:cstheme="minorHAnsi"/>
          <w:b/>
          <w:lang w:val="es-MX"/>
        </w:rPr>
        <w:t>ones</w:t>
      </w:r>
      <w:r w:rsidR="004C38EA" w:rsidRPr="008A6DF1">
        <w:rPr>
          <w:rFonts w:cstheme="minorHAnsi"/>
          <w:b/>
          <w:lang w:val="es-MX"/>
        </w:rPr>
        <w:t xml:space="preserve"> temprana</w:t>
      </w:r>
      <w:r w:rsidR="00CC79AF" w:rsidRPr="008A6DF1">
        <w:rPr>
          <w:rFonts w:cstheme="minorHAnsi"/>
          <w:b/>
          <w:lang w:val="es-MX"/>
        </w:rPr>
        <w:t>s</w:t>
      </w:r>
      <w:r w:rsidR="004C38EA" w:rsidRPr="008A6DF1">
        <w:rPr>
          <w:rFonts w:cstheme="minorHAnsi"/>
          <w:b/>
          <w:lang w:val="es-MX"/>
        </w:rPr>
        <w:t xml:space="preserve"> </w:t>
      </w:r>
    </w:p>
    <w:p w14:paraId="4524BA1F" w14:textId="7B6DAEFE" w:rsidR="004C38EA" w:rsidRPr="008A6DF1" w:rsidRDefault="004C38EA" w:rsidP="004C38EA">
      <w:pPr>
        <w:ind w:left="360"/>
        <w:jc w:val="both"/>
        <w:rPr>
          <w:rFonts w:cstheme="minorHAnsi"/>
          <w:lang w:val="es-MX"/>
        </w:rPr>
      </w:pPr>
      <w:r w:rsidRPr="008A6DF1">
        <w:rPr>
          <w:rFonts w:cstheme="minorHAnsi"/>
          <w:lang w:val="es-MX"/>
        </w:rPr>
        <w:t xml:space="preserve">Se contribuyó al diseño y la prueba de enfoques </w:t>
      </w:r>
      <w:r w:rsidR="00CC5302">
        <w:rPr>
          <w:rFonts w:cstheme="minorHAnsi"/>
          <w:lang w:val="es-MX"/>
        </w:rPr>
        <w:t xml:space="preserve">innovadores </w:t>
      </w:r>
      <w:r w:rsidRPr="008A6DF1">
        <w:rPr>
          <w:rFonts w:cstheme="minorHAnsi"/>
          <w:lang w:val="es-MX"/>
        </w:rPr>
        <w:t xml:space="preserve">de REDD+. La CONAFOR suscribió convenios de </w:t>
      </w:r>
      <w:r w:rsidR="005C3C56" w:rsidRPr="008A6DF1">
        <w:rPr>
          <w:rFonts w:cstheme="minorHAnsi"/>
          <w:lang w:val="es-MX"/>
        </w:rPr>
        <w:t>coordinación</w:t>
      </w:r>
      <w:r w:rsidR="00CC5302">
        <w:rPr>
          <w:rFonts w:cstheme="minorHAnsi"/>
          <w:lang w:val="es-MX"/>
        </w:rPr>
        <w:t xml:space="preserve"> en materia de cambio climático</w:t>
      </w:r>
      <w:r w:rsidR="005C3C56" w:rsidRPr="008A6DF1">
        <w:rPr>
          <w:rFonts w:cstheme="minorHAnsi"/>
          <w:lang w:val="es-MX"/>
        </w:rPr>
        <w:t xml:space="preserve"> con </w:t>
      </w:r>
      <w:r w:rsidR="0054524D" w:rsidRPr="008A6DF1">
        <w:rPr>
          <w:rFonts w:cstheme="minorHAnsi"/>
          <w:lang w:val="es-MX"/>
        </w:rPr>
        <w:t xml:space="preserve">cinco </w:t>
      </w:r>
      <w:r w:rsidR="005C3C56" w:rsidRPr="008A6DF1">
        <w:rPr>
          <w:rFonts w:cstheme="minorHAnsi"/>
          <w:lang w:val="es-MX"/>
        </w:rPr>
        <w:t>estados</w:t>
      </w:r>
      <w:r w:rsidR="0054524D" w:rsidRPr="008A6DF1">
        <w:rPr>
          <w:rFonts w:cstheme="minorHAnsi"/>
          <w:lang w:val="es-MX"/>
        </w:rPr>
        <w:t xml:space="preserve">: Jalisco, Chiapas, Yucatán, Quintana Roo y Campeche, así como </w:t>
      </w:r>
      <w:r w:rsidR="007B3A2B" w:rsidRPr="008A6DF1">
        <w:rPr>
          <w:rFonts w:cstheme="minorHAnsi"/>
          <w:lang w:val="es-MX"/>
        </w:rPr>
        <w:t>un</w:t>
      </w:r>
      <w:r w:rsidR="005C3C56" w:rsidRPr="008A6DF1">
        <w:rPr>
          <w:rFonts w:cstheme="minorHAnsi"/>
          <w:lang w:val="es-MX"/>
        </w:rPr>
        <w:t xml:space="preserve"> </w:t>
      </w:r>
      <w:r w:rsidR="005C197F" w:rsidRPr="008A6DF1">
        <w:rPr>
          <w:rFonts w:cstheme="minorHAnsi"/>
          <w:lang w:val="es-MX"/>
        </w:rPr>
        <w:t>convenio</w:t>
      </w:r>
      <w:r w:rsidR="005C3C56" w:rsidRPr="008A6DF1">
        <w:rPr>
          <w:rFonts w:cstheme="minorHAnsi"/>
          <w:lang w:val="es-MX"/>
        </w:rPr>
        <w:t xml:space="preserve"> de </w:t>
      </w:r>
      <w:r w:rsidRPr="008A6DF1">
        <w:rPr>
          <w:rFonts w:cstheme="minorHAnsi"/>
          <w:lang w:val="es-MX"/>
        </w:rPr>
        <w:t>colaboración entre instituciones</w:t>
      </w:r>
      <w:r w:rsidR="007B3A2B" w:rsidRPr="008A6DF1">
        <w:rPr>
          <w:rFonts w:cstheme="minorHAnsi"/>
          <w:lang w:val="es-MX"/>
        </w:rPr>
        <w:t>, con SAGARPA,</w:t>
      </w:r>
      <w:r w:rsidRPr="008A6DF1">
        <w:rPr>
          <w:rFonts w:cstheme="minorHAnsi"/>
          <w:lang w:val="es-MX"/>
        </w:rPr>
        <w:t xml:space="preserve"> para alinear las políticas agropecuarias con las forestales</w:t>
      </w:r>
      <w:r w:rsidR="0054524D" w:rsidRPr="008A6DF1">
        <w:rPr>
          <w:rFonts w:cstheme="minorHAnsi"/>
          <w:lang w:val="es-MX"/>
        </w:rPr>
        <w:t xml:space="preserve">. Asimismo </w:t>
      </w:r>
      <w:r w:rsidRPr="008A6DF1">
        <w:rPr>
          <w:rFonts w:cstheme="minorHAnsi"/>
          <w:lang w:val="es-MX"/>
        </w:rPr>
        <w:t>se pusieron en marcha programas especiales que se aplicaron en dos regiones específicas</w:t>
      </w:r>
      <w:r w:rsidR="0054524D" w:rsidRPr="008A6DF1">
        <w:rPr>
          <w:rFonts w:cstheme="minorHAnsi"/>
          <w:lang w:val="es-MX"/>
        </w:rPr>
        <w:t>:</w:t>
      </w:r>
      <w:r w:rsidRPr="008A6DF1">
        <w:rPr>
          <w:rFonts w:cstheme="minorHAnsi"/>
          <w:lang w:val="es-MX"/>
        </w:rPr>
        <w:t xml:space="preserve"> cuencas costeras de Jalisco y en península de Yucatán. Específicamente, se fortaleció la coordinación con la Secretaría de Agricultura, Ganadería, Desarrollo Rural, Pesca y Alimentación (SAGARPA), y con la Secretaría de Medio Ambiente y Recursos Naturales (SEMARNAT), para impulsar un modelo de manejo integrado del territorio que contribuya al desarrollo rural sustentable.</w:t>
      </w:r>
    </w:p>
    <w:p w14:paraId="7FB81762" w14:textId="0BC0CBC2" w:rsidR="005C3C56" w:rsidRPr="008A6DF1" w:rsidRDefault="005C3C56" w:rsidP="004C38EA">
      <w:pPr>
        <w:ind w:left="360"/>
        <w:jc w:val="both"/>
        <w:rPr>
          <w:rFonts w:cstheme="minorHAnsi"/>
          <w:lang w:val="es-MX"/>
        </w:rPr>
      </w:pPr>
      <w:r w:rsidRPr="008A6DF1">
        <w:rPr>
          <w:rFonts w:cstheme="minorHAnsi"/>
          <w:lang w:val="es-MX"/>
        </w:rPr>
        <w:t>Se desarrollaron 11 programa</w:t>
      </w:r>
      <w:r w:rsidR="00BC3502" w:rsidRPr="008A6DF1">
        <w:rPr>
          <w:rFonts w:cstheme="minorHAnsi"/>
          <w:lang w:val="es-MX"/>
        </w:rPr>
        <w:t>s</w:t>
      </w:r>
      <w:r w:rsidR="00EF4440" w:rsidRPr="008A6DF1">
        <w:rPr>
          <w:rFonts w:cstheme="minorHAnsi"/>
          <w:lang w:val="es-MX"/>
        </w:rPr>
        <w:t xml:space="preserve"> </w:t>
      </w:r>
      <w:r w:rsidRPr="008A6DF1">
        <w:rPr>
          <w:rFonts w:cstheme="minorHAnsi"/>
          <w:lang w:val="es-MX"/>
        </w:rPr>
        <w:t>de inversión para alinear las acciones productivas</w:t>
      </w:r>
      <w:r w:rsidR="007B3A2B" w:rsidRPr="008A6DF1">
        <w:rPr>
          <w:rFonts w:cstheme="minorHAnsi"/>
          <w:lang w:val="es-MX"/>
        </w:rPr>
        <w:t xml:space="preserve"> en las áreas forestales con miras a contener los procesos que contribuyen a</w:t>
      </w:r>
      <w:r w:rsidR="00CC5302">
        <w:rPr>
          <w:rFonts w:cstheme="minorHAnsi"/>
          <w:lang w:val="es-MX"/>
        </w:rPr>
        <w:t xml:space="preserve"> la degradación y deforestación y s</w:t>
      </w:r>
      <w:r w:rsidR="007B3A2B" w:rsidRPr="008A6DF1">
        <w:rPr>
          <w:rFonts w:cstheme="minorHAnsi"/>
          <w:lang w:val="es-MX"/>
        </w:rPr>
        <w:t>e fortaleció el modelo de Agentes Públicos de Desarrollo Territorial</w:t>
      </w:r>
      <w:r w:rsidR="005C197F" w:rsidRPr="008A6DF1">
        <w:rPr>
          <w:rFonts w:cstheme="minorHAnsi"/>
          <w:lang w:val="es-MX"/>
        </w:rPr>
        <w:t xml:space="preserve"> (APDT)</w:t>
      </w:r>
      <w:r w:rsidR="00CC5302">
        <w:rPr>
          <w:rFonts w:cstheme="minorHAnsi"/>
          <w:lang w:val="es-MX"/>
        </w:rPr>
        <w:t xml:space="preserve"> para dar acompañamiento cercano a las necesidades de inversión y gestión de recursos de las comunidades</w:t>
      </w:r>
      <w:r w:rsidR="007B3A2B" w:rsidRPr="008A6DF1">
        <w:rPr>
          <w:rFonts w:cstheme="minorHAnsi"/>
          <w:lang w:val="es-MX"/>
        </w:rPr>
        <w:t>.</w:t>
      </w:r>
    </w:p>
    <w:p w14:paraId="4BB7C262" w14:textId="56A89B08" w:rsidR="000D7C99" w:rsidRPr="008A6DF1" w:rsidRDefault="000D7C99" w:rsidP="004C38EA">
      <w:pPr>
        <w:ind w:left="360"/>
        <w:jc w:val="both"/>
        <w:rPr>
          <w:rFonts w:cstheme="minorHAnsi"/>
          <w:lang w:val="es-MX"/>
        </w:rPr>
      </w:pPr>
      <w:r w:rsidRPr="008A6DF1">
        <w:rPr>
          <w:rFonts w:cstheme="minorHAnsi"/>
          <w:lang w:val="es-MX"/>
        </w:rPr>
        <w:lastRenderedPageBreak/>
        <w:t>Para este componente las inversiones del FIP, a través de préstamo y donativo, contribuyeron con el 66.25% del monto contemplado para este componente y 4.87% respecto de monto total del PBCC.</w:t>
      </w:r>
    </w:p>
    <w:p w14:paraId="150608A4" w14:textId="77777777" w:rsidR="00CC5302" w:rsidRDefault="002B57C6" w:rsidP="002F2D89">
      <w:pPr>
        <w:jc w:val="both"/>
        <w:rPr>
          <w:rFonts w:cstheme="minorHAnsi"/>
          <w:lang w:val="es-MX"/>
        </w:rPr>
      </w:pPr>
      <w:r w:rsidRPr="008A6DF1">
        <w:rPr>
          <w:rFonts w:cstheme="minorHAnsi"/>
          <w:lang w:val="es-MX"/>
        </w:rPr>
        <w:t>Adicionalmente</w:t>
      </w:r>
      <w:r w:rsidR="00CC5302">
        <w:rPr>
          <w:rFonts w:cstheme="minorHAnsi"/>
          <w:lang w:val="es-MX"/>
        </w:rPr>
        <w:t>,</w:t>
      </w:r>
      <w:r w:rsidRPr="008A6DF1">
        <w:rPr>
          <w:rFonts w:cstheme="minorHAnsi"/>
          <w:lang w:val="es-MX"/>
        </w:rPr>
        <w:t xml:space="preserve"> el FIP</w:t>
      </w:r>
      <w:r w:rsidR="00CC5302">
        <w:rPr>
          <w:rFonts w:cstheme="minorHAnsi"/>
          <w:lang w:val="es-MX"/>
        </w:rPr>
        <w:t>,</w:t>
      </w:r>
      <w:r w:rsidR="002F2D89" w:rsidRPr="008A6DF1">
        <w:rPr>
          <w:rFonts w:cstheme="minorHAnsi"/>
          <w:lang w:val="es-MX"/>
        </w:rPr>
        <w:t xml:space="preserve"> a </w:t>
      </w:r>
      <w:r w:rsidRPr="008A6DF1">
        <w:rPr>
          <w:rFonts w:cstheme="minorHAnsi"/>
          <w:lang w:val="es-MX"/>
        </w:rPr>
        <w:t>través</w:t>
      </w:r>
      <w:r w:rsidR="002F2D89" w:rsidRPr="008A6DF1">
        <w:rPr>
          <w:rFonts w:cstheme="minorHAnsi"/>
          <w:lang w:val="es-MX"/>
        </w:rPr>
        <w:t xml:space="preserve"> de</w:t>
      </w:r>
      <w:r w:rsidRPr="008A6DF1">
        <w:rPr>
          <w:rFonts w:cstheme="minorHAnsi"/>
          <w:lang w:val="es-MX"/>
        </w:rPr>
        <w:t xml:space="preserve"> las líneas de crédito del</w:t>
      </w:r>
      <w:r w:rsidR="002F2D89" w:rsidRPr="008A6DF1">
        <w:rPr>
          <w:rFonts w:cstheme="minorHAnsi"/>
          <w:lang w:val="es-MX"/>
        </w:rPr>
        <w:t xml:space="preserve"> </w:t>
      </w:r>
      <w:r w:rsidRPr="008A6DF1">
        <w:rPr>
          <w:rFonts w:cstheme="minorHAnsi"/>
          <w:lang w:val="es-MX"/>
        </w:rPr>
        <w:t>componente</w:t>
      </w:r>
      <w:r w:rsidR="002F2D89" w:rsidRPr="008A6DF1">
        <w:rPr>
          <w:rFonts w:cstheme="minorHAnsi"/>
          <w:lang w:val="es-MX"/>
        </w:rPr>
        <w:t xml:space="preserve"> </w:t>
      </w:r>
      <w:r w:rsidR="002E2154" w:rsidRPr="008A6DF1">
        <w:rPr>
          <w:rFonts w:cstheme="minorHAnsi"/>
          <w:lang w:val="es-MX"/>
        </w:rPr>
        <w:t xml:space="preserve">de Financiamiento de estrategias bajas en carbono en zonas forestales </w:t>
      </w:r>
      <w:r w:rsidR="00CC5302">
        <w:rPr>
          <w:rFonts w:cstheme="minorHAnsi"/>
          <w:lang w:val="es-MX"/>
        </w:rPr>
        <w:t>(FIP</w:t>
      </w:r>
      <w:r w:rsidR="004A433A" w:rsidRPr="008A6DF1">
        <w:rPr>
          <w:rFonts w:cstheme="minorHAnsi"/>
          <w:lang w:val="es-MX"/>
        </w:rPr>
        <w:t>3)</w:t>
      </w:r>
      <w:r w:rsidR="002E2154" w:rsidRPr="008A6DF1">
        <w:rPr>
          <w:rFonts w:cstheme="minorHAnsi"/>
          <w:lang w:val="es-MX"/>
        </w:rPr>
        <w:t xml:space="preserve">, implementado por Financiera Nacional de Desarrollo Agropecuario, Rural, Forestal y Pesquero (FND), </w:t>
      </w:r>
      <w:r w:rsidR="002F2D89" w:rsidRPr="008A6DF1">
        <w:rPr>
          <w:rFonts w:cstheme="minorHAnsi"/>
          <w:lang w:val="es-MX"/>
        </w:rPr>
        <w:t xml:space="preserve">ha promovido proyectos que </w:t>
      </w:r>
      <w:r w:rsidR="00CC5302">
        <w:rPr>
          <w:rFonts w:cstheme="minorHAnsi"/>
          <w:lang w:val="es-MX"/>
        </w:rPr>
        <w:t>fomentan e</w:t>
      </w:r>
      <w:r w:rsidR="002F2D89" w:rsidRPr="008A6DF1">
        <w:rPr>
          <w:rFonts w:cstheme="minorHAnsi"/>
          <w:lang w:val="es-MX"/>
        </w:rPr>
        <w:t xml:space="preserve">l mantenimiento de áreas forestales, </w:t>
      </w:r>
      <w:r w:rsidRPr="008A6DF1">
        <w:rPr>
          <w:rFonts w:cstheme="minorHAnsi"/>
          <w:lang w:val="es-MX"/>
        </w:rPr>
        <w:t>mismas que contribuyen</w:t>
      </w:r>
      <w:r w:rsidR="002F2D89" w:rsidRPr="008A6DF1">
        <w:rPr>
          <w:rFonts w:cstheme="minorHAnsi"/>
          <w:lang w:val="es-MX"/>
        </w:rPr>
        <w:t xml:space="preserve"> a la diversificación </w:t>
      </w:r>
      <w:r w:rsidRPr="008A6DF1">
        <w:rPr>
          <w:rFonts w:cstheme="minorHAnsi"/>
          <w:lang w:val="es-MX"/>
        </w:rPr>
        <w:t xml:space="preserve">productiva de </w:t>
      </w:r>
      <w:r w:rsidR="005C197F" w:rsidRPr="008A6DF1">
        <w:rPr>
          <w:rFonts w:cstheme="minorHAnsi"/>
          <w:lang w:val="es-MX"/>
        </w:rPr>
        <w:t>é</w:t>
      </w:r>
      <w:r w:rsidR="004A433A" w:rsidRPr="008A6DF1">
        <w:rPr>
          <w:rFonts w:cstheme="minorHAnsi"/>
          <w:lang w:val="es-MX"/>
        </w:rPr>
        <w:t>stas y</w:t>
      </w:r>
      <w:r w:rsidRPr="008A6DF1">
        <w:rPr>
          <w:rFonts w:cstheme="minorHAnsi"/>
          <w:lang w:val="es-MX"/>
        </w:rPr>
        <w:t xml:space="preserve"> a la conservación de </w:t>
      </w:r>
      <w:r w:rsidR="00CC5302">
        <w:rPr>
          <w:rFonts w:cstheme="minorHAnsi"/>
          <w:lang w:val="es-MX"/>
        </w:rPr>
        <w:t>su</w:t>
      </w:r>
      <w:r w:rsidR="002F2D89" w:rsidRPr="008A6DF1">
        <w:rPr>
          <w:rFonts w:cstheme="minorHAnsi"/>
          <w:lang w:val="es-MX"/>
        </w:rPr>
        <w:t xml:space="preserve"> biodiversidad</w:t>
      </w:r>
      <w:r w:rsidR="00CC5302">
        <w:rPr>
          <w:rFonts w:cstheme="minorHAnsi"/>
          <w:lang w:val="es-MX"/>
        </w:rPr>
        <w:t>. C</w:t>
      </w:r>
      <w:r w:rsidRPr="008A6DF1">
        <w:rPr>
          <w:rFonts w:cstheme="minorHAnsi"/>
          <w:lang w:val="es-MX"/>
        </w:rPr>
        <w:t>omo ejemplo</w:t>
      </w:r>
      <w:r w:rsidR="005C197F" w:rsidRPr="008A6DF1">
        <w:rPr>
          <w:rFonts w:cstheme="minorHAnsi"/>
          <w:lang w:val="es-MX"/>
        </w:rPr>
        <w:t>,</w:t>
      </w:r>
      <w:r w:rsidRPr="008A6DF1">
        <w:rPr>
          <w:rFonts w:cstheme="minorHAnsi"/>
          <w:lang w:val="es-MX"/>
        </w:rPr>
        <w:t xml:space="preserve"> podemos mencionar el proyecto “Servicios Ecoturísticos el Jorullo” donde se </w:t>
      </w:r>
      <w:r w:rsidR="004A433A" w:rsidRPr="008A6DF1">
        <w:rPr>
          <w:rFonts w:cstheme="minorHAnsi"/>
          <w:lang w:val="es-MX"/>
        </w:rPr>
        <w:t>apoyó</w:t>
      </w:r>
      <w:r w:rsidRPr="008A6DF1">
        <w:rPr>
          <w:rFonts w:cstheme="minorHAnsi"/>
          <w:lang w:val="es-MX"/>
        </w:rPr>
        <w:t xml:space="preserve"> con </w:t>
      </w:r>
      <w:r w:rsidR="00CC5302">
        <w:rPr>
          <w:rFonts w:cstheme="minorHAnsi"/>
          <w:lang w:val="es-MX"/>
        </w:rPr>
        <w:t xml:space="preserve">recursos financieros </w:t>
      </w:r>
      <w:r w:rsidRPr="008A6DF1">
        <w:rPr>
          <w:rFonts w:cstheme="minorHAnsi"/>
          <w:lang w:val="es-MX"/>
        </w:rPr>
        <w:t>para el mantenimiento de áreas forestale</w:t>
      </w:r>
      <w:r w:rsidR="004A433A" w:rsidRPr="008A6DF1">
        <w:rPr>
          <w:rFonts w:cstheme="minorHAnsi"/>
          <w:lang w:val="es-MX"/>
        </w:rPr>
        <w:t>s</w:t>
      </w:r>
      <w:r w:rsidR="00CC5302">
        <w:rPr>
          <w:rFonts w:cstheme="minorHAnsi"/>
          <w:lang w:val="es-MX"/>
        </w:rPr>
        <w:t xml:space="preserve">, como </w:t>
      </w:r>
      <w:r w:rsidR="004A433A" w:rsidRPr="008A6DF1">
        <w:rPr>
          <w:rFonts w:cstheme="minorHAnsi"/>
          <w:lang w:val="es-MX"/>
        </w:rPr>
        <w:t>uno de los principales atractivo</w:t>
      </w:r>
      <w:r w:rsidR="00CC5302">
        <w:rPr>
          <w:rFonts w:cstheme="minorHAnsi"/>
          <w:lang w:val="es-MX"/>
        </w:rPr>
        <w:t>s</w:t>
      </w:r>
      <w:r w:rsidR="004A433A" w:rsidRPr="008A6DF1">
        <w:rPr>
          <w:rFonts w:cstheme="minorHAnsi"/>
          <w:lang w:val="es-MX"/>
        </w:rPr>
        <w:t xml:space="preserve"> turístico</w:t>
      </w:r>
      <w:r w:rsidR="00CC5302">
        <w:rPr>
          <w:rFonts w:cstheme="minorHAnsi"/>
          <w:lang w:val="es-MX"/>
        </w:rPr>
        <w:t>s</w:t>
      </w:r>
      <w:r w:rsidR="004A433A" w:rsidRPr="008A6DF1">
        <w:rPr>
          <w:rFonts w:cstheme="minorHAnsi"/>
          <w:lang w:val="es-MX"/>
        </w:rPr>
        <w:t xml:space="preserve"> del lugar. </w:t>
      </w:r>
    </w:p>
    <w:p w14:paraId="518DD599" w14:textId="682E587E" w:rsidR="002F2D89" w:rsidRPr="008A6DF1" w:rsidRDefault="00CC5302" w:rsidP="002F2D89">
      <w:pPr>
        <w:jc w:val="both"/>
        <w:rPr>
          <w:rFonts w:cstheme="minorHAnsi"/>
          <w:lang w:val="es-MX"/>
        </w:rPr>
      </w:pPr>
      <w:r>
        <w:rPr>
          <w:rFonts w:cstheme="minorHAnsi"/>
          <w:lang w:val="es-MX"/>
        </w:rPr>
        <w:t xml:space="preserve">Los </w:t>
      </w:r>
      <w:r w:rsidR="004A433A" w:rsidRPr="008A6DF1">
        <w:rPr>
          <w:rFonts w:cstheme="minorHAnsi"/>
          <w:lang w:val="es-MX"/>
        </w:rPr>
        <w:t xml:space="preserve">financiamientos </w:t>
      </w:r>
      <w:r>
        <w:rPr>
          <w:rFonts w:cstheme="minorHAnsi"/>
          <w:lang w:val="es-MX"/>
        </w:rPr>
        <w:t xml:space="preserve">FIP, </w:t>
      </w:r>
      <w:r w:rsidR="00BA5BF3" w:rsidRPr="008A6DF1">
        <w:rPr>
          <w:rFonts w:cstheme="minorHAnsi"/>
          <w:lang w:val="es-MX"/>
        </w:rPr>
        <w:t>a su v</w:t>
      </w:r>
      <w:r>
        <w:rPr>
          <w:rFonts w:cstheme="minorHAnsi"/>
          <w:lang w:val="es-MX"/>
        </w:rPr>
        <w:t>ez construyen cadenas de valor</w:t>
      </w:r>
      <w:r w:rsidR="00BA5BF3" w:rsidRPr="008A6DF1">
        <w:rPr>
          <w:rFonts w:cstheme="minorHAnsi"/>
          <w:lang w:val="es-MX"/>
        </w:rPr>
        <w:t xml:space="preserve"> y diversifican las fuentes de ingreso y empleo de los habitantes de lo</w:t>
      </w:r>
      <w:r>
        <w:rPr>
          <w:rFonts w:cstheme="minorHAnsi"/>
          <w:lang w:val="es-MX"/>
        </w:rPr>
        <w:t>s ejidos</w:t>
      </w:r>
      <w:r w:rsidR="00BA5BF3" w:rsidRPr="008A6DF1">
        <w:rPr>
          <w:rFonts w:cstheme="minorHAnsi"/>
          <w:lang w:val="es-MX"/>
        </w:rPr>
        <w:t xml:space="preserve">, </w:t>
      </w:r>
      <w:r>
        <w:rPr>
          <w:rFonts w:cstheme="minorHAnsi"/>
          <w:lang w:val="es-MX"/>
        </w:rPr>
        <w:t xml:space="preserve">fortaleciendo el emprendedurismo </w:t>
      </w:r>
      <w:r w:rsidRPr="008A6DF1">
        <w:rPr>
          <w:rFonts w:cstheme="minorHAnsi"/>
          <w:lang w:val="es-MX"/>
        </w:rPr>
        <w:t xml:space="preserve">y </w:t>
      </w:r>
      <w:r>
        <w:rPr>
          <w:rFonts w:cstheme="minorHAnsi"/>
          <w:lang w:val="es-MX"/>
        </w:rPr>
        <w:t xml:space="preserve">facilitando el </w:t>
      </w:r>
      <w:r w:rsidRPr="008A6DF1">
        <w:rPr>
          <w:rFonts w:cstheme="minorHAnsi"/>
          <w:lang w:val="es-MX"/>
        </w:rPr>
        <w:t xml:space="preserve">acceso al financiamiento </w:t>
      </w:r>
      <w:r w:rsidR="00BA5BF3" w:rsidRPr="008A6DF1">
        <w:rPr>
          <w:rFonts w:cstheme="minorHAnsi"/>
          <w:lang w:val="es-MX"/>
        </w:rPr>
        <w:t>lo que a su vez reper</w:t>
      </w:r>
      <w:r>
        <w:rPr>
          <w:rFonts w:cstheme="minorHAnsi"/>
          <w:lang w:val="es-MX"/>
        </w:rPr>
        <w:t xml:space="preserve">cute en un mejor nivel de vida. Esto, genera un incremento de </w:t>
      </w:r>
      <w:r w:rsidR="00BA5BF3" w:rsidRPr="008A6DF1">
        <w:rPr>
          <w:rFonts w:cstheme="minorHAnsi"/>
          <w:lang w:val="es-MX"/>
        </w:rPr>
        <w:t>las actividades productivas realizadas en los espacios forestales y la conservación de los mismos.</w:t>
      </w:r>
    </w:p>
    <w:p w14:paraId="188BE155" w14:textId="77777777" w:rsidR="00CC5302" w:rsidRDefault="00CC5302" w:rsidP="002F2D89">
      <w:pPr>
        <w:jc w:val="both"/>
        <w:rPr>
          <w:rFonts w:cstheme="minorHAnsi"/>
          <w:lang w:val="es-MX"/>
        </w:rPr>
      </w:pPr>
      <w:r>
        <w:rPr>
          <w:rFonts w:cstheme="minorHAnsi"/>
          <w:lang w:val="es-MX"/>
        </w:rPr>
        <w:t xml:space="preserve">Durante 2017, el FIP3 colocó </w:t>
      </w:r>
      <w:r w:rsidR="004B48E6" w:rsidRPr="008A6DF1">
        <w:rPr>
          <w:rFonts w:cstheme="minorHAnsi"/>
          <w:lang w:val="es-MX"/>
        </w:rPr>
        <w:t>180 créditos</w:t>
      </w:r>
      <w:r>
        <w:rPr>
          <w:rFonts w:cstheme="minorHAnsi"/>
          <w:lang w:val="es-MX"/>
        </w:rPr>
        <w:t>,</w:t>
      </w:r>
      <w:r w:rsidR="004B48E6" w:rsidRPr="008A6DF1">
        <w:rPr>
          <w:rFonts w:cstheme="minorHAnsi"/>
          <w:lang w:val="es-MX"/>
        </w:rPr>
        <w:t xml:space="preserve"> de los cuales se beneficiaron 2,958 personas de manera directa y 7,282</w:t>
      </w:r>
      <w:r w:rsidR="005C197F" w:rsidRPr="008A6DF1">
        <w:rPr>
          <w:rFonts w:cstheme="minorHAnsi"/>
          <w:lang w:val="es-MX"/>
        </w:rPr>
        <w:t xml:space="preserve"> </w:t>
      </w:r>
      <w:r w:rsidR="004B48E6" w:rsidRPr="008A6DF1">
        <w:rPr>
          <w:rFonts w:cstheme="minorHAnsi"/>
          <w:lang w:val="es-MX"/>
        </w:rPr>
        <w:t xml:space="preserve">de manera indirecta, </w:t>
      </w:r>
      <w:r>
        <w:rPr>
          <w:rFonts w:cstheme="minorHAnsi"/>
          <w:lang w:val="es-MX"/>
        </w:rPr>
        <w:t xml:space="preserve">apoyando </w:t>
      </w:r>
      <w:r w:rsidR="004B48E6" w:rsidRPr="008A6DF1">
        <w:rPr>
          <w:rFonts w:cstheme="minorHAnsi"/>
          <w:lang w:val="es-MX"/>
        </w:rPr>
        <w:t xml:space="preserve">proyectos </w:t>
      </w:r>
      <w:r>
        <w:rPr>
          <w:rFonts w:cstheme="minorHAnsi"/>
          <w:lang w:val="es-MX"/>
        </w:rPr>
        <w:t>agrícolas, apícolas</w:t>
      </w:r>
      <w:r w:rsidR="004B48E6" w:rsidRPr="008A6DF1">
        <w:rPr>
          <w:rFonts w:cstheme="minorHAnsi"/>
          <w:lang w:val="es-MX"/>
        </w:rPr>
        <w:t xml:space="preserve">, </w:t>
      </w:r>
      <w:r w:rsidR="00A6567E" w:rsidRPr="008A6DF1">
        <w:rPr>
          <w:rFonts w:cstheme="minorHAnsi"/>
          <w:lang w:val="es-MX"/>
        </w:rPr>
        <w:t>silvícolas</w:t>
      </w:r>
      <w:r w:rsidR="004B48E6" w:rsidRPr="008A6DF1">
        <w:rPr>
          <w:rFonts w:cstheme="minorHAnsi"/>
          <w:lang w:val="es-MX"/>
        </w:rPr>
        <w:t xml:space="preserve">, </w:t>
      </w:r>
      <w:r w:rsidR="00A6567E" w:rsidRPr="008A6DF1">
        <w:rPr>
          <w:rFonts w:cstheme="minorHAnsi"/>
          <w:lang w:val="es-MX"/>
        </w:rPr>
        <w:t>industriales</w:t>
      </w:r>
      <w:r w:rsidR="004B48E6" w:rsidRPr="008A6DF1">
        <w:rPr>
          <w:rFonts w:cstheme="minorHAnsi"/>
          <w:lang w:val="es-MX"/>
        </w:rPr>
        <w:t xml:space="preserve"> y de ecoturismo.</w:t>
      </w:r>
      <w:r>
        <w:rPr>
          <w:rFonts w:cstheme="minorHAnsi"/>
          <w:lang w:val="es-MX"/>
        </w:rPr>
        <w:t xml:space="preserve"> Este mosaico diverso de actividades, responde a las políticas nacionales y del FIP, acerca de fomentar distintas opciones productivas bajo un manejo integrado del territorio, con un enfoque de paisaje.</w:t>
      </w:r>
      <w:r w:rsidR="004B48E6" w:rsidRPr="008A6DF1">
        <w:rPr>
          <w:rFonts w:cstheme="minorHAnsi"/>
          <w:lang w:val="es-MX"/>
        </w:rPr>
        <w:t xml:space="preserve"> </w:t>
      </w:r>
    </w:p>
    <w:p w14:paraId="1FE02FCA" w14:textId="1CBF6F4C" w:rsidR="004B48E6" w:rsidRPr="008A6DF1" w:rsidRDefault="00CC5302" w:rsidP="002F2D89">
      <w:pPr>
        <w:jc w:val="both"/>
        <w:rPr>
          <w:rFonts w:cstheme="minorHAnsi"/>
          <w:lang w:val="es-MX"/>
        </w:rPr>
      </w:pPr>
      <w:r>
        <w:rPr>
          <w:rFonts w:cstheme="minorHAnsi"/>
          <w:lang w:val="es-MX"/>
        </w:rPr>
        <w:t xml:space="preserve">Un beneficio </w:t>
      </w:r>
      <w:r w:rsidR="004B48E6" w:rsidRPr="008A6DF1">
        <w:rPr>
          <w:rFonts w:cstheme="minorHAnsi"/>
          <w:lang w:val="es-MX"/>
        </w:rPr>
        <w:t xml:space="preserve">social </w:t>
      </w:r>
      <w:r>
        <w:rPr>
          <w:rFonts w:cstheme="minorHAnsi"/>
          <w:lang w:val="es-MX"/>
        </w:rPr>
        <w:t xml:space="preserve">de las líneas de crédito radica en su concesionalidad, facilitando la inclusión financiera y generando un mayor nivel de liquidez en los ejidos y </w:t>
      </w:r>
      <w:r w:rsidR="004D0E6E">
        <w:rPr>
          <w:rFonts w:cstheme="minorHAnsi"/>
          <w:lang w:val="es-MX"/>
        </w:rPr>
        <w:t>comunidades</w:t>
      </w:r>
      <w:r w:rsidR="004B48E6" w:rsidRPr="008A6DF1">
        <w:rPr>
          <w:rFonts w:cstheme="minorHAnsi"/>
          <w:lang w:val="es-MX"/>
        </w:rPr>
        <w:t xml:space="preserve">. </w:t>
      </w:r>
      <w:r w:rsidR="002E2154" w:rsidRPr="008A6DF1">
        <w:rPr>
          <w:rFonts w:cstheme="minorHAnsi"/>
          <w:lang w:val="es-MX"/>
        </w:rPr>
        <w:t>Se ha identificado que estos créditos al</w:t>
      </w:r>
      <w:r w:rsidR="004D0E6E">
        <w:rPr>
          <w:rFonts w:cstheme="minorHAnsi"/>
          <w:lang w:val="es-MX"/>
        </w:rPr>
        <w:t xml:space="preserve"> combinarse con subsidios, </w:t>
      </w:r>
      <w:r w:rsidR="002E2154" w:rsidRPr="008A6DF1">
        <w:rPr>
          <w:rFonts w:cstheme="minorHAnsi"/>
          <w:lang w:val="es-MX"/>
        </w:rPr>
        <w:t>promuev</w:t>
      </w:r>
      <w:r w:rsidR="00EF4440" w:rsidRPr="008A6DF1">
        <w:rPr>
          <w:rFonts w:cstheme="minorHAnsi"/>
          <w:lang w:val="es-MX"/>
        </w:rPr>
        <w:t>e</w:t>
      </w:r>
      <w:r w:rsidR="002E2154" w:rsidRPr="008A6DF1">
        <w:rPr>
          <w:rFonts w:cstheme="minorHAnsi"/>
          <w:lang w:val="es-MX"/>
        </w:rPr>
        <w:t xml:space="preserve">n el desarrollo </w:t>
      </w:r>
      <w:r w:rsidR="004D0E6E">
        <w:rPr>
          <w:rFonts w:cstheme="minorHAnsi"/>
          <w:lang w:val="es-MX"/>
        </w:rPr>
        <w:t xml:space="preserve">rural </w:t>
      </w:r>
      <w:r w:rsidR="002E2154" w:rsidRPr="008A6DF1">
        <w:rPr>
          <w:rFonts w:cstheme="minorHAnsi"/>
          <w:lang w:val="es-MX"/>
        </w:rPr>
        <w:t>sustentable</w:t>
      </w:r>
      <w:r w:rsidR="004D0E6E">
        <w:rPr>
          <w:rFonts w:cstheme="minorHAnsi"/>
          <w:lang w:val="es-MX"/>
        </w:rPr>
        <w:t>.</w:t>
      </w:r>
    </w:p>
    <w:p w14:paraId="612730D4" w14:textId="01620F9D" w:rsidR="002B57C6" w:rsidRPr="008A6DF1" w:rsidRDefault="004A433A" w:rsidP="002F2D89">
      <w:pPr>
        <w:jc w:val="both"/>
        <w:rPr>
          <w:rFonts w:cstheme="minorHAnsi"/>
          <w:lang w:val="es-MX"/>
        </w:rPr>
      </w:pPr>
      <w:r w:rsidRPr="008A6DF1">
        <w:rPr>
          <w:rFonts w:cstheme="minorHAnsi"/>
          <w:lang w:val="es-MX"/>
        </w:rPr>
        <w:t xml:space="preserve">Por otra </w:t>
      </w:r>
      <w:r w:rsidR="00BA5BF3" w:rsidRPr="008A6DF1">
        <w:rPr>
          <w:rFonts w:cstheme="minorHAnsi"/>
          <w:lang w:val="es-MX"/>
        </w:rPr>
        <w:t>parte,</w:t>
      </w:r>
      <w:r w:rsidR="002B57C6" w:rsidRPr="008A6DF1">
        <w:rPr>
          <w:rFonts w:cstheme="minorHAnsi"/>
          <w:lang w:val="es-MX"/>
        </w:rPr>
        <w:t xml:space="preserve"> el </w:t>
      </w:r>
      <w:r w:rsidRPr="008A6DF1">
        <w:rPr>
          <w:rFonts w:cstheme="minorHAnsi"/>
          <w:lang w:val="es-MX"/>
        </w:rPr>
        <w:t xml:space="preserve">componente </w:t>
      </w:r>
      <w:r w:rsidR="0078791C" w:rsidRPr="008A6DF1">
        <w:rPr>
          <w:rFonts w:cstheme="minorHAnsi"/>
          <w:lang w:val="es-MX"/>
        </w:rPr>
        <w:t>“</w:t>
      </w:r>
      <w:r w:rsidR="002E2154" w:rsidRPr="008A6DF1">
        <w:rPr>
          <w:rFonts w:cstheme="minorHAnsi"/>
          <w:lang w:val="es-MX"/>
        </w:rPr>
        <w:t xml:space="preserve">Apoyo a micro, pequeñas y medianas empresas que operan en entornos forestales en ejidos </w:t>
      </w:r>
      <w:r w:rsidRPr="008A6DF1">
        <w:rPr>
          <w:rFonts w:cstheme="minorHAnsi"/>
          <w:lang w:val="es-MX"/>
        </w:rPr>
        <w:t>(FIP4)</w:t>
      </w:r>
      <w:r w:rsidR="0078791C" w:rsidRPr="008A6DF1">
        <w:rPr>
          <w:rFonts w:cstheme="minorHAnsi"/>
          <w:lang w:val="es-MX"/>
        </w:rPr>
        <w:t>”</w:t>
      </w:r>
      <w:r w:rsidR="002E2154" w:rsidRPr="008A6DF1">
        <w:rPr>
          <w:rFonts w:cstheme="minorHAnsi"/>
          <w:lang w:val="es-MX"/>
        </w:rPr>
        <w:t xml:space="preserve">, operado por FINDECA y el FMCN, </w:t>
      </w:r>
      <w:r w:rsidRPr="008A6DF1">
        <w:rPr>
          <w:rFonts w:cstheme="minorHAnsi"/>
          <w:lang w:val="es-MX"/>
        </w:rPr>
        <w:t xml:space="preserve"> se ha enfocado en fortalecer la asistencia técnica y la inclusión financiera de los ejidos</w:t>
      </w:r>
      <w:r w:rsidR="002E2154" w:rsidRPr="008A6DF1">
        <w:rPr>
          <w:rFonts w:cstheme="minorHAnsi"/>
          <w:lang w:val="es-MX"/>
        </w:rPr>
        <w:t xml:space="preserve"> y comunidades a través de las Empresas Forestales Comunitarias (EFC)</w:t>
      </w:r>
      <w:r w:rsidRPr="008A6DF1">
        <w:rPr>
          <w:rFonts w:cstheme="minorHAnsi"/>
          <w:lang w:val="es-MX"/>
        </w:rPr>
        <w:t xml:space="preserve">, generando capacidades para el desarrollo de negocios, esto </w:t>
      </w:r>
      <w:r w:rsidR="0078791C" w:rsidRPr="008A6DF1">
        <w:rPr>
          <w:rFonts w:cstheme="minorHAnsi"/>
          <w:lang w:val="es-MX"/>
        </w:rPr>
        <w:t xml:space="preserve">ha </w:t>
      </w:r>
      <w:r w:rsidRPr="008A6DF1">
        <w:rPr>
          <w:rFonts w:cstheme="minorHAnsi"/>
          <w:lang w:val="es-MX"/>
        </w:rPr>
        <w:t>permit</w:t>
      </w:r>
      <w:r w:rsidR="0078791C" w:rsidRPr="008A6DF1">
        <w:rPr>
          <w:rFonts w:cstheme="minorHAnsi"/>
          <w:lang w:val="es-MX"/>
        </w:rPr>
        <w:t>ido</w:t>
      </w:r>
      <w:r w:rsidRPr="008A6DF1">
        <w:rPr>
          <w:rFonts w:cstheme="minorHAnsi"/>
          <w:lang w:val="es-MX"/>
        </w:rPr>
        <w:t xml:space="preserve"> mejora</w:t>
      </w:r>
      <w:r w:rsidR="0078791C" w:rsidRPr="008A6DF1">
        <w:rPr>
          <w:rFonts w:cstheme="minorHAnsi"/>
          <w:lang w:val="es-MX"/>
        </w:rPr>
        <w:t>r</w:t>
      </w:r>
      <w:r w:rsidRPr="008A6DF1">
        <w:rPr>
          <w:rFonts w:cstheme="minorHAnsi"/>
          <w:lang w:val="es-MX"/>
        </w:rPr>
        <w:t xml:space="preserve"> la rentabilidad y la sostenibilidad social y </w:t>
      </w:r>
      <w:r w:rsidR="00BA5BF3" w:rsidRPr="008A6DF1">
        <w:rPr>
          <w:rFonts w:cstheme="minorHAnsi"/>
          <w:lang w:val="es-MX"/>
        </w:rPr>
        <w:t>ambiental que</w:t>
      </w:r>
      <w:r w:rsidRPr="008A6DF1">
        <w:rPr>
          <w:rFonts w:cstheme="minorHAnsi"/>
          <w:lang w:val="es-MX"/>
        </w:rPr>
        <w:t xml:space="preserve"> se ve reflejado en mejores prácticas de manejo de las áreas forestales donde se interviene</w:t>
      </w:r>
      <w:r w:rsidR="00BA5BF3" w:rsidRPr="008A6DF1">
        <w:rPr>
          <w:rFonts w:cstheme="minorHAnsi"/>
          <w:lang w:val="es-MX"/>
        </w:rPr>
        <w:t>.</w:t>
      </w:r>
    </w:p>
    <w:p w14:paraId="0E6011B5" w14:textId="37EA5674" w:rsidR="00DC5899" w:rsidRPr="008A6DF1" w:rsidRDefault="002E2154" w:rsidP="002F2D89">
      <w:pPr>
        <w:jc w:val="both"/>
        <w:rPr>
          <w:rFonts w:cstheme="minorHAnsi"/>
          <w:lang w:val="es-MX"/>
        </w:rPr>
      </w:pPr>
      <w:r w:rsidRPr="008A6DF1">
        <w:rPr>
          <w:rFonts w:cstheme="minorHAnsi"/>
          <w:lang w:val="es-MX"/>
        </w:rPr>
        <w:t xml:space="preserve">Este año se </w:t>
      </w:r>
      <w:r w:rsidR="00A6567E" w:rsidRPr="008A6DF1">
        <w:rPr>
          <w:rFonts w:cstheme="minorHAnsi"/>
          <w:lang w:val="es-MX"/>
        </w:rPr>
        <w:t xml:space="preserve">financió con crédito a </w:t>
      </w:r>
      <w:r w:rsidRPr="008A6DF1">
        <w:rPr>
          <w:rFonts w:cstheme="minorHAnsi"/>
          <w:lang w:val="es-MX"/>
        </w:rPr>
        <w:t xml:space="preserve">20 EFC, de las cuales 16 son </w:t>
      </w:r>
      <w:r w:rsidR="00A6567E" w:rsidRPr="008A6DF1">
        <w:rPr>
          <w:rFonts w:cstheme="minorHAnsi"/>
          <w:lang w:val="es-MX"/>
        </w:rPr>
        <w:t xml:space="preserve">usuarias </w:t>
      </w:r>
      <w:r w:rsidRPr="008A6DF1">
        <w:rPr>
          <w:rFonts w:cstheme="minorHAnsi"/>
          <w:lang w:val="es-MX"/>
        </w:rPr>
        <w:t>recurrentes,</w:t>
      </w:r>
      <w:r w:rsidR="004D0E6E">
        <w:rPr>
          <w:rFonts w:cstheme="minorHAnsi"/>
          <w:lang w:val="es-MX"/>
        </w:rPr>
        <w:t xml:space="preserve"> las actividades se enfocan en </w:t>
      </w:r>
      <w:r w:rsidRPr="008A6DF1">
        <w:rPr>
          <w:rFonts w:cstheme="minorHAnsi"/>
          <w:lang w:val="es-MX"/>
        </w:rPr>
        <w:t xml:space="preserve">forestales </w:t>
      </w:r>
      <w:r w:rsidR="00DC5899" w:rsidRPr="008A6DF1">
        <w:rPr>
          <w:rFonts w:cstheme="minorHAnsi"/>
          <w:lang w:val="es-MX"/>
        </w:rPr>
        <w:t>(</w:t>
      </w:r>
      <w:r w:rsidR="00B52ADD" w:rsidRPr="008A6DF1">
        <w:rPr>
          <w:rFonts w:cstheme="minorHAnsi"/>
          <w:lang w:val="es-MX"/>
        </w:rPr>
        <w:t>aserrío</w:t>
      </w:r>
      <w:r w:rsidR="00DC5899" w:rsidRPr="008A6DF1">
        <w:rPr>
          <w:rFonts w:cstheme="minorHAnsi"/>
          <w:lang w:val="es-MX"/>
        </w:rPr>
        <w:t xml:space="preserve">, </w:t>
      </w:r>
      <w:r w:rsidR="00A6567E" w:rsidRPr="008A6DF1">
        <w:rPr>
          <w:rFonts w:cstheme="minorHAnsi"/>
          <w:lang w:val="es-MX"/>
        </w:rPr>
        <w:t>producción</w:t>
      </w:r>
      <w:r w:rsidR="0078791C" w:rsidRPr="008A6DF1">
        <w:rPr>
          <w:rFonts w:cstheme="minorHAnsi"/>
          <w:lang w:val="es-MX"/>
        </w:rPr>
        <w:t xml:space="preserve"> y</w:t>
      </w:r>
      <w:r w:rsidR="00A6567E" w:rsidRPr="008A6DF1">
        <w:rPr>
          <w:rFonts w:cstheme="minorHAnsi"/>
          <w:lang w:val="es-MX"/>
        </w:rPr>
        <w:t xml:space="preserve"> venta de</w:t>
      </w:r>
      <w:r w:rsidR="00EF4440" w:rsidRPr="008A6DF1">
        <w:rPr>
          <w:rFonts w:cstheme="minorHAnsi"/>
          <w:lang w:val="es-MX"/>
        </w:rPr>
        <w:t xml:space="preserve"> </w:t>
      </w:r>
      <w:r w:rsidR="00DC5899" w:rsidRPr="008A6DF1">
        <w:rPr>
          <w:rFonts w:cstheme="minorHAnsi"/>
          <w:lang w:val="es-MX"/>
        </w:rPr>
        <w:t>muebles</w:t>
      </w:r>
      <w:r w:rsidR="00A6567E" w:rsidRPr="008A6DF1">
        <w:rPr>
          <w:rFonts w:cstheme="minorHAnsi"/>
          <w:lang w:val="es-MX"/>
        </w:rPr>
        <w:t xml:space="preserve"> certificados</w:t>
      </w:r>
      <w:r w:rsidR="00DC5899" w:rsidRPr="008A6DF1">
        <w:rPr>
          <w:rFonts w:cstheme="minorHAnsi"/>
          <w:lang w:val="es-MX"/>
        </w:rPr>
        <w:t xml:space="preserve">) </w:t>
      </w:r>
      <w:r w:rsidRPr="008A6DF1">
        <w:rPr>
          <w:rFonts w:cstheme="minorHAnsi"/>
          <w:lang w:val="es-MX"/>
        </w:rPr>
        <w:t xml:space="preserve">y de diversificación productiva </w:t>
      </w:r>
      <w:r w:rsidR="00DC5899" w:rsidRPr="008A6DF1">
        <w:rPr>
          <w:rFonts w:cstheme="minorHAnsi"/>
          <w:lang w:val="es-MX"/>
        </w:rPr>
        <w:t xml:space="preserve">(café </w:t>
      </w:r>
      <w:r w:rsidR="00A6567E" w:rsidRPr="008A6DF1">
        <w:rPr>
          <w:rFonts w:cstheme="minorHAnsi"/>
          <w:lang w:val="es-MX"/>
        </w:rPr>
        <w:t xml:space="preserve">orgánico </w:t>
      </w:r>
      <w:r w:rsidR="00DC5899" w:rsidRPr="008A6DF1">
        <w:rPr>
          <w:rFonts w:cstheme="minorHAnsi"/>
          <w:lang w:val="es-MX"/>
        </w:rPr>
        <w:t>bajo sombra, miel y chicle orgánico)</w:t>
      </w:r>
      <w:r w:rsidR="004D0E6E">
        <w:rPr>
          <w:rFonts w:cstheme="minorHAnsi"/>
          <w:lang w:val="es-MX"/>
        </w:rPr>
        <w:t>. S</w:t>
      </w:r>
      <w:r w:rsidR="00DC5899" w:rsidRPr="008A6DF1">
        <w:rPr>
          <w:rFonts w:cstheme="minorHAnsi"/>
          <w:lang w:val="es-MX"/>
        </w:rPr>
        <w:t>e cont</w:t>
      </w:r>
      <w:r w:rsidR="00A6567E" w:rsidRPr="008A6DF1">
        <w:rPr>
          <w:rFonts w:cstheme="minorHAnsi"/>
          <w:lang w:val="es-MX"/>
        </w:rPr>
        <w:t>ó</w:t>
      </w:r>
      <w:r w:rsidR="00DC5899" w:rsidRPr="008A6DF1">
        <w:rPr>
          <w:rFonts w:cstheme="minorHAnsi"/>
          <w:lang w:val="es-MX"/>
        </w:rPr>
        <w:t xml:space="preserve"> con un total de </w:t>
      </w:r>
      <w:r w:rsidR="00A6567E" w:rsidRPr="008A6DF1">
        <w:rPr>
          <w:rFonts w:cstheme="minorHAnsi"/>
          <w:lang w:val="es-MX"/>
        </w:rPr>
        <w:t xml:space="preserve">3,580 </w:t>
      </w:r>
      <w:r w:rsidR="00DC5899" w:rsidRPr="008A6DF1">
        <w:rPr>
          <w:rFonts w:cstheme="minorHAnsi"/>
          <w:lang w:val="es-MX"/>
        </w:rPr>
        <w:t>personas</w:t>
      </w:r>
      <w:r w:rsidR="00A6567E" w:rsidRPr="008A6DF1">
        <w:rPr>
          <w:rFonts w:cstheme="minorHAnsi"/>
          <w:lang w:val="es-MX"/>
        </w:rPr>
        <w:t xml:space="preserve"> como beneficiarias directas de estos recursos financieros</w:t>
      </w:r>
      <w:r w:rsidR="00DC5899" w:rsidRPr="008A6DF1">
        <w:rPr>
          <w:rFonts w:cstheme="minorHAnsi"/>
          <w:lang w:val="es-MX"/>
        </w:rPr>
        <w:t xml:space="preserve">. La asistencia técnica que acompaña estas inversiones garantiza </w:t>
      </w:r>
      <w:r w:rsidR="00A6567E" w:rsidRPr="008A6DF1">
        <w:rPr>
          <w:rFonts w:cstheme="minorHAnsi"/>
          <w:lang w:val="es-MX"/>
        </w:rPr>
        <w:t xml:space="preserve">que </w:t>
      </w:r>
      <w:r w:rsidR="00DC5899" w:rsidRPr="008A6DF1">
        <w:rPr>
          <w:rFonts w:cstheme="minorHAnsi"/>
          <w:lang w:val="es-MX"/>
        </w:rPr>
        <w:t xml:space="preserve">los proyectos </w:t>
      </w:r>
      <w:r w:rsidR="004D0E6E">
        <w:rPr>
          <w:rFonts w:cstheme="minorHAnsi"/>
          <w:lang w:val="es-MX"/>
        </w:rPr>
        <w:t xml:space="preserve">mantengan un </w:t>
      </w:r>
      <w:r w:rsidR="00DC5899" w:rsidRPr="008A6DF1">
        <w:rPr>
          <w:rFonts w:cstheme="minorHAnsi"/>
          <w:lang w:val="es-MX"/>
        </w:rPr>
        <w:t>enfoque</w:t>
      </w:r>
      <w:r w:rsidR="004D0E6E">
        <w:rPr>
          <w:rFonts w:cstheme="minorHAnsi"/>
          <w:lang w:val="es-MX"/>
        </w:rPr>
        <w:t xml:space="preserve"> de sustentabilidad.</w:t>
      </w:r>
    </w:p>
    <w:p w14:paraId="6A400886" w14:textId="041F4C24" w:rsidR="00590698" w:rsidRPr="008A6DF1" w:rsidRDefault="00341192" w:rsidP="00DC5899">
      <w:pPr>
        <w:jc w:val="both"/>
        <w:rPr>
          <w:rFonts w:cstheme="minorHAnsi"/>
          <w:lang w:val="es-MX"/>
        </w:rPr>
      </w:pPr>
      <w:r>
        <w:rPr>
          <w:rFonts w:cstheme="minorHAnsi"/>
          <w:lang w:val="es-MX"/>
        </w:rPr>
        <w:t>Esto</w:t>
      </w:r>
      <w:r w:rsidR="00DC5899" w:rsidRPr="008A6DF1">
        <w:rPr>
          <w:rFonts w:cstheme="minorHAnsi"/>
          <w:lang w:val="es-MX"/>
        </w:rPr>
        <w:t xml:space="preserve">s proyectos de financiamiento </w:t>
      </w:r>
      <w:r>
        <w:rPr>
          <w:rFonts w:cstheme="minorHAnsi"/>
          <w:lang w:val="es-MX"/>
        </w:rPr>
        <w:t xml:space="preserve">han sido una experiencia demostrativa de </w:t>
      </w:r>
      <w:r w:rsidR="00DC5899" w:rsidRPr="008A6DF1">
        <w:rPr>
          <w:rFonts w:cstheme="minorHAnsi"/>
          <w:lang w:val="es-MX"/>
        </w:rPr>
        <w:t xml:space="preserve">que los negocios forestales son rentables, una fuente estable de ingresos para sus habitantes, y una alternativa para la mitigación del cambio climático. </w:t>
      </w:r>
    </w:p>
    <w:p w14:paraId="2140E6E0" w14:textId="77777777" w:rsidR="00BA5BF3" w:rsidRPr="008A6DF1" w:rsidRDefault="00BA5BF3" w:rsidP="004C38EA">
      <w:pPr>
        <w:ind w:hanging="720"/>
        <w:jc w:val="both"/>
        <w:rPr>
          <w:rFonts w:cstheme="minorHAnsi"/>
          <w:lang w:val="es-MX"/>
        </w:rPr>
      </w:pPr>
    </w:p>
    <w:p w14:paraId="35AB8781" w14:textId="5B8BE79A" w:rsidR="00BA5BF3" w:rsidRPr="008A6DF1" w:rsidRDefault="00BA5BF3" w:rsidP="004C38EA">
      <w:pPr>
        <w:ind w:hanging="720"/>
        <w:jc w:val="both"/>
        <w:rPr>
          <w:rFonts w:cstheme="minorHAnsi"/>
          <w:lang w:val="es-MX"/>
        </w:rPr>
        <w:sectPr w:rsidR="00BA5BF3" w:rsidRPr="008A6DF1" w:rsidSect="000B2850">
          <w:pgSz w:w="12240" w:h="15840"/>
          <w:pgMar w:top="1440" w:right="1440" w:bottom="1440" w:left="1440" w:header="720" w:footer="720" w:gutter="0"/>
          <w:cols w:space="720"/>
          <w:docGrid w:linePitch="360"/>
        </w:sectPr>
      </w:pPr>
    </w:p>
    <w:tbl>
      <w:tblPr>
        <w:tblW w:w="14895" w:type="dxa"/>
        <w:tblInd w:w="70" w:type="dxa"/>
        <w:tblLayout w:type="fixed"/>
        <w:tblLook w:val="04A0" w:firstRow="1" w:lastRow="0" w:firstColumn="1" w:lastColumn="0" w:noHBand="0" w:noVBand="1"/>
      </w:tblPr>
      <w:tblGrid>
        <w:gridCol w:w="5213"/>
        <w:gridCol w:w="947"/>
        <w:gridCol w:w="1300"/>
        <w:gridCol w:w="1488"/>
        <w:gridCol w:w="697"/>
        <w:gridCol w:w="270"/>
        <w:gridCol w:w="473"/>
        <w:gridCol w:w="630"/>
        <w:gridCol w:w="1260"/>
        <w:gridCol w:w="270"/>
        <w:gridCol w:w="2340"/>
        <w:gridCol w:w="7"/>
      </w:tblGrid>
      <w:tr w:rsidR="00C70050" w:rsidRPr="008A6DF1" w14:paraId="44B88CB5" w14:textId="77777777" w:rsidTr="009F3B5E">
        <w:trPr>
          <w:trHeight w:val="324"/>
        </w:trPr>
        <w:tc>
          <w:tcPr>
            <w:tcW w:w="14895" w:type="dxa"/>
            <w:gridSpan w:val="12"/>
            <w:tcBorders>
              <w:bottom w:val="nil"/>
            </w:tcBorders>
            <w:shd w:val="clear" w:color="auto" w:fill="EAF1DD" w:themeFill="accent3" w:themeFillTint="33"/>
            <w:noWrap/>
            <w:vAlign w:val="bottom"/>
          </w:tcPr>
          <w:p w14:paraId="19C20EA5" w14:textId="77777777" w:rsidR="00C70050" w:rsidRPr="008A6DF1" w:rsidRDefault="00C70050" w:rsidP="009F3B5E">
            <w:pPr>
              <w:spacing w:after="0" w:line="240" w:lineRule="auto"/>
              <w:rPr>
                <w:rFonts w:eastAsia="Times New Roman" w:cstheme="minorHAnsi"/>
                <w:b/>
                <w:bCs/>
                <w:color w:val="000000"/>
                <w:sz w:val="20"/>
                <w:szCs w:val="20"/>
              </w:rPr>
            </w:pPr>
            <w:r w:rsidRPr="008A6DF1">
              <w:rPr>
                <w:rFonts w:eastAsia="Times New Roman" w:cstheme="minorHAnsi"/>
                <w:b/>
                <w:bCs/>
                <w:smallCaps/>
                <w:color w:val="000000"/>
                <w:sz w:val="32"/>
                <w:szCs w:val="32"/>
              </w:rPr>
              <w:lastRenderedPageBreak/>
              <w:t>FIP Table 1.2</w:t>
            </w:r>
          </w:p>
        </w:tc>
      </w:tr>
      <w:tr w:rsidR="00C70050" w:rsidRPr="00BA7A24" w14:paraId="11AA0555" w14:textId="77777777" w:rsidTr="009F3B5E">
        <w:trPr>
          <w:trHeight w:val="324"/>
        </w:trPr>
        <w:tc>
          <w:tcPr>
            <w:tcW w:w="14895" w:type="dxa"/>
            <w:gridSpan w:val="12"/>
            <w:tcBorders>
              <w:bottom w:val="nil"/>
            </w:tcBorders>
            <w:shd w:val="clear" w:color="auto" w:fill="auto"/>
            <w:noWrap/>
            <w:vAlign w:val="bottom"/>
          </w:tcPr>
          <w:p w14:paraId="1D635E2F" w14:textId="77777777" w:rsidR="00C70050" w:rsidRDefault="00440096" w:rsidP="00440096">
            <w:pPr>
              <w:spacing w:after="0" w:line="240" w:lineRule="auto"/>
              <w:rPr>
                <w:rFonts w:eastAsia="Times New Roman" w:cstheme="minorHAnsi"/>
                <w:b/>
                <w:bCs/>
                <w:smallCaps/>
                <w:color w:val="000000"/>
                <w:sz w:val="32"/>
                <w:szCs w:val="32"/>
                <w:lang w:val="es-ES_tradnl"/>
              </w:rPr>
            </w:pPr>
            <w:r w:rsidRPr="008A6DF1">
              <w:rPr>
                <w:rFonts w:eastAsia="Times New Roman" w:cstheme="minorHAnsi"/>
                <w:b/>
                <w:bCs/>
                <w:smallCaps/>
                <w:color w:val="000000"/>
                <w:sz w:val="32"/>
                <w:szCs w:val="32"/>
                <w:shd w:val="clear" w:color="auto" w:fill="FFFFFF" w:themeFill="background1"/>
                <w:lang w:val="es-MX"/>
              </w:rPr>
              <w:t>Tema</w:t>
            </w:r>
            <w:r w:rsidR="00C70050" w:rsidRPr="008A6DF1">
              <w:rPr>
                <w:rFonts w:eastAsia="Times New Roman" w:cstheme="minorHAnsi"/>
                <w:b/>
                <w:bCs/>
                <w:smallCaps/>
                <w:color w:val="000000"/>
                <w:sz w:val="32"/>
                <w:szCs w:val="32"/>
                <w:shd w:val="clear" w:color="auto" w:fill="FFFFFF" w:themeFill="background1"/>
                <w:lang w:val="es-MX"/>
              </w:rPr>
              <w:t xml:space="preserve"> 1.2: </w:t>
            </w:r>
            <w:proofErr w:type="spellStart"/>
            <w:r w:rsidR="005F0D15" w:rsidRPr="008A6DF1">
              <w:rPr>
                <w:rFonts w:eastAsia="Times New Roman" w:cstheme="minorHAnsi"/>
                <w:b/>
                <w:bCs/>
                <w:smallCaps/>
                <w:color w:val="000000"/>
                <w:sz w:val="32"/>
                <w:szCs w:val="32"/>
                <w:lang w:val="es-ES_tradnl"/>
              </w:rPr>
              <w:t>Cobeneficios</w:t>
            </w:r>
            <w:proofErr w:type="spellEnd"/>
            <w:r w:rsidR="005F0D15" w:rsidRPr="008A6DF1">
              <w:rPr>
                <w:rFonts w:eastAsia="Times New Roman" w:cstheme="minorHAnsi"/>
                <w:b/>
                <w:bCs/>
                <w:smallCaps/>
                <w:color w:val="000000"/>
                <w:sz w:val="32"/>
                <w:szCs w:val="32"/>
                <w:lang w:val="es-ES_tradnl"/>
              </w:rPr>
              <w:t xml:space="preserve"> relacionados con los medios de subsistencia</w:t>
            </w:r>
          </w:p>
          <w:p w14:paraId="76FAE181" w14:textId="79CEC22C" w:rsidR="00AB600C" w:rsidRPr="008A6DF1" w:rsidRDefault="00AB600C" w:rsidP="00440096">
            <w:pPr>
              <w:spacing w:after="0" w:line="240" w:lineRule="auto"/>
              <w:rPr>
                <w:rFonts w:eastAsia="Times New Roman" w:cstheme="minorHAnsi"/>
                <w:b/>
                <w:bCs/>
                <w:color w:val="000000"/>
                <w:sz w:val="20"/>
                <w:szCs w:val="20"/>
                <w:lang w:val="es-MX"/>
              </w:rPr>
            </w:pPr>
          </w:p>
        </w:tc>
      </w:tr>
      <w:tr w:rsidR="00C70050" w:rsidRPr="00AB600C" w14:paraId="2859942B" w14:textId="77777777" w:rsidTr="009F3B5E">
        <w:trPr>
          <w:trHeight w:val="324"/>
        </w:trPr>
        <w:tc>
          <w:tcPr>
            <w:tcW w:w="6160" w:type="dxa"/>
            <w:gridSpan w:val="2"/>
            <w:tcBorders>
              <w:top w:val="double" w:sz="6" w:space="0" w:color="auto"/>
              <w:left w:val="double" w:sz="6" w:space="0" w:color="auto"/>
              <w:bottom w:val="nil"/>
              <w:right w:val="nil"/>
            </w:tcBorders>
            <w:shd w:val="clear" w:color="auto" w:fill="EAF1DD" w:themeFill="accent3" w:themeFillTint="33"/>
            <w:noWrap/>
            <w:vAlign w:val="bottom"/>
            <w:hideMark/>
          </w:tcPr>
          <w:p w14:paraId="429B3DE8" w14:textId="6F7D527E" w:rsidR="00C70050" w:rsidRPr="00AB600C" w:rsidRDefault="00440096" w:rsidP="00440096">
            <w:pPr>
              <w:spacing w:after="0" w:line="240" w:lineRule="auto"/>
              <w:rPr>
                <w:rFonts w:eastAsia="Times New Roman" w:cstheme="minorHAnsi"/>
                <w:b/>
                <w:bCs/>
                <w:color w:val="000000"/>
                <w:sz w:val="20"/>
                <w:szCs w:val="20"/>
              </w:rPr>
            </w:pPr>
            <w:r w:rsidRPr="00AB600C">
              <w:rPr>
                <w:rFonts w:eastAsia="Times New Roman" w:cstheme="minorHAnsi"/>
                <w:b/>
                <w:bCs/>
                <w:color w:val="000000"/>
                <w:sz w:val="20"/>
                <w:szCs w:val="20"/>
              </w:rPr>
              <w:t>México</w:t>
            </w:r>
            <w:r w:rsidR="00C70050" w:rsidRPr="00AB600C">
              <w:rPr>
                <w:rFonts w:eastAsiaTheme="minorHAnsi" w:cstheme="minorHAnsi"/>
                <w:sz w:val="20"/>
                <w:szCs w:val="20"/>
              </w:rPr>
              <w:t xml:space="preserve">                                                                           </w:t>
            </w:r>
            <w:r w:rsidR="00C70050" w:rsidRPr="00AB600C">
              <w:rPr>
                <w:rFonts w:eastAsiaTheme="minorHAnsi" w:cstheme="minorHAnsi"/>
                <w:b/>
                <w:sz w:val="20"/>
                <w:szCs w:val="20"/>
              </w:rPr>
              <w:t>Implementing</w:t>
            </w:r>
            <w:r w:rsidR="00C70050" w:rsidRPr="00AB600C">
              <w:rPr>
                <w:rFonts w:eastAsia="Times New Roman" w:cstheme="minorHAnsi"/>
                <w:b/>
                <w:bCs/>
                <w:color w:val="000000"/>
                <w:sz w:val="20"/>
                <w:szCs w:val="20"/>
              </w:rPr>
              <w:t xml:space="preserve"> MDB:</w:t>
            </w:r>
          </w:p>
        </w:tc>
        <w:tc>
          <w:tcPr>
            <w:tcW w:w="1300" w:type="dxa"/>
            <w:tcBorders>
              <w:top w:val="double" w:sz="6" w:space="0" w:color="auto"/>
              <w:left w:val="nil"/>
              <w:bottom w:val="nil"/>
              <w:right w:val="nil"/>
            </w:tcBorders>
            <w:shd w:val="clear" w:color="auto" w:fill="EAF1DD" w:themeFill="accent3" w:themeFillTint="33"/>
            <w:noWrap/>
            <w:vAlign w:val="bottom"/>
            <w:hideMark/>
          </w:tcPr>
          <w:p w14:paraId="58A2D7AE" w14:textId="77777777" w:rsidR="00C70050" w:rsidRPr="00AB600C" w:rsidRDefault="00C70050" w:rsidP="009F3B5E">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c>
          <w:tcPr>
            <w:tcW w:w="1488" w:type="dxa"/>
            <w:tcBorders>
              <w:top w:val="double" w:sz="6" w:space="0" w:color="auto"/>
              <w:left w:val="nil"/>
              <w:bottom w:val="nil"/>
              <w:right w:val="nil"/>
            </w:tcBorders>
            <w:shd w:val="clear" w:color="auto" w:fill="EAF1DD" w:themeFill="accent3" w:themeFillTint="33"/>
          </w:tcPr>
          <w:p w14:paraId="7A390559" w14:textId="77777777" w:rsidR="00C70050" w:rsidRPr="00AB600C" w:rsidRDefault="00C70050" w:rsidP="009F3B5E">
            <w:pPr>
              <w:spacing w:after="0" w:line="240" w:lineRule="auto"/>
              <w:rPr>
                <w:rFonts w:eastAsia="Times New Roman" w:cstheme="minorHAnsi"/>
                <w:color w:val="000000"/>
                <w:sz w:val="20"/>
                <w:szCs w:val="20"/>
              </w:rPr>
            </w:pPr>
          </w:p>
        </w:tc>
        <w:tc>
          <w:tcPr>
            <w:tcW w:w="5947" w:type="dxa"/>
            <w:gridSpan w:val="8"/>
            <w:tcBorders>
              <w:top w:val="double" w:sz="6" w:space="0" w:color="auto"/>
              <w:left w:val="nil"/>
              <w:bottom w:val="nil"/>
              <w:right w:val="double" w:sz="6" w:space="0" w:color="000000"/>
            </w:tcBorders>
            <w:shd w:val="clear" w:color="auto" w:fill="EAF1DD" w:themeFill="accent3" w:themeFillTint="33"/>
            <w:noWrap/>
            <w:vAlign w:val="bottom"/>
            <w:hideMark/>
          </w:tcPr>
          <w:p w14:paraId="788F310C" w14:textId="2400A42D" w:rsidR="00C70050" w:rsidRPr="00AB600C" w:rsidRDefault="00C70050" w:rsidP="00440096">
            <w:pPr>
              <w:spacing w:after="0" w:line="240" w:lineRule="auto"/>
              <w:rPr>
                <w:rFonts w:eastAsia="Times New Roman" w:cstheme="minorHAnsi"/>
                <w:color w:val="000000"/>
                <w:sz w:val="20"/>
                <w:szCs w:val="20"/>
              </w:rPr>
            </w:pPr>
            <w:r w:rsidRPr="00AB600C">
              <w:rPr>
                <w:rFonts w:eastAsia="Times New Roman" w:cstheme="minorHAnsi"/>
                <w:b/>
                <w:bCs/>
                <w:color w:val="000000"/>
                <w:sz w:val="20"/>
                <w:szCs w:val="20"/>
              </w:rPr>
              <w:t xml:space="preserve">Level: </w:t>
            </w:r>
            <w:r w:rsidR="00440096" w:rsidRPr="00AB600C">
              <w:rPr>
                <w:rFonts w:eastAsia="Times New Roman" w:cstheme="minorHAnsi"/>
                <w:bCs/>
                <w:color w:val="000000"/>
                <w:sz w:val="20"/>
                <w:szCs w:val="20"/>
              </w:rPr>
              <w:t xml:space="preserve">Plan de </w:t>
            </w:r>
            <w:proofErr w:type="spellStart"/>
            <w:r w:rsidR="00440096" w:rsidRPr="00AB600C">
              <w:rPr>
                <w:rFonts w:eastAsia="Times New Roman" w:cstheme="minorHAnsi"/>
                <w:bCs/>
                <w:color w:val="000000"/>
                <w:sz w:val="20"/>
                <w:szCs w:val="20"/>
              </w:rPr>
              <w:t>Inversión</w:t>
            </w:r>
            <w:proofErr w:type="spellEnd"/>
          </w:p>
        </w:tc>
      </w:tr>
      <w:tr w:rsidR="00C70050" w:rsidRPr="00AB600C" w14:paraId="065953EA" w14:textId="77777777" w:rsidTr="009F3B5E">
        <w:trPr>
          <w:gridAfter w:val="1"/>
          <w:wAfter w:w="7" w:type="dxa"/>
          <w:trHeight w:val="312"/>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0F960460" w14:textId="77777777" w:rsidR="00C70050" w:rsidRPr="00AB600C" w:rsidRDefault="00C70050" w:rsidP="009F3B5E">
            <w:pPr>
              <w:spacing w:after="0" w:line="240" w:lineRule="auto"/>
              <w:jc w:val="right"/>
              <w:rPr>
                <w:rFonts w:eastAsia="Times New Roman" w:cstheme="minorHAnsi"/>
                <w:b/>
                <w:bCs/>
                <w:color w:val="000000"/>
                <w:sz w:val="20"/>
                <w:szCs w:val="20"/>
              </w:rPr>
            </w:pPr>
            <w:r w:rsidRPr="00AB600C">
              <w:rPr>
                <w:rFonts w:eastAsia="Times New Roman" w:cstheme="minorHAnsi"/>
                <w:b/>
                <w:bCs/>
                <w:color w:val="000000"/>
                <w:sz w:val="20"/>
                <w:szCs w:val="20"/>
              </w:rPr>
              <w:t>Executing agency:</w:t>
            </w:r>
          </w:p>
        </w:tc>
        <w:tc>
          <w:tcPr>
            <w:tcW w:w="1300" w:type="dxa"/>
            <w:tcBorders>
              <w:top w:val="nil"/>
              <w:left w:val="nil"/>
              <w:bottom w:val="nil"/>
              <w:right w:val="nil"/>
            </w:tcBorders>
            <w:shd w:val="clear" w:color="auto" w:fill="EAF1DD" w:themeFill="accent3" w:themeFillTint="33"/>
            <w:noWrap/>
            <w:vAlign w:val="bottom"/>
            <w:hideMark/>
          </w:tcPr>
          <w:p w14:paraId="093286AF" w14:textId="77777777" w:rsidR="00C70050" w:rsidRPr="00AB600C" w:rsidRDefault="00C70050" w:rsidP="009F3B5E">
            <w:pPr>
              <w:spacing w:after="0" w:line="240" w:lineRule="auto"/>
              <w:jc w:val="right"/>
              <w:rPr>
                <w:rFonts w:eastAsia="Times New Roman" w:cstheme="minorHAnsi"/>
                <w:b/>
                <w:bCs/>
                <w:color w:val="000000"/>
                <w:sz w:val="20"/>
                <w:szCs w:val="20"/>
              </w:rPr>
            </w:pPr>
          </w:p>
        </w:tc>
        <w:tc>
          <w:tcPr>
            <w:tcW w:w="1488" w:type="dxa"/>
            <w:tcBorders>
              <w:top w:val="nil"/>
              <w:left w:val="nil"/>
              <w:bottom w:val="nil"/>
              <w:right w:val="nil"/>
            </w:tcBorders>
            <w:shd w:val="clear" w:color="auto" w:fill="EAF1DD" w:themeFill="accent3" w:themeFillTint="33"/>
            <w:noWrap/>
            <w:vAlign w:val="bottom"/>
            <w:hideMark/>
          </w:tcPr>
          <w:p w14:paraId="726596B4" w14:textId="77777777" w:rsidR="00C70050" w:rsidRPr="00AB600C" w:rsidRDefault="00C70050" w:rsidP="009F3B5E">
            <w:pPr>
              <w:spacing w:after="0" w:line="240" w:lineRule="auto"/>
              <w:rPr>
                <w:rFonts w:eastAsia="Times New Roman" w:cstheme="minorHAnsi"/>
                <w:color w:val="000000"/>
                <w:sz w:val="20"/>
                <w:szCs w:val="20"/>
              </w:rPr>
            </w:pPr>
          </w:p>
        </w:tc>
        <w:tc>
          <w:tcPr>
            <w:tcW w:w="2070" w:type="dxa"/>
            <w:gridSpan w:val="4"/>
            <w:tcBorders>
              <w:top w:val="nil"/>
              <w:left w:val="nil"/>
              <w:bottom w:val="nil"/>
              <w:right w:val="nil"/>
            </w:tcBorders>
            <w:shd w:val="clear" w:color="auto" w:fill="EAF1DD" w:themeFill="accent3" w:themeFillTint="33"/>
            <w:noWrap/>
            <w:vAlign w:val="bottom"/>
            <w:hideMark/>
          </w:tcPr>
          <w:p w14:paraId="3E535AE5" w14:textId="47A71FA3" w:rsidR="00C70050" w:rsidRPr="00AB600C" w:rsidRDefault="00C70050" w:rsidP="009F3B5E">
            <w:pPr>
              <w:spacing w:after="0" w:line="240" w:lineRule="auto"/>
              <w:rPr>
                <w:rFonts w:eastAsia="Times New Roman" w:cstheme="minorHAnsi"/>
                <w:color w:val="000000"/>
                <w:sz w:val="20"/>
                <w:szCs w:val="20"/>
              </w:rPr>
            </w:pPr>
          </w:p>
        </w:tc>
        <w:tc>
          <w:tcPr>
            <w:tcW w:w="1530" w:type="dxa"/>
            <w:gridSpan w:val="2"/>
            <w:tcBorders>
              <w:top w:val="nil"/>
              <w:left w:val="nil"/>
              <w:bottom w:val="nil"/>
              <w:right w:val="nil"/>
            </w:tcBorders>
            <w:shd w:val="clear" w:color="auto" w:fill="EAF1DD" w:themeFill="accent3" w:themeFillTint="33"/>
          </w:tcPr>
          <w:p w14:paraId="1ED2E56D" w14:textId="77777777" w:rsidR="00C70050" w:rsidRPr="00AB600C" w:rsidRDefault="00C70050" w:rsidP="009F3B5E">
            <w:pPr>
              <w:spacing w:after="0" w:line="240" w:lineRule="auto"/>
              <w:rPr>
                <w:rFonts w:eastAsia="Times New Roman" w:cstheme="minorHAnsi"/>
                <w:color w:val="000000"/>
                <w:sz w:val="20"/>
                <w:szCs w:val="20"/>
              </w:rPr>
            </w:pPr>
          </w:p>
        </w:tc>
        <w:tc>
          <w:tcPr>
            <w:tcW w:w="2340" w:type="dxa"/>
            <w:tcBorders>
              <w:top w:val="nil"/>
              <w:left w:val="nil"/>
              <w:bottom w:val="nil"/>
              <w:right w:val="double" w:sz="6" w:space="0" w:color="auto"/>
            </w:tcBorders>
            <w:shd w:val="clear" w:color="auto" w:fill="EAF1DD" w:themeFill="accent3" w:themeFillTint="33"/>
            <w:noWrap/>
            <w:vAlign w:val="bottom"/>
            <w:hideMark/>
          </w:tcPr>
          <w:p w14:paraId="1BB83F19" w14:textId="77777777" w:rsidR="00C70050" w:rsidRPr="00AB600C" w:rsidRDefault="00C70050" w:rsidP="009F3B5E">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r>
      <w:tr w:rsidR="00C70050" w:rsidRPr="00AB600C" w14:paraId="6125F9A9" w14:textId="77777777" w:rsidTr="009F3B5E">
        <w:trPr>
          <w:gridAfter w:val="1"/>
          <w:wAfter w:w="7" w:type="dxa"/>
          <w:trHeight w:val="312"/>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2BF4E378" w14:textId="2896DE1C" w:rsidR="00C70050" w:rsidRPr="00AB600C" w:rsidRDefault="00C70050" w:rsidP="009F3B5E">
            <w:pPr>
              <w:spacing w:after="0" w:line="240" w:lineRule="auto"/>
              <w:jc w:val="right"/>
              <w:rPr>
                <w:rFonts w:eastAsia="Times New Roman" w:cstheme="minorHAnsi"/>
                <w:b/>
                <w:bCs/>
                <w:color w:val="000000"/>
                <w:sz w:val="20"/>
                <w:szCs w:val="20"/>
              </w:rPr>
            </w:pPr>
            <w:r w:rsidRPr="00AB600C">
              <w:rPr>
                <w:rFonts w:eastAsia="Times New Roman" w:cstheme="minorHAnsi"/>
                <w:b/>
                <w:bCs/>
                <w:color w:val="000000"/>
                <w:sz w:val="20"/>
                <w:szCs w:val="20"/>
              </w:rPr>
              <w:t>Amount of FIP funding (million USD):</w:t>
            </w:r>
          </w:p>
        </w:tc>
        <w:tc>
          <w:tcPr>
            <w:tcW w:w="1300" w:type="dxa"/>
            <w:tcBorders>
              <w:top w:val="nil"/>
              <w:left w:val="nil"/>
              <w:bottom w:val="nil"/>
              <w:right w:val="nil"/>
            </w:tcBorders>
            <w:shd w:val="clear" w:color="auto" w:fill="EAF1DD" w:themeFill="accent3" w:themeFillTint="33"/>
            <w:noWrap/>
            <w:vAlign w:val="bottom"/>
            <w:hideMark/>
          </w:tcPr>
          <w:p w14:paraId="6CC7338E" w14:textId="2E79D282" w:rsidR="00C70050" w:rsidRPr="00AB600C" w:rsidRDefault="0066772B" w:rsidP="0066772B">
            <w:pPr>
              <w:spacing w:after="0" w:line="240" w:lineRule="auto"/>
              <w:rPr>
                <w:rFonts w:eastAsia="Times New Roman" w:cstheme="minorHAnsi"/>
                <w:bCs/>
                <w:color w:val="000000"/>
                <w:sz w:val="20"/>
                <w:szCs w:val="20"/>
              </w:rPr>
            </w:pPr>
            <w:r w:rsidRPr="00AB600C">
              <w:rPr>
                <w:rFonts w:eastAsia="Times New Roman" w:cstheme="minorHAnsi"/>
                <w:bCs/>
                <w:color w:val="000000"/>
                <w:sz w:val="20"/>
                <w:szCs w:val="20"/>
              </w:rPr>
              <w:t>60</w:t>
            </w:r>
          </w:p>
        </w:tc>
        <w:tc>
          <w:tcPr>
            <w:tcW w:w="1488" w:type="dxa"/>
            <w:tcBorders>
              <w:top w:val="nil"/>
              <w:left w:val="nil"/>
              <w:bottom w:val="nil"/>
              <w:right w:val="nil"/>
            </w:tcBorders>
            <w:shd w:val="clear" w:color="auto" w:fill="EAF1DD" w:themeFill="accent3" w:themeFillTint="33"/>
            <w:noWrap/>
            <w:vAlign w:val="bottom"/>
            <w:hideMark/>
          </w:tcPr>
          <w:p w14:paraId="3111BAEF" w14:textId="77777777" w:rsidR="00C70050" w:rsidRPr="00AB600C" w:rsidRDefault="00C70050" w:rsidP="009F3B5E">
            <w:pPr>
              <w:spacing w:after="0" w:line="240" w:lineRule="auto"/>
              <w:rPr>
                <w:rFonts w:eastAsia="Times New Roman" w:cstheme="minorHAnsi"/>
                <w:color w:val="000000"/>
                <w:sz w:val="20"/>
                <w:szCs w:val="20"/>
              </w:rPr>
            </w:pPr>
          </w:p>
        </w:tc>
        <w:tc>
          <w:tcPr>
            <w:tcW w:w="697" w:type="dxa"/>
            <w:tcBorders>
              <w:top w:val="nil"/>
              <w:left w:val="nil"/>
              <w:bottom w:val="nil"/>
              <w:right w:val="nil"/>
            </w:tcBorders>
            <w:shd w:val="clear" w:color="auto" w:fill="EAF1DD" w:themeFill="accent3" w:themeFillTint="33"/>
            <w:noWrap/>
            <w:vAlign w:val="bottom"/>
            <w:hideMark/>
          </w:tcPr>
          <w:p w14:paraId="103D2F7B" w14:textId="77777777" w:rsidR="00C70050" w:rsidRPr="00AB600C" w:rsidRDefault="00C70050" w:rsidP="009F3B5E">
            <w:pPr>
              <w:spacing w:after="0" w:line="240" w:lineRule="auto"/>
              <w:rPr>
                <w:rFonts w:eastAsia="Times New Roman" w:cstheme="minorHAnsi"/>
                <w:color w:val="000000"/>
                <w:sz w:val="20"/>
                <w:szCs w:val="20"/>
              </w:rPr>
            </w:pPr>
          </w:p>
        </w:tc>
        <w:tc>
          <w:tcPr>
            <w:tcW w:w="270" w:type="dxa"/>
            <w:tcBorders>
              <w:top w:val="nil"/>
              <w:left w:val="nil"/>
              <w:bottom w:val="nil"/>
              <w:right w:val="nil"/>
            </w:tcBorders>
            <w:shd w:val="clear" w:color="auto" w:fill="EAF1DD" w:themeFill="accent3" w:themeFillTint="33"/>
            <w:noWrap/>
            <w:vAlign w:val="bottom"/>
            <w:hideMark/>
          </w:tcPr>
          <w:p w14:paraId="16532E32" w14:textId="77777777" w:rsidR="00C70050" w:rsidRPr="00AB600C" w:rsidRDefault="00C70050" w:rsidP="009F3B5E">
            <w:pPr>
              <w:spacing w:after="0" w:line="240" w:lineRule="auto"/>
              <w:rPr>
                <w:rFonts w:eastAsia="Times New Roman" w:cstheme="minorHAnsi"/>
                <w:color w:val="000000"/>
                <w:sz w:val="20"/>
                <w:szCs w:val="20"/>
              </w:rPr>
            </w:pPr>
          </w:p>
        </w:tc>
        <w:tc>
          <w:tcPr>
            <w:tcW w:w="1103" w:type="dxa"/>
            <w:gridSpan w:val="2"/>
            <w:tcBorders>
              <w:top w:val="nil"/>
              <w:left w:val="nil"/>
              <w:bottom w:val="nil"/>
              <w:right w:val="nil"/>
            </w:tcBorders>
            <w:shd w:val="clear" w:color="auto" w:fill="EAF1DD" w:themeFill="accent3" w:themeFillTint="33"/>
            <w:noWrap/>
            <w:vAlign w:val="bottom"/>
            <w:hideMark/>
          </w:tcPr>
          <w:p w14:paraId="101FE399" w14:textId="77777777" w:rsidR="00C70050" w:rsidRPr="00AB600C" w:rsidRDefault="00C70050" w:rsidP="009F3B5E">
            <w:pPr>
              <w:spacing w:after="0" w:line="240" w:lineRule="auto"/>
              <w:rPr>
                <w:rFonts w:eastAsia="Times New Roman" w:cstheme="minorHAnsi"/>
                <w:color w:val="000000"/>
                <w:sz w:val="20"/>
                <w:szCs w:val="20"/>
              </w:rPr>
            </w:pPr>
          </w:p>
        </w:tc>
        <w:tc>
          <w:tcPr>
            <w:tcW w:w="1260" w:type="dxa"/>
            <w:tcBorders>
              <w:top w:val="nil"/>
              <w:left w:val="nil"/>
              <w:bottom w:val="nil"/>
              <w:right w:val="nil"/>
            </w:tcBorders>
            <w:shd w:val="clear" w:color="auto" w:fill="EAF1DD" w:themeFill="accent3" w:themeFillTint="33"/>
            <w:noWrap/>
            <w:vAlign w:val="bottom"/>
            <w:hideMark/>
          </w:tcPr>
          <w:p w14:paraId="326B173C" w14:textId="77777777" w:rsidR="00C70050" w:rsidRPr="00AB600C" w:rsidRDefault="00C70050" w:rsidP="009F3B5E">
            <w:pPr>
              <w:spacing w:after="0" w:line="240" w:lineRule="auto"/>
              <w:rPr>
                <w:rFonts w:eastAsia="Times New Roman" w:cstheme="minorHAnsi"/>
                <w:color w:val="000000"/>
                <w:sz w:val="20"/>
                <w:szCs w:val="20"/>
              </w:rPr>
            </w:pPr>
          </w:p>
        </w:tc>
        <w:tc>
          <w:tcPr>
            <w:tcW w:w="270" w:type="dxa"/>
            <w:tcBorders>
              <w:top w:val="nil"/>
              <w:left w:val="nil"/>
              <w:bottom w:val="nil"/>
              <w:right w:val="nil"/>
            </w:tcBorders>
            <w:shd w:val="clear" w:color="auto" w:fill="EAF1DD" w:themeFill="accent3" w:themeFillTint="33"/>
          </w:tcPr>
          <w:p w14:paraId="51672A8B" w14:textId="77777777" w:rsidR="00C70050" w:rsidRPr="00AB600C" w:rsidRDefault="00C70050" w:rsidP="009F3B5E">
            <w:pPr>
              <w:spacing w:after="0" w:line="240" w:lineRule="auto"/>
              <w:rPr>
                <w:rFonts w:eastAsia="Times New Roman" w:cstheme="minorHAnsi"/>
                <w:color w:val="000000"/>
                <w:sz w:val="20"/>
                <w:szCs w:val="20"/>
              </w:rPr>
            </w:pPr>
          </w:p>
        </w:tc>
        <w:tc>
          <w:tcPr>
            <w:tcW w:w="2340" w:type="dxa"/>
            <w:tcBorders>
              <w:top w:val="nil"/>
              <w:left w:val="nil"/>
              <w:bottom w:val="nil"/>
              <w:right w:val="double" w:sz="6" w:space="0" w:color="auto"/>
            </w:tcBorders>
            <w:shd w:val="clear" w:color="auto" w:fill="EAF1DD" w:themeFill="accent3" w:themeFillTint="33"/>
            <w:noWrap/>
            <w:vAlign w:val="bottom"/>
            <w:hideMark/>
          </w:tcPr>
          <w:p w14:paraId="7DD7F6DA" w14:textId="77777777" w:rsidR="00C70050" w:rsidRPr="00AB600C" w:rsidRDefault="00C70050" w:rsidP="009F3B5E">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r>
      <w:tr w:rsidR="00C70050" w:rsidRPr="00AB600C" w14:paraId="4A75CF3C" w14:textId="77777777" w:rsidTr="009F3B5E">
        <w:trPr>
          <w:gridAfter w:val="1"/>
          <w:wAfter w:w="7" w:type="dxa"/>
          <w:trHeight w:val="90"/>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08E7BAF7" w14:textId="0A565EA7" w:rsidR="00C70050" w:rsidRPr="00AB600C" w:rsidRDefault="00C70050" w:rsidP="009F3B5E">
            <w:pPr>
              <w:spacing w:after="0" w:line="240" w:lineRule="auto"/>
              <w:jc w:val="right"/>
              <w:rPr>
                <w:rFonts w:eastAsia="Times New Roman" w:cstheme="minorHAnsi"/>
                <w:b/>
                <w:bCs/>
                <w:color w:val="000000"/>
                <w:sz w:val="20"/>
                <w:szCs w:val="20"/>
              </w:rPr>
            </w:pPr>
            <w:r w:rsidRPr="00AB600C">
              <w:rPr>
                <w:rFonts w:eastAsia="Times New Roman" w:cstheme="minorHAnsi"/>
                <w:b/>
                <w:bCs/>
                <w:color w:val="000000"/>
                <w:sz w:val="20"/>
                <w:szCs w:val="20"/>
              </w:rPr>
              <w:t xml:space="preserve">   Co-financing (million USD):</w:t>
            </w:r>
          </w:p>
        </w:tc>
        <w:tc>
          <w:tcPr>
            <w:tcW w:w="1300" w:type="dxa"/>
            <w:tcBorders>
              <w:top w:val="nil"/>
              <w:left w:val="nil"/>
              <w:bottom w:val="nil"/>
              <w:right w:val="nil"/>
            </w:tcBorders>
            <w:shd w:val="clear" w:color="auto" w:fill="EAF1DD" w:themeFill="accent3" w:themeFillTint="33"/>
            <w:noWrap/>
            <w:vAlign w:val="bottom"/>
            <w:hideMark/>
          </w:tcPr>
          <w:p w14:paraId="3CFC3ECB" w14:textId="00CC0690" w:rsidR="00C70050" w:rsidRPr="00AB600C" w:rsidRDefault="00DB3720" w:rsidP="0066772B">
            <w:pPr>
              <w:spacing w:after="0" w:line="240" w:lineRule="auto"/>
              <w:rPr>
                <w:rFonts w:eastAsia="Times New Roman" w:cstheme="minorHAnsi"/>
                <w:bCs/>
                <w:color w:val="000000"/>
                <w:sz w:val="20"/>
                <w:szCs w:val="20"/>
              </w:rPr>
            </w:pPr>
            <w:r w:rsidRPr="00AB600C">
              <w:rPr>
                <w:rFonts w:eastAsia="Times New Roman" w:cstheme="minorHAnsi"/>
                <w:bCs/>
                <w:color w:val="000000"/>
                <w:sz w:val="20"/>
                <w:szCs w:val="20"/>
              </w:rPr>
              <w:t>686</w:t>
            </w:r>
          </w:p>
        </w:tc>
        <w:tc>
          <w:tcPr>
            <w:tcW w:w="1488" w:type="dxa"/>
            <w:tcBorders>
              <w:top w:val="nil"/>
              <w:left w:val="nil"/>
              <w:bottom w:val="nil"/>
              <w:right w:val="nil"/>
            </w:tcBorders>
            <w:shd w:val="clear" w:color="auto" w:fill="EAF1DD" w:themeFill="accent3" w:themeFillTint="33"/>
            <w:noWrap/>
            <w:vAlign w:val="bottom"/>
            <w:hideMark/>
          </w:tcPr>
          <w:p w14:paraId="3401B9E7" w14:textId="77777777" w:rsidR="00C70050" w:rsidRPr="00AB600C" w:rsidRDefault="00C70050" w:rsidP="009F3B5E">
            <w:pPr>
              <w:spacing w:after="0" w:line="240" w:lineRule="auto"/>
              <w:rPr>
                <w:rFonts w:eastAsia="Times New Roman" w:cstheme="minorHAnsi"/>
                <w:color w:val="000000"/>
                <w:sz w:val="20"/>
                <w:szCs w:val="20"/>
              </w:rPr>
            </w:pPr>
          </w:p>
        </w:tc>
        <w:tc>
          <w:tcPr>
            <w:tcW w:w="697" w:type="dxa"/>
            <w:tcBorders>
              <w:top w:val="nil"/>
              <w:left w:val="nil"/>
              <w:bottom w:val="nil"/>
              <w:right w:val="nil"/>
            </w:tcBorders>
            <w:shd w:val="clear" w:color="auto" w:fill="EAF1DD" w:themeFill="accent3" w:themeFillTint="33"/>
            <w:noWrap/>
            <w:vAlign w:val="bottom"/>
            <w:hideMark/>
          </w:tcPr>
          <w:p w14:paraId="4145A9AF" w14:textId="77777777" w:rsidR="00C70050" w:rsidRPr="00AB600C" w:rsidRDefault="00C70050" w:rsidP="009F3B5E">
            <w:pPr>
              <w:spacing w:after="0" w:line="240" w:lineRule="auto"/>
              <w:rPr>
                <w:rFonts w:eastAsia="Times New Roman" w:cstheme="minorHAnsi"/>
                <w:color w:val="000000"/>
                <w:sz w:val="20"/>
                <w:szCs w:val="20"/>
              </w:rPr>
            </w:pPr>
          </w:p>
        </w:tc>
        <w:tc>
          <w:tcPr>
            <w:tcW w:w="270" w:type="dxa"/>
            <w:tcBorders>
              <w:top w:val="nil"/>
              <w:left w:val="nil"/>
              <w:bottom w:val="nil"/>
              <w:right w:val="nil"/>
            </w:tcBorders>
            <w:shd w:val="clear" w:color="auto" w:fill="EAF1DD" w:themeFill="accent3" w:themeFillTint="33"/>
            <w:noWrap/>
            <w:vAlign w:val="bottom"/>
            <w:hideMark/>
          </w:tcPr>
          <w:p w14:paraId="288B8574" w14:textId="77777777" w:rsidR="00C70050" w:rsidRPr="00AB600C" w:rsidRDefault="00C70050" w:rsidP="009F3B5E">
            <w:pPr>
              <w:spacing w:after="0" w:line="240" w:lineRule="auto"/>
              <w:rPr>
                <w:rFonts w:eastAsia="Times New Roman" w:cstheme="minorHAnsi"/>
                <w:color w:val="000000"/>
                <w:sz w:val="20"/>
                <w:szCs w:val="20"/>
              </w:rPr>
            </w:pPr>
          </w:p>
        </w:tc>
        <w:tc>
          <w:tcPr>
            <w:tcW w:w="1103" w:type="dxa"/>
            <w:gridSpan w:val="2"/>
            <w:tcBorders>
              <w:top w:val="nil"/>
              <w:left w:val="nil"/>
              <w:bottom w:val="nil"/>
              <w:right w:val="nil"/>
            </w:tcBorders>
            <w:shd w:val="clear" w:color="auto" w:fill="EAF1DD" w:themeFill="accent3" w:themeFillTint="33"/>
            <w:noWrap/>
            <w:vAlign w:val="bottom"/>
            <w:hideMark/>
          </w:tcPr>
          <w:p w14:paraId="0B8B75AE" w14:textId="77777777" w:rsidR="00C70050" w:rsidRPr="00AB600C" w:rsidRDefault="00C70050" w:rsidP="009F3B5E">
            <w:pPr>
              <w:spacing w:after="0" w:line="240" w:lineRule="auto"/>
              <w:rPr>
                <w:rFonts w:eastAsia="Times New Roman" w:cstheme="minorHAnsi"/>
                <w:color w:val="000000"/>
                <w:sz w:val="20"/>
                <w:szCs w:val="20"/>
              </w:rPr>
            </w:pPr>
          </w:p>
        </w:tc>
        <w:tc>
          <w:tcPr>
            <w:tcW w:w="1260" w:type="dxa"/>
            <w:tcBorders>
              <w:top w:val="nil"/>
              <w:left w:val="nil"/>
              <w:bottom w:val="nil"/>
              <w:right w:val="nil"/>
            </w:tcBorders>
            <w:shd w:val="clear" w:color="auto" w:fill="EAF1DD" w:themeFill="accent3" w:themeFillTint="33"/>
            <w:noWrap/>
            <w:vAlign w:val="bottom"/>
            <w:hideMark/>
          </w:tcPr>
          <w:p w14:paraId="002E5314" w14:textId="77777777" w:rsidR="00C70050" w:rsidRPr="00AB600C" w:rsidRDefault="00C70050" w:rsidP="009F3B5E">
            <w:pPr>
              <w:spacing w:after="0" w:line="240" w:lineRule="auto"/>
              <w:rPr>
                <w:rFonts w:eastAsia="Times New Roman" w:cstheme="minorHAnsi"/>
                <w:color w:val="000000"/>
                <w:sz w:val="20"/>
                <w:szCs w:val="20"/>
              </w:rPr>
            </w:pPr>
          </w:p>
        </w:tc>
        <w:tc>
          <w:tcPr>
            <w:tcW w:w="270" w:type="dxa"/>
            <w:tcBorders>
              <w:top w:val="nil"/>
              <w:left w:val="nil"/>
              <w:bottom w:val="nil"/>
              <w:right w:val="nil"/>
            </w:tcBorders>
            <w:shd w:val="clear" w:color="auto" w:fill="EAF1DD" w:themeFill="accent3" w:themeFillTint="33"/>
          </w:tcPr>
          <w:p w14:paraId="0C35E8F5" w14:textId="77777777" w:rsidR="00C70050" w:rsidRPr="00AB600C" w:rsidRDefault="00C70050" w:rsidP="009F3B5E">
            <w:pPr>
              <w:spacing w:after="0" w:line="240" w:lineRule="auto"/>
              <w:rPr>
                <w:rFonts w:eastAsia="Times New Roman" w:cstheme="minorHAnsi"/>
                <w:color w:val="000000"/>
                <w:sz w:val="20"/>
                <w:szCs w:val="20"/>
              </w:rPr>
            </w:pPr>
          </w:p>
        </w:tc>
        <w:tc>
          <w:tcPr>
            <w:tcW w:w="2340" w:type="dxa"/>
            <w:tcBorders>
              <w:top w:val="nil"/>
              <w:left w:val="nil"/>
              <w:bottom w:val="nil"/>
              <w:right w:val="double" w:sz="6" w:space="0" w:color="auto"/>
            </w:tcBorders>
            <w:shd w:val="clear" w:color="auto" w:fill="EAF1DD" w:themeFill="accent3" w:themeFillTint="33"/>
            <w:noWrap/>
            <w:vAlign w:val="bottom"/>
            <w:hideMark/>
          </w:tcPr>
          <w:p w14:paraId="0B36A572" w14:textId="77777777" w:rsidR="00C70050" w:rsidRPr="00AB600C" w:rsidRDefault="00C70050" w:rsidP="009F3B5E">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r>
      <w:tr w:rsidR="00C70050" w:rsidRPr="00AB600C" w14:paraId="1E6BE00C" w14:textId="77777777" w:rsidTr="009F3B5E">
        <w:trPr>
          <w:gridAfter w:val="1"/>
          <w:wAfter w:w="7" w:type="dxa"/>
          <w:trHeight w:val="198"/>
        </w:trPr>
        <w:tc>
          <w:tcPr>
            <w:tcW w:w="6160" w:type="dxa"/>
            <w:gridSpan w:val="2"/>
            <w:tcBorders>
              <w:top w:val="nil"/>
              <w:left w:val="double" w:sz="6" w:space="0" w:color="auto"/>
              <w:bottom w:val="double" w:sz="6" w:space="0" w:color="auto"/>
              <w:right w:val="nil"/>
            </w:tcBorders>
            <w:shd w:val="clear" w:color="auto" w:fill="EAF1DD" w:themeFill="accent3" w:themeFillTint="33"/>
            <w:noWrap/>
            <w:vAlign w:val="bottom"/>
            <w:hideMark/>
          </w:tcPr>
          <w:p w14:paraId="79CA1494" w14:textId="77777777" w:rsidR="00C70050" w:rsidRPr="00AB600C" w:rsidRDefault="00C70050" w:rsidP="009F3B5E">
            <w:pPr>
              <w:spacing w:after="0" w:line="240" w:lineRule="auto"/>
              <w:jc w:val="right"/>
              <w:rPr>
                <w:rFonts w:eastAsia="Times New Roman" w:cstheme="minorHAnsi"/>
                <w:b/>
                <w:bCs/>
                <w:color w:val="000000"/>
                <w:sz w:val="20"/>
                <w:szCs w:val="20"/>
              </w:rPr>
            </w:pPr>
            <w:r w:rsidRPr="00AB600C">
              <w:rPr>
                <w:rFonts w:eastAsia="Times New Roman" w:cstheme="minorHAnsi"/>
                <w:b/>
                <w:bCs/>
                <w:color w:val="000000"/>
                <w:sz w:val="20"/>
                <w:szCs w:val="20"/>
              </w:rPr>
              <w:t>Date of MDB approval: </w:t>
            </w:r>
          </w:p>
        </w:tc>
        <w:tc>
          <w:tcPr>
            <w:tcW w:w="1300" w:type="dxa"/>
            <w:tcBorders>
              <w:top w:val="nil"/>
              <w:left w:val="nil"/>
              <w:bottom w:val="double" w:sz="6" w:space="0" w:color="auto"/>
              <w:right w:val="nil"/>
            </w:tcBorders>
            <w:shd w:val="clear" w:color="auto" w:fill="EAF1DD" w:themeFill="accent3" w:themeFillTint="33"/>
            <w:noWrap/>
            <w:vAlign w:val="bottom"/>
            <w:hideMark/>
          </w:tcPr>
          <w:p w14:paraId="58847903" w14:textId="77777777" w:rsidR="00C70050" w:rsidRPr="00AB600C" w:rsidRDefault="00C70050" w:rsidP="009F3B5E">
            <w:pPr>
              <w:spacing w:after="0" w:line="240" w:lineRule="auto"/>
              <w:jc w:val="right"/>
              <w:rPr>
                <w:rFonts w:eastAsia="Times New Roman" w:cstheme="minorHAnsi"/>
                <w:b/>
                <w:bCs/>
                <w:color w:val="000000"/>
                <w:sz w:val="20"/>
                <w:szCs w:val="20"/>
              </w:rPr>
            </w:pPr>
            <w:r w:rsidRPr="00AB600C">
              <w:rPr>
                <w:rFonts w:eastAsia="Times New Roman" w:cstheme="minorHAnsi"/>
                <w:color w:val="000000"/>
                <w:sz w:val="20"/>
                <w:szCs w:val="20"/>
              </w:rPr>
              <w:t>mm/</w:t>
            </w:r>
            <w:proofErr w:type="spellStart"/>
            <w:r w:rsidRPr="00AB600C">
              <w:rPr>
                <w:rFonts w:eastAsia="Times New Roman" w:cstheme="minorHAnsi"/>
                <w:color w:val="000000"/>
                <w:sz w:val="20"/>
                <w:szCs w:val="20"/>
              </w:rPr>
              <w:t>dd</w:t>
            </w:r>
            <w:proofErr w:type="spellEnd"/>
            <w:r w:rsidRPr="00AB600C">
              <w:rPr>
                <w:rFonts w:eastAsia="Times New Roman" w:cstheme="minorHAnsi"/>
                <w:color w:val="000000"/>
                <w:sz w:val="20"/>
                <w:szCs w:val="20"/>
              </w:rPr>
              <w:t>/</w:t>
            </w:r>
            <w:proofErr w:type="spellStart"/>
            <w:r w:rsidRPr="00AB600C">
              <w:rPr>
                <w:rFonts w:eastAsia="Times New Roman" w:cstheme="minorHAnsi"/>
                <w:color w:val="000000"/>
                <w:sz w:val="20"/>
                <w:szCs w:val="20"/>
              </w:rPr>
              <w:t>yy</w:t>
            </w:r>
            <w:proofErr w:type="spellEnd"/>
          </w:p>
        </w:tc>
        <w:tc>
          <w:tcPr>
            <w:tcW w:w="3558" w:type="dxa"/>
            <w:gridSpan w:val="5"/>
            <w:tcBorders>
              <w:top w:val="nil"/>
              <w:left w:val="nil"/>
              <w:bottom w:val="double" w:sz="6" w:space="0" w:color="auto"/>
              <w:right w:val="nil"/>
            </w:tcBorders>
            <w:shd w:val="clear" w:color="auto" w:fill="EAF1DD" w:themeFill="accent3" w:themeFillTint="33"/>
            <w:noWrap/>
            <w:vAlign w:val="bottom"/>
            <w:hideMark/>
          </w:tcPr>
          <w:p w14:paraId="6D233CAE" w14:textId="77777777" w:rsidR="00C70050" w:rsidRPr="00AB600C" w:rsidRDefault="00C70050" w:rsidP="009F3B5E">
            <w:pPr>
              <w:spacing w:after="0" w:line="240" w:lineRule="auto"/>
              <w:jc w:val="right"/>
              <w:rPr>
                <w:rFonts w:eastAsia="Times New Roman" w:cstheme="minorHAnsi"/>
                <w:color w:val="000000"/>
                <w:sz w:val="20"/>
                <w:szCs w:val="20"/>
              </w:rPr>
            </w:pPr>
            <w:r w:rsidRPr="00AB600C">
              <w:rPr>
                <w:rFonts w:eastAsia="Times New Roman" w:cstheme="minorHAnsi"/>
                <w:color w:val="000000"/>
                <w:sz w:val="20"/>
                <w:szCs w:val="20"/>
              </w:rPr>
              <w:t>Reporting date</w:t>
            </w:r>
          </w:p>
        </w:tc>
        <w:tc>
          <w:tcPr>
            <w:tcW w:w="1260" w:type="dxa"/>
            <w:tcBorders>
              <w:top w:val="nil"/>
              <w:left w:val="nil"/>
              <w:bottom w:val="double" w:sz="6" w:space="0" w:color="auto"/>
              <w:right w:val="nil"/>
            </w:tcBorders>
            <w:shd w:val="clear" w:color="auto" w:fill="EAF1DD" w:themeFill="accent3" w:themeFillTint="33"/>
            <w:noWrap/>
            <w:vAlign w:val="bottom"/>
            <w:hideMark/>
          </w:tcPr>
          <w:p w14:paraId="7BDBE22F" w14:textId="345C22B9" w:rsidR="00C70050" w:rsidRPr="00AB600C" w:rsidRDefault="00C5019A" w:rsidP="009F3B5E">
            <w:pPr>
              <w:spacing w:after="0" w:line="240" w:lineRule="auto"/>
              <w:jc w:val="right"/>
              <w:rPr>
                <w:rFonts w:eastAsia="Times New Roman" w:cstheme="minorHAnsi"/>
                <w:b/>
                <w:bCs/>
                <w:color w:val="000000"/>
                <w:sz w:val="20"/>
                <w:szCs w:val="20"/>
              </w:rPr>
            </w:pPr>
            <w:r w:rsidRPr="00AB600C">
              <w:rPr>
                <w:rFonts w:eastAsia="Times New Roman" w:cstheme="minorHAnsi"/>
                <w:color w:val="000000"/>
                <w:sz w:val="20"/>
                <w:szCs w:val="20"/>
              </w:rPr>
              <w:t>06/30/18</w:t>
            </w:r>
          </w:p>
        </w:tc>
        <w:tc>
          <w:tcPr>
            <w:tcW w:w="270" w:type="dxa"/>
            <w:tcBorders>
              <w:top w:val="nil"/>
              <w:left w:val="nil"/>
              <w:bottom w:val="double" w:sz="6" w:space="0" w:color="auto"/>
              <w:right w:val="nil"/>
            </w:tcBorders>
            <w:shd w:val="clear" w:color="auto" w:fill="EAF1DD" w:themeFill="accent3" w:themeFillTint="33"/>
          </w:tcPr>
          <w:p w14:paraId="3D811265" w14:textId="77777777" w:rsidR="00C70050" w:rsidRPr="00AB600C" w:rsidRDefault="00C70050" w:rsidP="009F3B5E">
            <w:pPr>
              <w:spacing w:after="0" w:line="240" w:lineRule="auto"/>
              <w:rPr>
                <w:rFonts w:eastAsia="Times New Roman" w:cstheme="minorHAnsi"/>
                <w:color w:val="000000"/>
                <w:sz w:val="20"/>
                <w:szCs w:val="20"/>
              </w:rPr>
            </w:pPr>
          </w:p>
        </w:tc>
        <w:tc>
          <w:tcPr>
            <w:tcW w:w="2340" w:type="dxa"/>
            <w:tcBorders>
              <w:top w:val="nil"/>
              <w:left w:val="nil"/>
              <w:bottom w:val="double" w:sz="6" w:space="0" w:color="auto"/>
              <w:right w:val="double" w:sz="6" w:space="0" w:color="auto"/>
            </w:tcBorders>
            <w:shd w:val="clear" w:color="auto" w:fill="EAF1DD" w:themeFill="accent3" w:themeFillTint="33"/>
            <w:noWrap/>
            <w:vAlign w:val="bottom"/>
            <w:hideMark/>
          </w:tcPr>
          <w:p w14:paraId="1BAB8722" w14:textId="77777777" w:rsidR="00C70050" w:rsidRPr="00AB600C" w:rsidRDefault="00C70050" w:rsidP="009F3B5E">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r>
      <w:tr w:rsidR="00C70050" w:rsidRPr="00AB600C" w14:paraId="3B995C21" w14:textId="77777777" w:rsidTr="00440096">
        <w:trPr>
          <w:trHeight w:val="97"/>
        </w:trPr>
        <w:tc>
          <w:tcPr>
            <w:tcW w:w="6160" w:type="dxa"/>
            <w:gridSpan w:val="2"/>
            <w:tcBorders>
              <w:top w:val="double" w:sz="4" w:space="0" w:color="auto"/>
              <w:left w:val="double" w:sz="4" w:space="0" w:color="auto"/>
              <w:right w:val="single" w:sz="4" w:space="0" w:color="auto"/>
            </w:tcBorders>
            <w:shd w:val="clear" w:color="auto" w:fill="auto"/>
            <w:vAlign w:val="center"/>
            <w:hideMark/>
          </w:tcPr>
          <w:p w14:paraId="448496AE" w14:textId="54B9A318" w:rsidR="00C70050" w:rsidRPr="00AB600C" w:rsidRDefault="00C70050" w:rsidP="00440096">
            <w:pPr>
              <w:spacing w:after="0" w:line="240" w:lineRule="auto"/>
              <w:jc w:val="center"/>
              <w:rPr>
                <w:rFonts w:eastAsia="Times New Roman" w:cstheme="minorHAnsi"/>
                <w:b/>
                <w:bCs/>
                <w:color w:val="000000"/>
                <w:sz w:val="20"/>
                <w:szCs w:val="20"/>
              </w:rPr>
            </w:pPr>
            <w:r w:rsidRPr="00AB600C">
              <w:rPr>
                <w:rFonts w:eastAsia="Times New Roman" w:cstheme="minorHAnsi"/>
                <w:b/>
                <w:bCs/>
                <w:color w:val="000000"/>
                <w:sz w:val="20"/>
                <w:szCs w:val="20"/>
              </w:rPr>
              <w:t>Table 1.2B</w:t>
            </w:r>
          </w:p>
        </w:tc>
        <w:tc>
          <w:tcPr>
            <w:tcW w:w="130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D95782A" w14:textId="77777777" w:rsidR="00C70050" w:rsidRPr="00AB600C" w:rsidRDefault="00C70050" w:rsidP="00440096">
            <w:pPr>
              <w:spacing w:after="0" w:line="240" w:lineRule="auto"/>
              <w:jc w:val="center"/>
              <w:rPr>
                <w:rFonts w:eastAsia="Times New Roman" w:cstheme="minorHAnsi"/>
                <w:color w:val="000000"/>
                <w:sz w:val="20"/>
                <w:szCs w:val="20"/>
              </w:rPr>
            </w:pPr>
            <w:r w:rsidRPr="00AB600C">
              <w:rPr>
                <w:rFonts w:eastAsia="Times New Roman" w:cstheme="minorHAnsi"/>
                <w:color w:val="000000"/>
                <w:sz w:val="20"/>
                <w:szCs w:val="20"/>
              </w:rPr>
              <w:t>Baseline</w:t>
            </w:r>
          </w:p>
        </w:tc>
        <w:tc>
          <w:tcPr>
            <w:tcW w:w="148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A2FACC3" w14:textId="77777777" w:rsidR="00C70050" w:rsidRPr="00AB600C" w:rsidRDefault="00C70050" w:rsidP="00440096">
            <w:pPr>
              <w:spacing w:after="0" w:line="240" w:lineRule="auto"/>
              <w:jc w:val="center"/>
              <w:rPr>
                <w:rFonts w:eastAsia="Times New Roman" w:cstheme="minorHAnsi"/>
                <w:color w:val="000000"/>
                <w:sz w:val="20"/>
                <w:szCs w:val="20"/>
              </w:rPr>
            </w:pPr>
            <w:r w:rsidRPr="00AB600C">
              <w:rPr>
                <w:rFonts w:eastAsia="Times New Roman" w:cstheme="minorHAnsi"/>
                <w:color w:val="000000"/>
                <w:sz w:val="20"/>
                <w:szCs w:val="20"/>
              </w:rPr>
              <w:t>Target at the time of MDB approval</w:t>
            </w:r>
          </w:p>
        </w:tc>
        <w:tc>
          <w:tcPr>
            <w:tcW w:w="1440" w:type="dxa"/>
            <w:gridSpan w:val="3"/>
            <w:tcBorders>
              <w:top w:val="double" w:sz="4" w:space="0" w:color="auto"/>
              <w:left w:val="single" w:sz="4" w:space="0" w:color="auto"/>
              <w:right w:val="single" w:sz="4" w:space="0" w:color="auto"/>
            </w:tcBorders>
            <w:shd w:val="clear" w:color="auto" w:fill="auto"/>
            <w:vAlign w:val="center"/>
            <w:hideMark/>
          </w:tcPr>
          <w:p w14:paraId="720395F2" w14:textId="22004496" w:rsidR="00C70050" w:rsidRPr="00AB600C" w:rsidRDefault="00C70050" w:rsidP="00440096">
            <w:pPr>
              <w:spacing w:after="0" w:line="240" w:lineRule="auto"/>
              <w:jc w:val="center"/>
              <w:rPr>
                <w:rFonts w:eastAsia="Times New Roman" w:cstheme="minorHAnsi"/>
                <w:sz w:val="20"/>
                <w:szCs w:val="20"/>
              </w:rPr>
            </w:pPr>
            <w:r w:rsidRPr="00AB600C">
              <w:rPr>
                <w:rFonts w:eastAsia="Times New Roman" w:cstheme="minorHAnsi"/>
                <w:sz w:val="20"/>
                <w:szCs w:val="20"/>
              </w:rPr>
              <w:t>Reporting year</w:t>
            </w:r>
          </w:p>
          <w:p w14:paraId="0E9C4E57" w14:textId="7F54010F" w:rsidR="00C70050" w:rsidRPr="00AB600C" w:rsidRDefault="00C70050" w:rsidP="00440096">
            <w:pPr>
              <w:spacing w:after="0" w:line="240" w:lineRule="auto"/>
              <w:jc w:val="center"/>
              <w:rPr>
                <w:rFonts w:eastAsia="Times New Roman" w:cstheme="minorHAnsi"/>
                <w:sz w:val="20"/>
                <w:szCs w:val="20"/>
              </w:rPr>
            </w:pPr>
            <w:r w:rsidRPr="00AB600C">
              <w:rPr>
                <w:rFonts w:eastAsia="Times New Roman" w:cstheme="minorHAnsi"/>
                <w:sz w:val="20"/>
                <w:szCs w:val="20"/>
              </w:rPr>
              <w:t>Actual</w:t>
            </w:r>
          </w:p>
          <w:p w14:paraId="1D7628F6" w14:textId="77777777" w:rsidR="00C70050" w:rsidRPr="00AB600C" w:rsidRDefault="00C70050" w:rsidP="00440096">
            <w:pPr>
              <w:spacing w:after="0" w:line="240" w:lineRule="auto"/>
              <w:jc w:val="center"/>
              <w:rPr>
                <w:rFonts w:eastAsia="Times New Roman" w:cstheme="minorHAnsi"/>
                <w:sz w:val="20"/>
                <w:szCs w:val="20"/>
              </w:rPr>
            </w:pPr>
            <w:r w:rsidRPr="00AB600C">
              <w:rPr>
                <w:rFonts w:eastAsia="Times New Roman" w:cstheme="minorHAnsi"/>
                <w:sz w:val="20"/>
                <w:szCs w:val="20"/>
              </w:rPr>
              <w:t>annual</w:t>
            </w:r>
          </w:p>
        </w:tc>
        <w:tc>
          <w:tcPr>
            <w:tcW w:w="4507" w:type="dxa"/>
            <w:gridSpan w:val="5"/>
            <w:tcBorders>
              <w:top w:val="double" w:sz="4" w:space="0" w:color="auto"/>
              <w:left w:val="single" w:sz="4" w:space="0" w:color="auto"/>
              <w:right w:val="double" w:sz="4" w:space="0" w:color="auto"/>
            </w:tcBorders>
            <w:vAlign w:val="center"/>
          </w:tcPr>
          <w:p w14:paraId="23FCFD97" w14:textId="70B2B94A" w:rsidR="00C70050" w:rsidRPr="00AB600C" w:rsidRDefault="00C70050" w:rsidP="00440096">
            <w:pPr>
              <w:spacing w:after="0" w:line="240" w:lineRule="auto"/>
              <w:jc w:val="center"/>
              <w:rPr>
                <w:rFonts w:eastAsia="Times New Roman" w:cstheme="minorHAnsi"/>
                <w:sz w:val="20"/>
                <w:szCs w:val="20"/>
              </w:rPr>
            </w:pPr>
            <w:r w:rsidRPr="00AB600C">
              <w:rPr>
                <w:rFonts w:eastAsia="Times New Roman" w:cstheme="minorHAnsi"/>
                <w:sz w:val="20"/>
                <w:szCs w:val="20"/>
              </w:rPr>
              <w:t>Additional information</w:t>
            </w:r>
          </w:p>
        </w:tc>
      </w:tr>
      <w:tr w:rsidR="00C70050" w:rsidRPr="00AB600C" w14:paraId="6FDBFDC9" w14:textId="77777777" w:rsidTr="009F3B5E">
        <w:trPr>
          <w:trHeight w:val="324"/>
        </w:trPr>
        <w:tc>
          <w:tcPr>
            <w:tcW w:w="6160" w:type="dxa"/>
            <w:gridSpan w:val="2"/>
            <w:tcBorders>
              <w:top w:val="single" w:sz="4" w:space="0" w:color="auto"/>
              <w:left w:val="double" w:sz="4" w:space="0" w:color="auto"/>
              <w:bottom w:val="single" w:sz="12" w:space="0" w:color="auto"/>
              <w:right w:val="single" w:sz="4" w:space="0" w:color="auto"/>
            </w:tcBorders>
            <w:shd w:val="clear" w:color="auto" w:fill="auto"/>
            <w:hideMark/>
          </w:tcPr>
          <w:p w14:paraId="05702267" w14:textId="77777777" w:rsidR="00C70050" w:rsidRPr="00AB600C" w:rsidRDefault="00C70050" w:rsidP="009F3B5E">
            <w:pPr>
              <w:spacing w:after="0" w:line="240" w:lineRule="auto"/>
              <w:rPr>
                <w:rFonts w:eastAsia="Times New Roman" w:cstheme="minorHAnsi"/>
                <w:bCs/>
                <w:i/>
                <w:iCs/>
                <w:color w:val="000000"/>
                <w:sz w:val="20"/>
                <w:szCs w:val="20"/>
              </w:rPr>
            </w:pPr>
            <w:r w:rsidRPr="00AB600C">
              <w:rPr>
                <w:rFonts w:eastAsia="Times New Roman" w:cstheme="minorHAnsi"/>
                <w:bCs/>
                <w:i/>
                <w:iCs/>
                <w:color w:val="000000"/>
                <w:sz w:val="20"/>
                <w:szCs w:val="20"/>
              </w:rPr>
              <w:t xml:space="preserve">Please use livelihood co-benefits indicators identified in your project/program. Use only </w:t>
            </w:r>
            <w:r w:rsidRPr="00AB600C">
              <w:rPr>
                <w:rFonts w:eastAsia="Times New Roman" w:cstheme="minorHAnsi"/>
                <w:b/>
                <w:bCs/>
                <w:i/>
                <w:iCs/>
                <w:color w:val="000000"/>
                <w:sz w:val="20"/>
                <w:szCs w:val="20"/>
              </w:rPr>
              <w:t>the number of beneficiaries</w:t>
            </w:r>
            <w:r w:rsidRPr="00AB600C">
              <w:rPr>
                <w:rFonts w:eastAsia="Times New Roman" w:cstheme="minorHAnsi"/>
                <w:bCs/>
                <w:i/>
                <w:iCs/>
                <w:color w:val="000000"/>
                <w:sz w:val="20"/>
                <w:szCs w:val="20"/>
              </w:rPr>
              <w:t xml:space="preserve"> or households as your metric. If households are used, please indicate the average number of people per household and the source for that information.</w:t>
            </w:r>
          </w:p>
          <w:p w14:paraId="39E476AD" w14:textId="6CC60634" w:rsidR="00C70050" w:rsidRPr="00AB600C" w:rsidRDefault="00C70050" w:rsidP="009F3B5E">
            <w:pPr>
              <w:spacing w:after="0" w:line="240" w:lineRule="auto"/>
              <w:rPr>
                <w:rFonts w:eastAsia="Times New Roman" w:cstheme="minorHAnsi"/>
                <w:color w:val="1F497D" w:themeColor="text2"/>
                <w:sz w:val="20"/>
                <w:szCs w:val="20"/>
              </w:rPr>
            </w:pPr>
            <w:r w:rsidRPr="00AB600C">
              <w:rPr>
                <w:rFonts w:eastAsia="Times New Roman" w:cstheme="minorHAnsi"/>
                <w:i/>
                <w:color w:val="1F497D" w:themeColor="text2"/>
                <w:sz w:val="20"/>
                <w:szCs w:val="20"/>
              </w:rPr>
              <w:t xml:space="preserve">Please also disaggregate for each indicator the number of beneficiaries by gender </w:t>
            </w:r>
            <w:r w:rsidR="00C5019A" w:rsidRPr="00AB600C">
              <w:rPr>
                <w:rStyle w:val="FootnoteReference"/>
                <w:rFonts w:eastAsia="Times New Roman" w:cstheme="minorHAnsi"/>
                <w:i/>
                <w:color w:val="1F497D" w:themeColor="text2"/>
                <w:sz w:val="20"/>
                <w:szCs w:val="20"/>
              </w:rPr>
              <w:footnoteReference w:id="7"/>
            </w:r>
          </w:p>
        </w:tc>
        <w:tc>
          <w:tcPr>
            <w:tcW w:w="130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CA9999A" w14:textId="77777777" w:rsidR="00C70050" w:rsidRPr="00AB600C" w:rsidRDefault="00C70050" w:rsidP="009F3B5E">
            <w:pPr>
              <w:spacing w:after="0" w:line="240" w:lineRule="auto"/>
              <w:jc w:val="center"/>
              <w:rPr>
                <w:rFonts w:eastAsia="Times New Roman" w:cstheme="minorHAnsi"/>
                <w:color w:val="000000"/>
                <w:sz w:val="20"/>
                <w:szCs w:val="20"/>
              </w:rPr>
            </w:pPr>
            <w:r w:rsidRPr="00AB600C">
              <w:rPr>
                <w:rFonts w:eastAsia="Times New Roman" w:cstheme="minorHAnsi"/>
                <w:color w:val="000000"/>
                <w:sz w:val="20"/>
                <w:szCs w:val="20"/>
              </w:rPr>
              <w:t> </w:t>
            </w:r>
          </w:p>
        </w:tc>
        <w:tc>
          <w:tcPr>
            <w:tcW w:w="1488"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17658BF" w14:textId="77777777" w:rsidR="00C70050" w:rsidRPr="00AB600C" w:rsidRDefault="00C70050" w:rsidP="009F3B5E">
            <w:pPr>
              <w:spacing w:after="0" w:line="240" w:lineRule="auto"/>
              <w:jc w:val="center"/>
              <w:rPr>
                <w:rFonts w:eastAsia="Times New Roman" w:cstheme="minorHAnsi"/>
                <w:color w:val="000000"/>
                <w:sz w:val="20"/>
                <w:szCs w:val="20"/>
              </w:rPr>
            </w:pPr>
            <w:r w:rsidRPr="00AB600C">
              <w:rPr>
                <w:rFonts w:eastAsia="Times New Roman" w:cstheme="minorHAnsi"/>
                <w:color w:val="000000"/>
                <w:sz w:val="20"/>
                <w:szCs w:val="20"/>
              </w:rPr>
              <w:t> </w:t>
            </w:r>
          </w:p>
        </w:tc>
        <w:tc>
          <w:tcPr>
            <w:tcW w:w="1440" w:type="dxa"/>
            <w:gridSpan w:val="3"/>
            <w:tcBorders>
              <w:top w:val="single" w:sz="4" w:space="0" w:color="auto"/>
              <w:left w:val="single" w:sz="4" w:space="0" w:color="auto"/>
              <w:bottom w:val="single" w:sz="12" w:space="0" w:color="auto"/>
              <w:right w:val="single" w:sz="4" w:space="0" w:color="auto"/>
            </w:tcBorders>
            <w:shd w:val="clear" w:color="auto" w:fill="FFFFFF" w:themeFill="background1"/>
            <w:hideMark/>
          </w:tcPr>
          <w:p w14:paraId="1437933F" w14:textId="77777777" w:rsidR="00C70050" w:rsidRPr="00AB600C" w:rsidRDefault="00C70050" w:rsidP="009F3B5E">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p w14:paraId="33189508" w14:textId="77777777" w:rsidR="00C70050" w:rsidRPr="00AB600C" w:rsidRDefault="00C70050" w:rsidP="009F3B5E">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c>
          <w:tcPr>
            <w:tcW w:w="4507" w:type="dxa"/>
            <w:gridSpan w:val="5"/>
            <w:tcBorders>
              <w:top w:val="single" w:sz="4" w:space="0" w:color="auto"/>
              <w:left w:val="single" w:sz="4" w:space="0" w:color="auto"/>
              <w:bottom w:val="single" w:sz="12" w:space="0" w:color="auto"/>
              <w:right w:val="double" w:sz="4" w:space="0" w:color="auto"/>
            </w:tcBorders>
            <w:shd w:val="clear" w:color="auto" w:fill="FFFFFF" w:themeFill="background1"/>
          </w:tcPr>
          <w:p w14:paraId="511A0FC6" w14:textId="76CB07AA" w:rsidR="00C70050" w:rsidRPr="00AB600C" w:rsidRDefault="00C70050" w:rsidP="009F3B5E">
            <w:pPr>
              <w:spacing w:after="0" w:line="240" w:lineRule="auto"/>
              <w:rPr>
                <w:rFonts w:eastAsia="Times New Roman" w:cstheme="minorHAnsi"/>
                <w:color w:val="000000"/>
                <w:sz w:val="20"/>
                <w:szCs w:val="20"/>
              </w:rPr>
            </w:pPr>
          </w:p>
        </w:tc>
      </w:tr>
      <w:tr w:rsidR="00D52CE9" w:rsidRPr="00AB600C" w14:paraId="2B8D23E5" w14:textId="77777777" w:rsidTr="006C27C7">
        <w:trPr>
          <w:trHeight w:val="213"/>
        </w:trPr>
        <w:tc>
          <w:tcPr>
            <w:tcW w:w="5213" w:type="dxa"/>
            <w:vMerge w:val="restart"/>
            <w:tcBorders>
              <w:top w:val="single" w:sz="12" w:space="0" w:color="auto"/>
              <w:left w:val="double" w:sz="4" w:space="0" w:color="auto"/>
              <w:right w:val="single" w:sz="4" w:space="0" w:color="auto"/>
            </w:tcBorders>
            <w:shd w:val="clear" w:color="auto" w:fill="F2F2F2" w:themeFill="background1" w:themeFillShade="F2"/>
            <w:hideMark/>
          </w:tcPr>
          <w:p w14:paraId="032DDCE8" w14:textId="500229D7" w:rsidR="00D52CE9" w:rsidRPr="00AB600C" w:rsidRDefault="006C27C7" w:rsidP="00475E20">
            <w:pPr>
              <w:pStyle w:val="ListParagraph"/>
              <w:numPr>
                <w:ilvl w:val="0"/>
                <w:numId w:val="1"/>
              </w:numPr>
              <w:spacing w:after="0" w:line="240" w:lineRule="auto"/>
              <w:rPr>
                <w:rFonts w:eastAsia="Times New Roman" w:cstheme="minorHAnsi"/>
                <w:color w:val="000000"/>
                <w:sz w:val="20"/>
                <w:szCs w:val="20"/>
                <w:lang w:val="es-MX"/>
              </w:rPr>
            </w:pPr>
            <w:r w:rsidRPr="00AB600C">
              <w:rPr>
                <w:rFonts w:eastAsia="Times New Roman" w:cstheme="minorHAnsi"/>
                <w:color w:val="000000"/>
                <w:sz w:val="20"/>
                <w:szCs w:val="20"/>
                <w:lang w:val="es-MX"/>
              </w:rPr>
              <w:t>Indicador</w:t>
            </w:r>
          </w:p>
        </w:tc>
        <w:tc>
          <w:tcPr>
            <w:tcW w:w="947"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11807225" w14:textId="77777777" w:rsidR="00D52CE9" w:rsidRPr="00AB600C" w:rsidRDefault="00D52CE9" w:rsidP="009F3B5E">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Total</w:t>
            </w:r>
          </w:p>
        </w:tc>
        <w:tc>
          <w:tcPr>
            <w:tcW w:w="13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7A7C253" w14:textId="2DC81FAC" w:rsidR="00D52CE9" w:rsidRPr="00AB600C" w:rsidRDefault="00D52CE9" w:rsidP="009F3B5E">
            <w:pPr>
              <w:spacing w:after="0" w:line="240" w:lineRule="auto"/>
              <w:jc w:val="center"/>
              <w:rPr>
                <w:rFonts w:eastAsia="Times New Roman" w:cstheme="minorHAnsi"/>
                <w:color w:val="000000"/>
                <w:sz w:val="20"/>
                <w:szCs w:val="20"/>
              </w:rPr>
            </w:pPr>
          </w:p>
        </w:tc>
        <w:tc>
          <w:tcPr>
            <w:tcW w:w="1488"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49D69C34" w14:textId="7E0C027B" w:rsidR="00D52CE9" w:rsidRPr="00AB600C" w:rsidRDefault="00D52CE9" w:rsidP="009F3B5E">
            <w:pPr>
              <w:spacing w:after="0" w:line="240" w:lineRule="auto"/>
              <w:jc w:val="center"/>
              <w:rPr>
                <w:rFonts w:eastAsia="Times New Roman" w:cstheme="minorHAnsi"/>
                <w:color w:val="000000"/>
                <w:sz w:val="20"/>
                <w:szCs w:val="20"/>
              </w:rPr>
            </w:pPr>
          </w:p>
        </w:tc>
        <w:tc>
          <w:tcPr>
            <w:tcW w:w="1440"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14:paraId="49335D9E" w14:textId="77777777" w:rsidR="00D52CE9" w:rsidRPr="00AB600C" w:rsidRDefault="00D52CE9" w:rsidP="006C27C7">
            <w:pPr>
              <w:spacing w:after="0" w:line="240" w:lineRule="auto"/>
              <w:jc w:val="center"/>
              <w:rPr>
                <w:rFonts w:eastAsia="Times New Roman" w:cstheme="minorHAnsi"/>
                <w:color w:val="000000"/>
                <w:sz w:val="20"/>
                <w:szCs w:val="20"/>
              </w:rPr>
            </w:pPr>
            <w:r w:rsidRPr="00AB600C">
              <w:rPr>
                <w:rFonts w:eastAsia="Times New Roman" w:cstheme="minorHAnsi"/>
                <w:color w:val="000000"/>
                <w:sz w:val="20"/>
                <w:szCs w:val="20"/>
              </w:rPr>
              <w:t> </w:t>
            </w:r>
          </w:p>
        </w:tc>
        <w:tc>
          <w:tcPr>
            <w:tcW w:w="4507" w:type="dxa"/>
            <w:gridSpan w:val="5"/>
            <w:tcBorders>
              <w:top w:val="single" w:sz="12" w:space="0" w:color="auto"/>
              <w:left w:val="single" w:sz="4" w:space="0" w:color="auto"/>
              <w:bottom w:val="single" w:sz="4" w:space="0" w:color="auto"/>
              <w:right w:val="double" w:sz="4" w:space="0" w:color="auto"/>
            </w:tcBorders>
            <w:shd w:val="clear" w:color="auto" w:fill="F2F2F2" w:themeFill="background1" w:themeFillShade="F2"/>
          </w:tcPr>
          <w:p w14:paraId="529B515C" w14:textId="77777777" w:rsidR="00D52CE9" w:rsidRPr="00AB600C" w:rsidRDefault="00D52CE9" w:rsidP="006C27C7">
            <w:pPr>
              <w:spacing w:after="0" w:line="240" w:lineRule="auto"/>
              <w:jc w:val="center"/>
              <w:rPr>
                <w:rFonts w:eastAsia="Times New Roman" w:cstheme="minorHAnsi"/>
                <w:color w:val="000000"/>
                <w:sz w:val="20"/>
                <w:szCs w:val="20"/>
              </w:rPr>
            </w:pPr>
            <w:r w:rsidRPr="00AB600C">
              <w:rPr>
                <w:rFonts w:eastAsia="Times New Roman" w:cstheme="minorHAnsi"/>
                <w:color w:val="000000"/>
                <w:sz w:val="20"/>
                <w:szCs w:val="20"/>
              </w:rPr>
              <w:t> </w:t>
            </w:r>
          </w:p>
        </w:tc>
      </w:tr>
      <w:tr w:rsidR="00D52CE9" w:rsidRPr="00AB600C" w14:paraId="29AACA3D" w14:textId="77777777" w:rsidTr="006C27C7">
        <w:trPr>
          <w:trHeight w:val="288"/>
        </w:trPr>
        <w:tc>
          <w:tcPr>
            <w:tcW w:w="5213" w:type="dxa"/>
            <w:vMerge/>
            <w:tcBorders>
              <w:left w:val="double" w:sz="4" w:space="0" w:color="auto"/>
              <w:right w:val="single" w:sz="4" w:space="0" w:color="auto"/>
            </w:tcBorders>
            <w:shd w:val="clear" w:color="auto" w:fill="F2F2F2" w:themeFill="background1" w:themeFillShade="F2"/>
            <w:hideMark/>
          </w:tcPr>
          <w:p w14:paraId="60A6CA20" w14:textId="77777777" w:rsidR="00D52CE9" w:rsidRPr="00AB600C" w:rsidRDefault="00D52CE9" w:rsidP="009F3B5E">
            <w:pPr>
              <w:spacing w:after="0" w:line="240" w:lineRule="auto"/>
              <w:rPr>
                <w:rFonts w:eastAsia="Times New Roman" w:cstheme="minorHAnsi"/>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527D4" w14:textId="77777777" w:rsidR="00D52CE9" w:rsidRPr="00AB600C" w:rsidRDefault="00D52CE9" w:rsidP="009F3B5E">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F5FA08" w14:textId="02B45D8F" w:rsidR="00D52CE9" w:rsidRPr="00AB600C" w:rsidRDefault="00D52CE9" w:rsidP="009F3B5E">
            <w:pPr>
              <w:spacing w:after="0" w:line="240" w:lineRule="auto"/>
              <w:jc w:val="center"/>
              <w:rPr>
                <w:rFonts w:eastAsia="Times New Roman" w:cstheme="minorHAnsi"/>
                <w:color w:val="000000"/>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85F53A" w14:textId="7173CE0B" w:rsidR="00D52CE9" w:rsidRPr="00AB600C" w:rsidRDefault="00D52CE9" w:rsidP="009F3B5E">
            <w:pPr>
              <w:spacing w:after="0" w:line="240" w:lineRule="auto"/>
              <w:jc w:val="center"/>
              <w:rPr>
                <w:rFonts w:eastAsia="Times New Roman" w:cstheme="minorHAnsi"/>
                <w:color w:val="000000"/>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1D7042" w14:textId="77777777" w:rsidR="00D52CE9" w:rsidRPr="00AB600C" w:rsidRDefault="00D52CE9" w:rsidP="006C27C7">
            <w:pPr>
              <w:spacing w:after="0" w:line="240" w:lineRule="auto"/>
              <w:jc w:val="center"/>
              <w:rPr>
                <w:rFonts w:eastAsia="Times New Roman" w:cstheme="minorHAnsi"/>
                <w:color w:val="000000"/>
                <w:sz w:val="20"/>
                <w:szCs w:val="20"/>
              </w:rPr>
            </w:pPr>
          </w:p>
        </w:tc>
        <w:tc>
          <w:tcPr>
            <w:tcW w:w="4507" w:type="dxa"/>
            <w:gridSpan w:val="5"/>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34688B0A" w14:textId="77777777" w:rsidR="00D52CE9" w:rsidRPr="00AB600C" w:rsidRDefault="00D52CE9" w:rsidP="006C27C7">
            <w:pPr>
              <w:spacing w:after="0" w:line="240" w:lineRule="auto"/>
              <w:jc w:val="center"/>
              <w:rPr>
                <w:rFonts w:eastAsia="Times New Roman" w:cstheme="minorHAnsi"/>
                <w:color w:val="000000"/>
                <w:sz w:val="20"/>
                <w:szCs w:val="20"/>
              </w:rPr>
            </w:pPr>
          </w:p>
        </w:tc>
      </w:tr>
      <w:tr w:rsidR="00D52CE9" w:rsidRPr="00AB600C" w14:paraId="659EEEF1" w14:textId="77777777" w:rsidTr="006C27C7">
        <w:trPr>
          <w:trHeight w:val="77"/>
        </w:trPr>
        <w:tc>
          <w:tcPr>
            <w:tcW w:w="5213" w:type="dxa"/>
            <w:vMerge/>
            <w:tcBorders>
              <w:left w:val="double" w:sz="4" w:space="0" w:color="auto"/>
              <w:bottom w:val="single" w:sz="4" w:space="0" w:color="auto"/>
              <w:right w:val="single" w:sz="4" w:space="0" w:color="auto"/>
            </w:tcBorders>
            <w:shd w:val="clear" w:color="auto" w:fill="F2F2F2" w:themeFill="background1" w:themeFillShade="F2"/>
            <w:hideMark/>
          </w:tcPr>
          <w:p w14:paraId="181D4434" w14:textId="77777777" w:rsidR="00D52CE9" w:rsidRPr="00AB600C" w:rsidRDefault="00D52CE9" w:rsidP="009F3B5E">
            <w:pPr>
              <w:spacing w:after="0" w:line="240" w:lineRule="auto"/>
              <w:rPr>
                <w:rFonts w:eastAsia="Times New Roman" w:cstheme="minorHAnsi"/>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E41A7" w14:textId="77777777" w:rsidR="00D52CE9" w:rsidRPr="00AB600C" w:rsidRDefault="00D52CE9" w:rsidP="009F3B5E">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B97770" w14:textId="2FCF4A61" w:rsidR="00D52CE9" w:rsidRPr="00AB600C" w:rsidRDefault="00D52CE9" w:rsidP="009F3B5E">
            <w:pPr>
              <w:spacing w:after="0" w:line="240" w:lineRule="auto"/>
              <w:jc w:val="center"/>
              <w:rPr>
                <w:rFonts w:eastAsia="Times New Roman" w:cstheme="minorHAnsi"/>
                <w:color w:val="000000"/>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7E060" w14:textId="5C75D73E" w:rsidR="00D52CE9" w:rsidRPr="00AB600C" w:rsidRDefault="00D52CE9" w:rsidP="009F3B5E">
            <w:pPr>
              <w:spacing w:after="0" w:line="240" w:lineRule="auto"/>
              <w:jc w:val="center"/>
              <w:rPr>
                <w:rFonts w:eastAsia="Times New Roman" w:cstheme="minorHAnsi"/>
                <w:color w:val="000000"/>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D790CE" w14:textId="77777777" w:rsidR="00D52CE9" w:rsidRPr="00AB600C" w:rsidRDefault="00D52CE9" w:rsidP="006C27C7">
            <w:pPr>
              <w:spacing w:after="0" w:line="240" w:lineRule="auto"/>
              <w:jc w:val="center"/>
              <w:rPr>
                <w:rFonts w:eastAsia="Times New Roman" w:cstheme="minorHAnsi"/>
                <w:color w:val="000000"/>
                <w:sz w:val="20"/>
                <w:szCs w:val="20"/>
              </w:rPr>
            </w:pPr>
            <w:r w:rsidRPr="00AB600C">
              <w:rPr>
                <w:rFonts w:eastAsia="Times New Roman" w:cstheme="minorHAnsi"/>
                <w:color w:val="000000"/>
                <w:sz w:val="20"/>
                <w:szCs w:val="20"/>
              </w:rPr>
              <w:t> </w:t>
            </w:r>
          </w:p>
        </w:tc>
        <w:tc>
          <w:tcPr>
            <w:tcW w:w="4507" w:type="dxa"/>
            <w:gridSpan w:val="5"/>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6DADEB8" w14:textId="77777777" w:rsidR="00D52CE9" w:rsidRPr="00AB600C" w:rsidRDefault="00D52CE9" w:rsidP="006C27C7">
            <w:pPr>
              <w:spacing w:after="0" w:line="240" w:lineRule="auto"/>
              <w:jc w:val="center"/>
              <w:rPr>
                <w:rFonts w:eastAsia="Times New Roman" w:cstheme="minorHAnsi"/>
                <w:color w:val="000000"/>
                <w:sz w:val="20"/>
                <w:szCs w:val="20"/>
              </w:rPr>
            </w:pPr>
            <w:r w:rsidRPr="00AB600C">
              <w:rPr>
                <w:rFonts w:eastAsia="Times New Roman" w:cstheme="minorHAnsi"/>
                <w:color w:val="000000"/>
                <w:sz w:val="20"/>
                <w:szCs w:val="20"/>
              </w:rPr>
              <w:t> </w:t>
            </w:r>
          </w:p>
        </w:tc>
      </w:tr>
      <w:tr w:rsidR="00D52CE9" w:rsidRPr="00BA7A24" w14:paraId="76A71FDE" w14:textId="77777777" w:rsidTr="00440096">
        <w:trPr>
          <w:trHeight w:val="333"/>
        </w:trPr>
        <w:tc>
          <w:tcPr>
            <w:tcW w:w="14895" w:type="dxa"/>
            <w:gridSpan w:val="12"/>
            <w:tcBorders>
              <w:top w:val="double" w:sz="4" w:space="0" w:color="auto"/>
              <w:left w:val="double" w:sz="4" w:space="0" w:color="auto"/>
              <w:bottom w:val="single" w:sz="4" w:space="0" w:color="auto"/>
              <w:right w:val="double" w:sz="4" w:space="0" w:color="auto"/>
            </w:tcBorders>
            <w:shd w:val="clear" w:color="auto" w:fill="auto"/>
          </w:tcPr>
          <w:p w14:paraId="0813B22D" w14:textId="413CFF53" w:rsidR="00D52CE9" w:rsidRPr="00AB600C" w:rsidRDefault="00E468BD" w:rsidP="00E468BD">
            <w:pPr>
              <w:spacing w:after="0" w:line="240" w:lineRule="auto"/>
              <w:contextualSpacing/>
              <w:rPr>
                <w:rFonts w:eastAsia="Times New Roman" w:cstheme="minorHAnsi"/>
                <w:bCs/>
                <w:sz w:val="20"/>
                <w:szCs w:val="20"/>
                <w:lang w:val="es-MX"/>
              </w:rPr>
            </w:pPr>
            <w:r w:rsidRPr="00AB600C">
              <w:rPr>
                <w:rFonts w:eastAsia="Times New Roman" w:cstheme="minorHAnsi"/>
                <w:bCs/>
                <w:sz w:val="20"/>
                <w:szCs w:val="20"/>
                <w:lang w:val="es-MX"/>
              </w:rPr>
              <w:t>Contribuciones clave (éxitos) del FIP acerca del nivel de vida</w:t>
            </w:r>
          </w:p>
        </w:tc>
      </w:tr>
      <w:tr w:rsidR="00D52CE9" w:rsidRPr="00BA7A24" w14:paraId="3A2F89AC" w14:textId="77777777" w:rsidTr="006C27C7">
        <w:trPr>
          <w:trHeight w:val="109"/>
        </w:trPr>
        <w:tc>
          <w:tcPr>
            <w:tcW w:w="14895" w:type="dxa"/>
            <w:gridSpan w:val="1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02DB82A4" w14:textId="77777777" w:rsidR="00D52CE9" w:rsidRPr="00AB600C" w:rsidRDefault="00D52CE9" w:rsidP="009F3B5E">
            <w:pPr>
              <w:spacing w:after="0" w:line="240" w:lineRule="auto"/>
              <w:contextualSpacing/>
              <w:rPr>
                <w:rFonts w:eastAsia="Times New Roman" w:cstheme="minorHAnsi"/>
                <w:bCs/>
                <w:sz w:val="20"/>
                <w:szCs w:val="20"/>
                <w:lang w:val="es-MX"/>
              </w:rPr>
            </w:pPr>
          </w:p>
        </w:tc>
      </w:tr>
      <w:tr w:rsidR="00D52CE9" w:rsidRPr="00BA7A24" w14:paraId="6F7B08FE" w14:textId="77777777" w:rsidTr="00440096">
        <w:trPr>
          <w:trHeight w:val="155"/>
        </w:trPr>
        <w:tc>
          <w:tcPr>
            <w:tcW w:w="14895" w:type="dxa"/>
            <w:gridSpan w:val="12"/>
            <w:tcBorders>
              <w:top w:val="single" w:sz="4" w:space="0" w:color="auto"/>
              <w:left w:val="double" w:sz="4" w:space="0" w:color="auto"/>
              <w:bottom w:val="single" w:sz="4" w:space="0" w:color="auto"/>
              <w:right w:val="double" w:sz="4" w:space="0" w:color="auto"/>
            </w:tcBorders>
            <w:shd w:val="clear" w:color="auto" w:fill="auto"/>
          </w:tcPr>
          <w:p w14:paraId="1B32307E" w14:textId="47D91CFB" w:rsidR="00D52CE9" w:rsidRPr="00AB600C" w:rsidRDefault="005946DB" w:rsidP="005946DB">
            <w:pPr>
              <w:spacing w:after="0" w:line="240" w:lineRule="auto"/>
              <w:contextualSpacing/>
              <w:rPr>
                <w:rFonts w:eastAsia="Times New Roman" w:cstheme="minorHAnsi"/>
                <w:bCs/>
                <w:sz w:val="20"/>
                <w:szCs w:val="20"/>
                <w:lang w:val="es-MX"/>
              </w:rPr>
            </w:pPr>
            <w:r w:rsidRPr="00AB600C">
              <w:rPr>
                <w:rFonts w:eastAsia="Times New Roman" w:cstheme="minorHAnsi"/>
                <w:bCs/>
                <w:sz w:val="20"/>
                <w:szCs w:val="20"/>
                <w:lang w:val="es-MX"/>
              </w:rPr>
              <w:t xml:space="preserve">¿Qué retos clave hay y que oportunidades de mejora se identifican? </w:t>
            </w:r>
          </w:p>
        </w:tc>
      </w:tr>
      <w:tr w:rsidR="00D52CE9" w:rsidRPr="00BA7A24" w14:paraId="1855FFFE" w14:textId="77777777" w:rsidTr="006C27C7">
        <w:trPr>
          <w:trHeight w:val="350"/>
        </w:trPr>
        <w:tc>
          <w:tcPr>
            <w:tcW w:w="14895" w:type="dxa"/>
            <w:gridSpan w:val="1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4CC9AA8" w14:textId="77777777" w:rsidR="00D52CE9" w:rsidRPr="00AB600C" w:rsidRDefault="00D52CE9" w:rsidP="009F3B5E">
            <w:pPr>
              <w:spacing w:after="0" w:line="240" w:lineRule="auto"/>
              <w:contextualSpacing/>
              <w:rPr>
                <w:rFonts w:eastAsia="Times New Roman" w:cstheme="minorHAnsi"/>
                <w:bCs/>
                <w:sz w:val="20"/>
                <w:szCs w:val="20"/>
                <w:lang w:val="es-MX"/>
              </w:rPr>
            </w:pPr>
          </w:p>
        </w:tc>
      </w:tr>
      <w:tr w:rsidR="00D52CE9" w:rsidRPr="00BA7A24" w14:paraId="2C3BF391" w14:textId="77777777" w:rsidTr="00440096">
        <w:trPr>
          <w:trHeight w:val="109"/>
        </w:trPr>
        <w:tc>
          <w:tcPr>
            <w:tcW w:w="14895" w:type="dxa"/>
            <w:gridSpan w:val="12"/>
            <w:tcBorders>
              <w:top w:val="single" w:sz="4" w:space="0" w:color="auto"/>
              <w:left w:val="double" w:sz="4" w:space="0" w:color="auto"/>
              <w:bottom w:val="double" w:sz="4" w:space="0" w:color="auto"/>
              <w:right w:val="double" w:sz="4" w:space="0" w:color="auto"/>
            </w:tcBorders>
            <w:shd w:val="clear" w:color="auto" w:fill="EAF1DD" w:themeFill="accent3" w:themeFillTint="33"/>
          </w:tcPr>
          <w:p w14:paraId="7EB621CF" w14:textId="77777777" w:rsidR="00D52CE9" w:rsidRPr="00AB600C" w:rsidRDefault="00D52CE9" w:rsidP="009F3B5E">
            <w:pPr>
              <w:spacing w:after="0" w:line="240" w:lineRule="auto"/>
              <w:contextualSpacing/>
              <w:rPr>
                <w:rFonts w:eastAsia="Times New Roman" w:cstheme="minorHAnsi"/>
                <w:bCs/>
                <w:sz w:val="20"/>
                <w:szCs w:val="20"/>
                <w:lang w:val="es-MX"/>
              </w:rPr>
            </w:pPr>
          </w:p>
        </w:tc>
      </w:tr>
    </w:tbl>
    <w:p w14:paraId="7642F2BC" w14:textId="77777777" w:rsidR="00C70050" w:rsidRPr="008A6DF1" w:rsidRDefault="00C70050" w:rsidP="00146112">
      <w:pPr>
        <w:rPr>
          <w:rFonts w:cstheme="minorHAnsi"/>
          <w:lang w:val="es-MX"/>
        </w:rPr>
      </w:pPr>
    </w:p>
    <w:p w14:paraId="6B1EDAF0" w14:textId="77777777" w:rsidR="00C70050" w:rsidRPr="008A6DF1" w:rsidRDefault="00C70050" w:rsidP="00146112">
      <w:pPr>
        <w:rPr>
          <w:rFonts w:cstheme="minorHAnsi"/>
          <w:lang w:val="es-MX"/>
        </w:rPr>
      </w:pPr>
    </w:p>
    <w:p w14:paraId="6E0723D9" w14:textId="77777777" w:rsidR="00440096" w:rsidRPr="008A6DF1" w:rsidRDefault="00440096">
      <w:pPr>
        <w:rPr>
          <w:rFonts w:cstheme="minorHAnsi"/>
          <w:lang w:val="es-MX"/>
        </w:rPr>
      </w:pPr>
      <w:r w:rsidRPr="008A6DF1">
        <w:rPr>
          <w:rFonts w:cstheme="minorHAnsi"/>
          <w:lang w:val="es-MX"/>
        </w:rPr>
        <w:br w:type="page"/>
      </w:r>
    </w:p>
    <w:tbl>
      <w:tblPr>
        <w:tblW w:w="15080" w:type="dxa"/>
        <w:tblInd w:w="70" w:type="dxa"/>
        <w:tblLayout w:type="fixed"/>
        <w:tblLook w:val="04A0" w:firstRow="1" w:lastRow="0" w:firstColumn="1" w:lastColumn="0" w:noHBand="0" w:noVBand="1"/>
      </w:tblPr>
      <w:tblGrid>
        <w:gridCol w:w="5060"/>
        <w:gridCol w:w="151"/>
        <w:gridCol w:w="949"/>
        <w:gridCol w:w="75"/>
        <w:gridCol w:w="1225"/>
        <w:gridCol w:w="6"/>
        <w:gridCol w:w="85"/>
        <w:gridCol w:w="1388"/>
        <w:gridCol w:w="9"/>
        <w:gridCol w:w="109"/>
        <w:gridCol w:w="588"/>
        <w:gridCol w:w="118"/>
        <w:gridCol w:w="152"/>
        <w:gridCol w:w="121"/>
        <w:gridCol w:w="352"/>
        <w:gridCol w:w="127"/>
        <w:gridCol w:w="503"/>
        <w:gridCol w:w="135"/>
        <w:gridCol w:w="1125"/>
        <w:gridCol w:w="151"/>
        <w:gridCol w:w="119"/>
        <w:gridCol w:w="154"/>
        <w:gridCol w:w="2186"/>
        <w:gridCol w:w="7"/>
        <w:gridCol w:w="176"/>
        <w:gridCol w:w="9"/>
      </w:tblGrid>
      <w:tr w:rsidR="00440096" w:rsidRPr="008A6DF1" w14:paraId="22A1B2B6" w14:textId="77777777" w:rsidTr="000D2D0B">
        <w:trPr>
          <w:trHeight w:val="451"/>
        </w:trPr>
        <w:tc>
          <w:tcPr>
            <w:tcW w:w="15080" w:type="dxa"/>
            <w:gridSpan w:val="26"/>
            <w:tcBorders>
              <w:bottom w:val="nil"/>
            </w:tcBorders>
            <w:shd w:val="clear" w:color="auto" w:fill="EAF1DD" w:themeFill="accent3" w:themeFillTint="33"/>
            <w:noWrap/>
            <w:vAlign w:val="bottom"/>
          </w:tcPr>
          <w:p w14:paraId="37C52ED0" w14:textId="77777777" w:rsidR="00440096" w:rsidRPr="008A6DF1" w:rsidRDefault="00440096" w:rsidP="00DB3720">
            <w:pPr>
              <w:spacing w:after="0" w:line="240" w:lineRule="auto"/>
              <w:rPr>
                <w:rFonts w:eastAsia="Times New Roman" w:cstheme="minorHAnsi"/>
                <w:b/>
                <w:bCs/>
                <w:color w:val="000000"/>
                <w:sz w:val="20"/>
                <w:szCs w:val="20"/>
              </w:rPr>
            </w:pPr>
            <w:r w:rsidRPr="008A6DF1">
              <w:rPr>
                <w:rFonts w:eastAsia="Times New Roman" w:cstheme="minorHAnsi"/>
                <w:b/>
                <w:bCs/>
                <w:smallCaps/>
                <w:color w:val="000000"/>
                <w:sz w:val="32"/>
                <w:szCs w:val="32"/>
              </w:rPr>
              <w:lastRenderedPageBreak/>
              <w:t>FIP Table 1.2</w:t>
            </w:r>
          </w:p>
        </w:tc>
      </w:tr>
      <w:tr w:rsidR="00440096" w:rsidRPr="00BA7A24" w14:paraId="4B1CC06D" w14:textId="77777777" w:rsidTr="000D2D0B">
        <w:trPr>
          <w:trHeight w:val="451"/>
        </w:trPr>
        <w:tc>
          <w:tcPr>
            <w:tcW w:w="15080" w:type="dxa"/>
            <w:gridSpan w:val="26"/>
            <w:tcBorders>
              <w:bottom w:val="nil"/>
            </w:tcBorders>
            <w:shd w:val="clear" w:color="auto" w:fill="auto"/>
            <w:noWrap/>
            <w:vAlign w:val="bottom"/>
          </w:tcPr>
          <w:p w14:paraId="04DF569C" w14:textId="77777777" w:rsidR="00440096" w:rsidRDefault="00440096" w:rsidP="00DB3720">
            <w:pPr>
              <w:spacing w:after="0" w:line="240" w:lineRule="auto"/>
              <w:rPr>
                <w:rFonts w:eastAsia="Times New Roman" w:cstheme="minorHAnsi"/>
                <w:b/>
                <w:bCs/>
                <w:smallCaps/>
                <w:color w:val="000000"/>
                <w:sz w:val="32"/>
                <w:szCs w:val="32"/>
                <w:shd w:val="clear" w:color="auto" w:fill="FFFFFF" w:themeFill="background1"/>
                <w:lang w:val="es-ES_tradnl"/>
              </w:rPr>
            </w:pPr>
            <w:r w:rsidRPr="008A6DF1">
              <w:rPr>
                <w:rFonts w:eastAsia="Times New Roman" w:cstheme="minorHAnsi"/>
                <w:b/>
                <w:bCs/>
                <w:smallCaps/>
                <w:color w:val="000000"/>
                <w:sz w:val="32"/>
                <w:szCs w:val="32"/>
                <w:shd w:val="clear" w:color="auto" w:fill="FFFFFF" w:themeFill="background1"/>
                <w:lang w:val="es-MX"/>
              </w:rPr>
              <w:t xml:space="preserve">Tema 1.2: </w:t>
            </w:r>
            <w:proofErr w:type="spellStart"/>
            <w:r w:rsidR="005F0D15" w:rsidRPr="008A6DF1">
              <w:rPr>
                <w:rFonts w:eastAsia="Times New Roman" w:cstheme="minorHAnsi"/>
                <w:b/>
                <w:bCs/>
                <w:smallCaps/>
                <w:color w:val="000000"/>
                <w:sz w:val="32"/>
                <w:szCs w:val="32"/>
                <w:shd w:val="clear" w:color="auto" w:fill="FFFFFF" w:themeFill="background1"/>
                <w:lang w:val="es-ES_tradnl"/>
              </w:rPr>
              <w:t>Cobeneficios</w:t>
            </w:r>
            <w:proofErr w:type="spellEnd"/>
            <w:r w:rsidR="005F0D15" w:rsidRPr="008A6DF1">
              <w:rPr>
                <w:rFonts w:eastAsia="Times New Roman" w:cstheme="minorHAnsi"/>
                <w:b/>
                <w:bCs/>
                <w:smallCaps/>
                <w:color w:val="000000"/>
                <w:sz w:val="32"/>
                <w:szCs w:val="32"/>
                <w:shd w:val="clear" w:color="auto" w:fill="FFFFFF" w:themeFill="background1"/>
                <w:lang w:val="es-ES_tradnl"/>
              </w:rPr>
              <w:t xml:space="preserve"> relacionados con los medios de subsistencia</w:t>
            </w:r>
          </w:p>
          <w:p w14:paraId="3051BF18" w14:textId="5974DE47" w:rsidR="00AB600C" w:rsidRPr="008A6DF1" w:rsidRDefault="00AB600C" w:rsidP="00DB3720">
            <w:pPr>
              <w:spacing w:after="0" w:line="240" w:lineRule="auto"/>
              <w:rPr>
                <w:rFonts w:eastAsia="Times New Roman" w:cstheme="minorHAnsi"/>
                <w:b/>
                <w:bCs/>
                <w:color w:val="000000"/>
                <w:sz w:val="20"/>
                <w:szCs w:val="20"/>
                <w:lang w:val="es-MX"/>
              </w:rPr>
            </w:pPr>
          </w:p>
        </w:tc>
      </w:tr>
      <w:tr w:rsidR="00440096" w:rsidRPr="00AB600C" w14:paraId="496EFADA" w14:textId="77777777" w:rsidTr="000D2D0B">
        <w:trPr>
          <w:trHeight w:val="451"/>
        </w:trPr>
        <w:tc>
          <w:tcPr>
            <w:tcW w:w="6237" w:type="dxa"/>
            <w:gridSpan w:val="4"/>
            <w:tcBorders>
              <w:top w:val="double" w:sz="6" w:space="0" w:color="auto"/>
              <w:left w:val="double" w:sz="6" w:space="0" w:color="auto"/>
              <w:bottom w:val="nil"/>
              <w:right w:val="nil"/>
            </w:tcBorders>
            <w:shd w:val="clear" w:color="auto" w:fill="EAF1DD" w:themeFill="accent3" w:themeFillTint="33"/>
            <w:noWrap/>
            <w:vAlign w:val="bottom"/>
            <w:hideMark/>
          </w:tcPr>
          <w:p w14:paraId="290F0518" w14:textId="77777777" w:rsidR="00440096" w:rsidRPr="00AB600C" w:rsidRDefault="00440096" w:rsidP="00DB3720">
            <w:pPr>
              <w:spacing w:after="0" w:line="240" w:lineRule="auto"/>
              <w:rPr>
                <w:rFonts w:eastAsia="Times New Roman" w:cstheme="minorHAnsi"/>
                <w:b/>
                <w:bCs/>
                <w:color w:val="000000"/>
                <w:sz w:val="20"/>
                <w:szCs w:val="20"/>
              </w:rPr>
            </w:pPr>
            <w:r w:rsidRPr="00AB600C">
              <w:rPr>
                <w:rFonts w:eastAsia="Times New Roman" w:cstheme="minorHAnsi"/>
                <w:b/>
                <w:bCs/>
                <w:color w:val="000000"/>
                <w:sz w:val="20"/>
                <w:szCs w:val="20"/>
              </w:rPr>
              <w:t>México</w:t>
            </w:r>
            <w:r w:rsidRPr="00AB600C">
              <w:rPr>
                <w:rFonts w:eastAsiaTheme="minorHAnsi" w:cstheme="minorHAnsi"/>
                <w:sz w:val="20"/>
                <w:szCs w:val="20"/>
              </w:rPr>
              <w:t xml:space="preserve">                                                                           </w:t>
            </w:r>
            <w:r w:rsidRPr="00AB600C">
              <w:rPr>
                <w:rFonts w:eastAsiaTheme="minorHAnsi" w:cstheme="minorHAnsi"/>
                <w:b/>
                <w:sz w:val="20"/>
                <w:szCs w:val="20"/>
              </w:rPr>
              <w:t>Implementing</w:t>
            </w:r>
            <w:r w:rsidRPr="00AB600C">
              <w:rPr>
                <w:rFonts w:eastAsia="Times New Roman" w:cstheme="minorHAnsi"/>
                <w:b/>
                <w:bCs/>
                <w:color w:val="000000"/>
                <w:sz w:val="20"/>
                <w:szCs w:val="20"/>
              </w:rPr>
              <w:t xml:space="preserve"> MDB:</w:t>
            </w:r>
          </w:p>
        </w:tc>
        <w:tc>
          <w:tcPr>
            <w:tcW w:w="1316" w:type="dxa"/>
            <w:gridSpan w:val="3"/>
            <w:tcBorders>
              <w:top w:val="double" w:sz="6" w:space="0" w:color="auto"/>
              <w:left w:val="nil"/>
              <w:bottom w:val="nil"/>
              <w:right w:val="nil"/>
            </w:tcBorders>
            <w:shd w:val="clear" w:color="auto" w:fill="EAF1DD" w:themeFill="accent3" w:themeFillTint="33"/>
            <w:noWrap/>
            <w:vAlign w:val="bottom"/>
            <w:hideMark/>
          </w:tcPr>
          <w:p w14:paraId="404327FC" w14:textId="7006F674" w:rsidR="00440096" w:rsidRPr="00AB600C" w:rsidRDefault="0066772B" w:rsidP="00DB3720">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BIRF</w:t>
            </w:r>
            <w:r w:rsidR="00440096" w:rsidRPr="00AB600C">
              <w:rPr>
                <w:rFonts w:eastAsia="Times New Roman" w:cstheme="minorHAnsi"/>
                <w:color w:val="000000"/>
                <w:sz w:val="20"/>
                <w:szCs w:val="20"/>
              </w:rPr>
              <w:t> </w:t>
            </w:r>
          </w:p>
        </w:tc>
        <w:tc>
          <w:tcPr>
            <w:tcW w:w="1506" w:type="dxa"/>
            <w:gridSpan w:val="3"/>
            <w:tcBorders>
              <w:top w:val="double" w:sz="6" w:space="0" w:color="auto"/>
              <w:left w:val="nil"/>
              <w:bottom w:val="nil"/>
              <w:right w:val="nil"/>
            </w:tcBorders>
            <w:shd w:val="clear" w:color="auto" w:fill="EAF1DD" w:themeFill="accent3" w:themeFillTint="33"/>
          </w:tcPr>
          <w:p w14:paraId="6B61C636" w14:textId="77777777" w:rsidR="00440096" w:rsidRPr="00AB600C" w:rsidRDefault="00440096" w:rsidP="00DB3720">
            <w:pPr>
              <w:spacing w:after="0" w:line="240" w:lineRule="auto"/>
              <w:rPr>
                <w:rFonts w:eastAsia="Times New Roman" w:cstheme="minorHAnsi"/>
                <w:color w:val="000000"/>
                <w:sz w:val="20"/>
                <w:szCs w:val="20"/>
              </w:rPr>
            </w:pPr>
          </w:p>
        </w:tc>
        <w:tc>
          <w:tcPr>
            <w:tcW w:w="6021" w:type="dxa"/>
            <w:gridSpan w:val="16"/>
            <w:tcBorders>
              <w:top w:val="double" w:sz="6" w:space="0" w:color="auto"/>
              <w:left w:val="nil"/>
              <w:bottom w:val="nil"/>
              <w:right w:val="double" w:sz="6" w:space="0" w:color="000000"/>
            </w:tcBorders>
            <w:shd w:val="clear" w:color="auto" w:fill="EAF1DD" w:themeFill="accent3" w:themeFillTint="33"/>
            <w:noWrap/>
            <w:vAlign w:val="bottom"/>
            <w:hideMark/>
          </w:tcPr>
          <w:p w14:paraId="20FDF364" w14:textId="34448989" w:rsidR="00440096" w:rsidRPr="00AB600C" w:rsidRDefault="00440096" w:rsidP="00440096">
            <w:pPr>
              <w:spacing w:after="0" w:line="240" w:lineRule="auto"/>
              <w:rPr>
                <w:rFonts w:eastAsia="Times New Roman" w:cstheme="minorHAnsi"/>
                <w:color w:val="000000"/>
                <w:sz w:val="20"/>
                <w:szCs w:val="20"/>
              </w:rPr>
            </w:pPr>
            <w:r w:rsidRPr="00AB600C">
              <w:rPr>
                <w:rFonts w:eastAsia="Times New Roman" w:cstheme="minorHAnsi"/>
                <w:b/>
                <w:bCs/>
                <w:color w:val="000000"/>
                <w:sz w:val="20"/>
                <w:szCs w:val="20"/>
              </w:rPr>
              <w:t xml:space="preserve">Level: </w:t>
            </w:r>
            <w:r w:rsidR="0066772B" w:rsidRPr="00AB600C">
              <w:rPr>
                <w:rFonts w:eastAsia="Times New Roman" w:cstheme="minorHAnsi"/>
                <w:bCs/>
                <w:color w:val="000000"/>
                <w:sz w:val="20"/>
                <w:szCs w:val="20"/>
              </w:rPr>
              <w:t>Proyecto</w:t>
            </w:r>
          </w:p>
        </w:tc>
      </w:tr>
      <w:tr w:rsidR="0066772B" w:rsidRPr="00BA7A24" w14:paraId="58827827" w14:textId="77777777" w:rsidTr="000D2D0B">
        <w:trPr>
          <w:gridAfter w:val="1"/>
          <w:wAfter w:w="7" w:type="dxa"/>
          <w:trHeight w:val="435"/>
        </w:trPr>
        <w:tc>
          <w:tcPr>
            <w:tcW w:w="6237" w:type="dxa"/>
            <w:gridSpan w:val="4"/>
            <w:tcBorders>
              <w:top w:val="nil"/>
              <w:left w:val="double" w:sz="6" w:space="0" w:color="auto"/>
              <w:bottom w:val="nil"/>
              <w:right w:val="nil"/>
            </w:tcBorders>
            <w:shd w:val="clear" w:color="auto" w:fill="EAF1DD" w:themeFill="accent3" w:themeFillTint="33"/>
            <w:noWrap/>
            <w:vAlign w:val="bottom"/>
            <w:hideMark/>
          </w:tcPr>
          <w:p w14:paraId="419A4786" w14:textId="6480A552" w:rsidR="0066772B" w:rsidRPr="00AB600C" w:rsidRDefault="0066772B" w:rsidP="0066772B">
            <w:pPr>
              <w:spacing w:after="0" w:line="240" w:lineRule="auto"/>
              <w:jc w:val="right"/>
              <w:rPr>
                <w:rFonts w:eastAsia="Times New Roman" w:cstheme="minorHAnsi"/>
                <w:b/>
                <w:bCs/>
                <w:color w:val="000000"/>
                <w:sz w:val="20"/>
                <w:szCs w:val="20"/>
              </w:rPr>
            </w:pPr>
            <w:r w:rsidRPr="00AB600C">
              <w:rPr>
                <w:rFonts w:eastAsia="Times New Roman" w:cstheme="minorHAnsi"/>
                <w:b/>
                <w:bCs/>
                <w:color w:val="000000"/>
                <w:sz w:val="20"/>
                <w:szCs w:val="20"/>
              </w:rPr>
              <w:t xml:space="preserve">Executing agency: </w:t>
            </w:r>
          </w:p>
        </w:tc>
        <w:tc>
          <w:tcPr>
            <w:tcW w:w="1316" w:type="dxa"/>
            <w:gridSpan w:val="3"/>
            <w:tcBorders>
              <w:top w:val="nil"/>
              <w:left w:val="nil"/>
              <w:bottom w:val="nil"/>
              <w:right w:val="nil"/>
            </w:tcBorders>
            <w:shd w:val="clear" w:color="auto" w:fill="EAF1DD" w:themeFill="accent3" w:themeFillTint="33"/>
            <w:noWrap/>
            <w:vAlign w:val="bottom"/>
            <w:hideMark/>
          </w:tcPr>
          <w:p w14:paraId="56B6C0B6" w14:textId="36531D65" w:rsidR="0066772B" w:rsidRPr="00AB600C" w:rsidRDefault="0066772B" w:rsidP="0066772B">
            <w:pPr>
              <w:spacing w:after="0" w:line="240" w:lineRule="auto"/>
              <w:rPr>
                <w:rFonts w:eastAsia="Times New Roman" w:cstheme="minorHAnsi"/>
                <w:b/>
                <w:bCs/>
                <w:color w:val="000000"/>
                <w:sz w:val="20"/>
                <w:szCs w:val="20"/>
              </w:rPr>
            </w:pPr>
            <w:r w:rsidRPr="00AB600C">
              <w:rPr>
                <w:rFonts w:eastAsia="Times New Roman" w:cstheme="minorHAnsi"/>
                <w:bCs/>
                <w:color w:val="000000"/>
                <w:sz w:val="20"/>
                <w:szCs w:val="20"/>
              </w:rPr>
              <w:t>CONAFOR</w:t>
            </w:r>
          </w:p>
        </w:tc>
        <w:tc>
          <w:tcPr>
            <w:tcW w:w="1506" w:type="dxa"/>
            <w:gridSpan w:val="3"/>
            <w:tcBorders>
              <w:top w:val="nil"/>
              <w:left w:val="nil"/>
              <w:bottom w:val="nil"/>
              <w:right w:val="nil"/>
            </w:tcBorders>
            <w:shd w:val="clear" w:color="auto" w:fill="EAF1DD" w:themeFill="accent3" w:themeFillTint="33"/>
            <w:noWrap/>
            <w:vAlign w:val="bottom"/>
            <w:hideMark/>
          </w:tcPr>
          <w:p w14:paraId="3C0BE893" w14:textId="77777777" w:rsidR="0066772B" w:rsidRPr="00AB600C" w:rsidRDefault="0066772B" w:rsidP="00DB3720">
            <w:pPr>
              <w:spacing w:after="0" w:line="240" w:lineRule="auto"/>
              <w:rPr>
                <w:rFonts w:eastAsia="Times New Roman" w:cstheme="minorHAnsi"/>
                <w:color w:val="000000"/>
                <w:sz w:val="20"/>
                <w:szCs w:val="20"/>
              </w:rPr>
            </w:pPr>
          </w:p>
        </w:tc>
        <w:tc>
          <w:tcPr>
            <w:tcW w:w="2096" w:type="dxa"/>
            <w:gridSpan w:val="8"/>
            <w:tcBorders>
              <w:top w:val="nil"/>
              <w:left w:val="nil"/>
              <w:bottom w:val="nil"/>
              <w:right w:val="nil"/>
            </w:tcBorders>
            <w:shd w:val="clear" w:color="auto" w:fill="EAF1DD" w:themeFill="accent3" w:themeFillTint="33"/>
            <w:noWrap/>
            <w:vAlign w:val="center"/>
            <w:hideMark/>
          </w:tcPr>
          <w:p w14:paraId="2FE61CCE" w14:textId="731706D4" w:rsidR="0066772B" w:rsidRPr="00AB600C" w:rsidRDefault="006C27C7" w:rsidP="006C27C7">
            <w:pPr>
              <w:spacing w:after="0" w:line="240" w:lineRule="auto"/>
              <w:rPr>
                <w:rFonts w:eastAsia="Times New Roman" w:cstheme="minorHAnsi"/>
                <w:color w:val="000000"/>
                <w:sz w:val="20"/>
                <w:szCs w:val="20"/>
                <w:lang w:val="es-MX"/>
              </w:rPr>
            </w:pPr>
            <w:r w:rsidRPr="00AB600C">
              <w:rPr>
                <w:rFonts w:eastAsia="Times New Roman" w:cstheme="minorHAnsi"/>
                <w:b/>
                <w:bCs/>
                <w:color w:val="000000"/>
                <w:sz w:val="20"/>
                <w:szCs w:val="20"/>
                <w:lang w:val="es-MX"/>
              </w:rPr>
              <w:t>Project</w:t>
            </w:r>
            <w:r w:rsidR="0066772B" w:rsidRPr="00AB600C">
              <w:rPr>
                <w:rFonts w:eastAsia="Times New Roman" w:cstheme="minorHAnsi"/>
                <w:b/>
                <w:bCs/>
                <w:color w:val="000000"/>
                <w:sz w:val="20"/>
                <w:szCs w:val="20"/>
                <w:lang w:val="es-MX"/>
              </w:rPr>
              <w:t xml:space="preserve"> title: </w:t>
            </w:r>
          </w:p>
        </w:tc>
        <w:tc>
          <w:tcPr>
            <w:tcW w:w="3918" w:type="dxa"/>
            <w:gridSpan w:val="7"/>
            <w:tcBorders>
              <w:top w:val="nil"/>
              <w:left w:val="nil"/>
              <w:bottom w:val="nil"/>
              <w:right w:val="double" w:sz="6" w:space="0" w:color="auto"/>
            </w:tcBorders>
            <w:shd w:val="clear" w:color="auto" w:fill="EAF1DD" w:themeFill="accent3" w:themeFillTint="33"/>
            <w:vAlign w:val="center"/>
          </w:tcPr>
          <w:p w14:paraId="57970AB4" w14:textId="166DA5BF" w:rsidR="0066772B" w:rsidRPr="00AB600C" w:rsidRDefault="0066772B" w:rsidP="0066772B">
            <w:pPr>
              <w:spacing w:after="0" w:line="240" w:lineRule="auto"/>
              <w:rPr>
                <w:rFonts w:eastAsia="Times New Roman" w:cstheme="minorHAnsi"/>
                <w:color w:val="000000"/>
                <w:sz w:val="20"/>
                <w:szCs w:val="20"/>
                <w:lang w:val="es-MX"/>
              </w:rPr>
            </w:pPr>
            <w:r w:rsidRPr="00AB600C">
              <w:rPr>
                <w:rFonts w:eastAsia="Times New Roman" w:cstheme="minorHAnsi"/>
                <w:bCs/>
                <w:color w:val="000000"/>
                <w:sz w:val="20"/>
                <w:szCs w:val="20"/>
                <w:lang w:val="es-MX"/>
              </w:rPr>
              <w:t>Proyecto de Bosques y Cambio Climático</w:t>
            </w:r>
          </w:p>
        </w:tc>
      </w:tr>
      <w:tr w:rsidR="00440096" w:rsidRPr="00AB600C" w14:paraId="2E8D5A2B" w14:textId="77777777" w:rsidTr="000D2D0B">
        <w:trPr>
          <w:gridAfter w:val="1"/>
          <w:wAfter w:w="7" w:type="dxa"/>
          <w:trHeight w:val="435"/>
        </w:trPr>
        <w:tc>
          <w:tcPr>
            <w:tcW w:w="6237" w:type="dxa"/>
            <w:gridSpan w:val="4"/>
            <w:tcBorders>
              <w:top w:val="nil"/>
              <w:left w:val="double" w:sz="6" w:space="0" w:color="auto"/>
              <w:bottom w:val="nil"/>
              <w:right w:val="nil"/>
            </w:tcBorders>
            <w:shd w:val="clear" w:color="auto" w:fill="EAF1DD" w:themeFill="accent3" w:themeFillTint="33"/>
            <w:noWrap/>
            <w:vAlign w:val="bottom"/>
            <w:hideMark/>
          </w:tcPr>
          <w:p w14:paraId="20484510" w14:textId="498BCFB3" w:rsidR="00440096" w:rsidRPr="00AB600C" w:rsidRDefault="00440096" w:rsidP="00DB3720">
            <w:pPr>
              <w:spacing w:after="0" w:line="240" w:lineRule="auto"/>
              <w:jc w:val="right"/>
              <w:rPr>
                <w:rFonts w:eastAsia="Times New Roman" w:cstheme="minorHAnsi"/>
                <w:b/>
                <w:bCs/>
                <w:color w:val="000000"/>
                <w:sz w:val="20"/>
                <w:szCs w:val="20"/>
              </w:rPr>
            </w:pPr>
            <w:r w:rsidRPr="00AB600C">
              <w:rPr>
                <w:rFonts w:eastAsia="Times New Roman" w:cstheme="minorHAnsi"/>
                <w:b/>
                <w:bCs/>
                <w:color w:val="000000"/>
                <w:sz w:val="20"/>
                <w:szCs w:val="20"/>
              </w:rPr>
              <w:t>Amount of FIP funding (million USD):</w:t>
            </w:r>
            <w:r w:rsidR="00340DED" w:rsidRPr="00AB600C">
              <w:rPr>
                <w:rFonts w:eastAsia="Times New Roman" w:cstheme="minorHAnsi"/>
                <w:b/>
                <w:bCs/>
                <w:color w:val="000000"/>
                <w:sz w:val="20"/>
                <w:szCs w:val="20"/>
              </w:rPr>
              <w:t xml:space="preserve"> </w:t>
            </w:r>
          </w:p>
        </w:tc>
        <w:tc>
          <w:tcPr>
            <w:tcW w:w="1316" w:type="dxa"/>
            <w:gridSpan w:val="3"/>
            <w:tcBorders>
              <w:top w:val="nil"/>
              <w:left w:val="nil"/>
              <w:bottom w:val="nil"/>
              <w:right w:val="nil"/>
            </w:tcBorders>
            <w:shd w:val="clear" w:color="auto" w:fill="EAF1DD" w:themeFill="accent3" w:themeFillTint="33"/>
            <w:noWrap/>
            <w:vAlign w:val="bottom"/>
            <w:hideMark/>
          </w:tcPr>
          <w:p w14:paraId="0F8E48F0" w14:textId="2DF4D1B0" w:rsidR="00440096" w:rsidRPr="00AB600C" w:rsidRDefault="006C27C7" w:rsidP="00340DED">
            <w:pPr>
              <w:spacing w:after="0" w:line="240" w:lineRule="auto"/>
              <w:rPr>
                <w:rFonts w:eastAsia="Times New Roman" w:cstheme="minorHAnsi"/>
                <w:bCs/>
                <w:color w:val="000000"/>
                <w:sz w:val="20"/>
                <w:szCs w:val="20"/>
              </w:rPr>
            </w:pPr>
            <w:r w:rsidRPr="00AB600C">
              <w:rPr>
                <w:rFonts w:eastAsia="Times New Roman" w:cstheme="minorHAnsi"/>
                <w:bCs/>
                <w:color w:val="000000"/>
                <w:sz w:val="20"/>
                <w:szCs w:val="20"/>
              </w:rPr>
              <w:t>42</w:t>
            </w:r>
          </w:p>
        </w:tc>
        <w:tc>
          <w:tcPr>
            <w:tcW w:w="1506" w:type="dxa"/>
            <w:gridSpan w:val="3"/>
            <w:tcBorders>
              <w:top w:val="nil"/>
              <w:left w:val="nil"/>
              <w:bottom w:val="nil"/>
              <w:right w:val="nil"/>
            </w:tcBorders>
            <w:shd w:val="clear" w:color="auto" w:fill="EAF1DD" w:themeFill="accent3" w:themeFillTint="33"/>
            <w:noWrap/>
            <w:vAlign w:val="bottom"/>
            <w:hideMark/>
          </w:tcPr>
          <w:p w14:paraId="6090D5A9" w14:textId="77777777" w:rsidR="00440096" w:rsidRPr="00AB600C" w:rsidRDefault="00440096" w:rsidP="00DB3720">
            <w:pPr>
              <w:spacing w:after="0" w:line="240" w:lineRule="auto"/>
              <w:rPr>
                <w:rFonts w:eastAsia="Times New Roman" w:cstheme="minorHAnsi"/>
                <w:color w:val="000000"/>
                <w:sz w:val="20"/>
                <w:szCs w:val="20"/>
              </w:rPr>
            </w:pPr>
          </w:p>
        </w:tc>
        <w:tc>
          <w:tcPr>
            <w:tcW w:w="706" w:type="dxa"/>
            <w:gridSpan w:val="2"/>
            <w:tcBorders>
              <w:top w:val="nil"/>
              <w:left w:val="nil"/>
              <w:bottom w:val="nil"/>
              <w:right w:val="nil"/>
            </w:tcBorders>
            <w:shd w:val="clear" w:color="auto" w:fill="EAF1DD" w:themeFill="accent3" w:themeFillTint="33"/>
            <w:noWrap/>
            <w:vAlign w:val="bottom"/>
            <w:hideMark/>
          </w:tcPr>
          <w:p w14:paraId="2F619042" w14:textId="77777777" w:rsidR="00440096" w:rsidRPr="00AB600C" w:rsidRDefault="00440096" w:rsidP="00DB3720">
            <w:pPr>
              <w:spacing w:after="0" w:line="240" w:lineRule="auto"/>
              <w:rPr>
                <w:rFonts w:eastAsia="Times New Roman" w:cstheme="minorHAnsi"/>
                <w:color w:val="000000"/>
                <w:sz w:val="20"/>
                <w:szCs w:val="20"/>
              </w:rPr>
            </w:pPr>
          </w:p>
        </w:tc>
        <w:tc>
          <w:tcPr>
            <w:tcW w:w="273" w:type="dxa"/>
            <w:gridSpan w:val="2"/>
            <w:tcBorders>
              <w:top w:val="nil"/>
              <w:left w:val="nil"/>
              <w:bottom w:val="nil"/>
              <w:right w:val="nil"/>
            </w:tcBorders>
            <w:shd w:val="clear" w:color="auto" w:fill="EAF1DD" w:themeFill="accent3" w:themeFillTint="33"/>
            <w:noWrap/>
            <w:vAlign w:val="bottom"/>
            <w:hideMark/>
          </w:tcPr>
          <w:p w14:paraId="4CE801FA" w14:textId="77777777" w:rsidR="00440096" w:rsidRPr="00AB600C" w:rsidRDefault="00440096" w:rsidP="00DB3720">
            <w:pPr>
              <w:spacing w:after="0" w:line="240" w:lineRule="auto"/>
              <w:rPr>
                <w:rFonts w:eastAsia="Times New Roman" w:cstheme="minorHAnsi"/>
                <w:color w:val="000000"/>
                <w:sz w:val="20"/>
                <w:szCs w:val="20"/>
              </w:rPr>
            </w:pPr>
          </w:p>
        </w:tc>
        <w:tc>
          <w:tcPr>
            <w:tcW w:w="1117" w:type="dxa"/>
            <w:gridSpan w:val="4"/>
            <w:tcBorders>
              <w:top w:val="nil"/>
              <w:left w:val="nil"/>
              <w:bottom w:val="nil"/>
              <w:right w:val="nil"/>
            </w:tcBorders>
            <w:shd w:val="clear" w:color="auto" w:fill="EAF1DD" w:themeFill="accent3" w:themeFillTint="33"/>
            <w:noWrap/>
            <w:vAlign w:val="bottom"/>
            <w:hideMark/>
          </w:tcPr>
          <w:p w14:paraId="7BA0B107" w14:textId="77777777" w:rsidR="00440096" w:rsidRPr="00AB600C" w:rsidRDefault="00440096" w:rsidP="00DB3720">
            <w:pPr>
              <w:spacing w:after="0" w:line="240" w:lineRule="auto"/>
              <w:rPr>
                <w:rFonts w:eastAsia="Times New Roman" w:cstheme="minorHAnsi"/>
                <w:color w:val="000000"/>
                <w:sz w:val="20"/>
                <w:szCs w:val="20"/>
              </w:rPr>
            </w:pPr>
          </w:p>
        </w:tc>
        <w:tc>
          <w:tcPr>
            <w:tcW w:w="1276" w:type="dxa"/>
            <w:gridSpan w:val="2"/>
            <w:tcBorders>
              <w:top w:val="nil"/>
              <w:left w:val="nil"/>
              <w:bottom w:val="nil"/>
              <w:right w:val="nil"/>
            </w:tcBorders>
            <w:shd w:val="clear" w:color="auto" w:fill="EAF1DD" w:themeFill="accent3" w:themeFillTint="33"/>
            <w:noWrap/>
            <w:vAlign w:val="bottom"/>
            <w:hideMark/>
          </w:tcPr>
          <w:p w14:paraId="5EB4583F" w14:textId="77777777" w:rsidR="00440096" w:rsidRPr="00AB600C" w:rsidRDefault="00440096" w:rsidP="00DB3720">
            <w:pPr>
              <w:spacing w:after="0" w:line="240" w:lineRule="auto"/>
              <w:rPr>
                <w:rFonts w:eastAsia="Times New Roman" w:cstheme="minorHAnsi"/>
                <w:color w:val="000000"/>
                <w:sz w:val="20"/>
                <w:szCs w:val="20"/>
              </w:rPr>
            </w:pPr>
          </w:p>
        </w:tc>
        <w:tc>
          <w:tcPr>
            <w:tcW w:w="273" w:type="dxa"/>
            <w:gridSpan w:val="2"/>
            <w:tcBorders>
              <w:top w:val="nil"/>
              <w:left w:val="nil"/>
              <w:bottom w:val="nil"/>
              <w:right w:val="nil"/>
            </w:tcBorders>
            <w:shd w:val="clear" w:color="auto" w:fill="EAF1DD" w:themeFill="accent3" w:themeFillTint="33"/>
          </w:tcPr>
          <w:p w14:paraId="47AA48B8" w14:textId="77777777" w:rsidR="00440096" w:rsidRPr="00AB600C" w:rsidRDefault="00440096" w:rsidP="00DB3720">
            <w:pPr>
              <w:spacing w:after="0" w:line="240" w:lineRule="auto"/>
              <w:rPr>
                <w:rFonts w:eastAsia="Times New Roman" w:cstheme="minorHAnsi"/>
                <w:color w:val="000000"/>
                <w:sz w:val="20"/>
                <w:szCs w:val="20"/>
              </w:rPr>
            </w:pPr>
          </w:p>
        </w:tc>
        <w:tc>
          <w:tcPr>
            <w:tcW w:w="2369" w:type="dxa"/>
            <w:gridSpan w:val="3"/>
            <w:tcBorders>
              <w:top w:val="nil"/>
              <w:left w:val="nil"/>
              <w:bottom w:val="nil"/>
              <w:right w:val="double" w:sz="6" w:space="0" w:color="auto"/>
            </w:tcBorders>
            <w:shd w:val="clear" w:color="auto" w:fill="EAF1DD" w:themeFill="accent3" w:themeFillTint="33"/>
            <w:noWrap/>
            <w:vAlign w:val="bottom"/>
            <w:hideMark/>
          </w:tcPr>
          <w:p w14:paraId="6AB4A0E5" w14:textId="77777777" w:rsidR="00440096" w:rsidRPr="00AB600C" w:rsidRDefault="00440096" w:rsidP="00DB3720">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r>
      <w:tr w:rsidR="00440096" w:rsidRPr="00AB600C" w14:paraId="23A9533F" w14:textId="77777777" w:rsidTr="000D2D0B">
        <w:trPr>
          <w:gridAfter w:val="1"/>
          <w:wAfter w:w="7" w:type="dxa"/>
          <w:trHeight w:val="125"/>
        </w:trPr>
        <w:tc>
          <w:tcPr>
            <w:tcW w:w="6237" w:type="dxa"/>
            <w:gridSpan w:val="4"/>
            <w:tcBorders>
              <w:top w:val="nil"/>
              <w:left w:val="double" w:sz="6" w:space="0" w:color="auto"/>
              <w:bottom w:val="nil"/>
              <w:right w:val="nil"/>
            </w:tcBorders>
            <w:shd w:val="clear" w:color="auto" w:fill="EAF1DD" w:themeFill="accent3" w:themeFillTint="33"/>
            <w:noWrap/>
            <w:vAlign w:val="bottom"/>
            <w:hideMark/>
          </w:tcPr>
          <w:p w14:paraId="7FC8E973" w14:textId="3497274E" w:rsidR="00440096" w:rsidRPr="00AB600C" w:rsidRDefault="00440096" w:rsidP="00DB3720">
            <w:pPr>
              <w:spacing w:after="0" w:line="240" w:lineRule="auto"/>
              <w:jc w:val="right"/>
              <w:rPr>
                <w:rFonts w:eastAsia="Times New Roman" w:cstheme="minorHAnsi"/>
                <w:b/>
                <w:bCs/>
                <w:color w:val="000000"/>
                <w:sz w:val="20"/>
                <w:szCs w:val="20"/>
              </w:rPr>
            </w:pPr>
            <w:r w:rsidRPr="00AB600C">
              <w:rPr>
                <w:rFonts w:eastAsia="Times New Roman" w:cstheme="minorHAnsi"/>
                <w:b/>
                <w:bCs/>
                <w:color w:val="000000"/>
                <w:sz w:val="20"/>
                <w:szCs w:val="20"/>
              </w:rPr>
              <w:t xml:space="preserve">   Co-financing (million USD):</w:t>
            </w:r>
          </w:p>
        </w:tc>
        <w:tc>
          <w:tcPr>
            <w:tcW w:w="1316" w:type="dxa"/>
            <w:gridSpan w:val="3"/>
            <w:tcBorders>
              <w:top w:val="nil"/>
              <w:left w:val="nil"/>
              <w:bottom w:val="nil"/>
              <w:right w:val="nil"/>
            </w:tcBorders>
            <w:shd w:val="clear" w:color="auto" w:fill="EAF1DD" w:themeFill="accent3" w:themeFillTint="33"/>
            <w:noWrap/>
            <w:vAlign w:val="bottom"/>
            <w:hideMark/>
          </w:tcPr>
          <w:p w14:paraId="59B0EC11" w14:textId="39ED4903" w:rsidR="00440096" w:rsidRPr="00AB600C" w:rsidRDefault="00340DED" w:rsidP="00340DED">
            <w:pPr>
              <w:spacing w:after="0" w:line="240" w:lineRule="auto"/>
              <w:rPr>
                <w:rFonts w:eastAsia="Times New Roman" w:cstheme="minorHAnsi"/>
                <w:bCs/>
                <w:color w:val="000000"/>
                <w:sz w:val="20"/>
                <w:szCs w:val="20"/>
              </w:rPr>
            </w:pPr>
            <w:r w:rsidRPr="00AB600C">
              <w:rPr>
                <w:rFonts w:eastAsia="Times New Roman" w:cstheme="minorHAnsi"/>
                <w:bCs/>
                <w:color w:val="000000"/>
                <w:sz w:val="20"/>
                <w:szCs w:val="20"/>
              </w:rPr>
              <w:t>683</w:t>
            </w:r>
          </w:p>
        </w:tc>
        <w:tc>
          <w:tcPr>
            <w:tcW w:w="1506" w:type="dxa"/>
            <w:gridSpan w:val="3"/>
            <w:tcBorders>
              <w:top w:val="nil"/>
              <w:left w:val="nil"/>
              <w:bottom w:val="nil"/>
              <w:right w:val="nil"/>
            </w:tcBorders>
            <w:shd w:val="clear" w:color="auto" w:fill="EAF1DD" w:themeFill="accent3" w:themeFillTint="33"/>
            <w:noWrap/>
            <w:vAlign w:val="bottom"/>
            <w:hideMark/>
          </w:tcPr>
          <w:p w14:paraId="735D3BCA" w14:textId="77777777" w:rsidR="00440096" w:rsidRPr="00AB600C" w:rsidRDefault="00440096" w:rsidP="00DB3720">
            <w:pPr>
              <w:spacing w:after="0" w:line="240" w:lineRule="auto"/>
              <w:rPr>
                <w:rFonts w:eastAsia="Times New Roman" w:cstheme="minorHAnsi"/>
                <w:color w:val="000000"/>
                <w:sz w:val="20"/>
                <w:szCs w:val="20"/>
              </w:rPr>
            </w:pPr>
          </w:p>
        </w:tc>
        <w:tc>
          <w:tcPr>
            <w:tcW w:w="706" w:type="dxa"/>
            <w:gridSpan w:val="2"/>
            <w:tcBorders>
              <w:top w:val="nil"/>
              <w:left w:val="nil"/>
              <w:bottom w:val="nil"/>
              <w:right w:val="nil"/>
            </w:tcBorders>
            <w:shd w:val="clear" w:color="auto" w:fill="EAF1DD" w:themeFill="accent3" w:themeFillTint="33"/>
            <w:noWrap/>
            <w:vAlign w:val="bottom"/>
            <w:hideMark/>
          </w:tcPr>
          <w:p w14:paraId="5ACB98A3" w14:textId="77777777" w:rsidR="00440096" w:rsidRPr="00AB600C" w:rsidRDefault="00440096" w:rsidP="00DB3720">
            <w:pPr>
              <w:spacing w:after="0" w:line="240" w:lineRule="auto"/>
              <w:rPr>
                <w:rFonts w:eastAsia="Times New Roman" w:cstheme="minorHAnsi"/>
                <w:color w:val="000000"/>
                <w:sz w:val="20"/>
                <w:szCs w:val="20"/>
              </w:rPr>
            </w:pPr>
          </w:p>
        </w:tc>
        <w:tc>
          <w:tcPr>
            <w:tcW w:w="273" w:type="dxa"/>
            <w:gridSpan w:val="2"/>
            <w:tcBorders>
              <w:top w:val="nil"/>
              <w:left w:val="nil"/>
              <w:bottom w:val="nil"/>
              <w:right w:val="nil"/>
            </w:tcBorders>
            <w:shd w:val="clear" w:color="auto" w:fill="EAF1DD" w:themeFill="accent3" w:themeFillTint="33"/>
            <w:noWrap/>
            <w:vAlign w:val="bottom"/>
            <w:hideMark/>
          </w:tcPr>
          <w:p w14:paraId="4FAB808D" w14:textId="77777777" w:rsidR="00440096" w:rsidRPr="00AB600C" w:rsidRDefault="00440096" w:rsidP="00DB3720">
            <w:pPr>
              <w:spacing w:after="0" w:line="240" w:lineRule="auto"/>
              <w:rPr>
                <w:rFonts w:eastAsia="Times New Roman" w:cstheme="minorHAnsi"/>
                <w:color w:val="000000"/>
                <w:sz w:val="20"/>
                <w:szCs w:val="20"/>
              </w:rPr>
            </w:pPr>
          </w:p>
        </w:tc>
        <w:tc>
          <w:tcPr>
            <w:tcW w:w="1117" w:type="dxa"/>
            <w:gridSpan w:val="4"/>
            <w:tcBorders>
              <w:top w:val="nil"/>
              <w:left w:val="nil"/>
              <w:bottom w:val="nil"/>
              <w:right w:val="nil"/>
            </w:tcBorders>
            <w:shd w:val="clear" w:color="auto" w:fill="EAF1DD" w:themeFill="accent3" w:themeFillTint="33"/>
            <w:noWrap/>
            <w:vAlign w:val="bottom"/>
            <w:hideMark/>
          </w:tcPr>
          <w:p w14:paraId="016F8B2D" w14:textId="77777777" w:rsidR="00440096" w:rsidRPr="00AB600C" w:rsidRDefault="00440096" w:rsidP="00DB3720">
            <w:pPr>
              <w:spacing w:after="0" w:line="240" w:lineRule="auto"/>
              <w:rPr>
                <w:rFonts w:eastAsia="Times New Roman" w:cstheme="minorHAnsi"/>
                <w:color w:val="000000"/>
                <w:sz w:val="20"/>
                <w:szCs w:val="20"/>
              </w:rPr>
            </w:pPr>
          </w:p>
        </w:tc>
        <w:tc>
          <w:tcPr>
            <w:tcW w:w="1276" w:type="dxa"/>
            <w:gridSpan w:val="2"/>
            <w:tcBorders>
              <w:top w:val="nil"/>
              <w:left w:val="nil"/>
              <w:bottom w:val="nil"/>
              <w:right w:val="nil"/>
            </w:tcBorders>
            <w:shd w:val="clear" w:color="auto" w:fill="EAF1DD" w:themeFill="accent3" w:themeFillTint="33"/>
            <w:noWrap/>
            <w:vAlign w:val="bottom"/>
            <w:hideMark/>
          </w:tcPr>
          <w:p w14:paraId="2F3AEAAE" w14:textId="77777777" w:rsidR="00440096" w:rsidRPr="00AB600C" w:rsidRDefault="00440096" w:rsidP="00DB3720">
            <w:pPr>
              <w:spacing w:after="0" w:line="240" w:lineRule="auto"/>
              <w:rPr>
                <w:rFonts w:eastAsia="Times New Roman" w:cstheme="minorHAnsi"/>
                <w:color w:val="000000"/>
                <w:sz w:val="20"/>
                <w:szCs w:val="20"/>
              </w:rPr>
            </w:pPr>
          </w:p>
        </w:tc>
        <w:tc>
          <w:tcPr>
            <w:tcW w:w="273" w:type="dxa"/>
            <w:gridSpan w:val="2"/>
            <w:tcBorders>
              <w:top w:val="nil"/>
              <w:left w:val="nil"/>
              <w:bottom w:val="nil"/>
              <w:right w:val="nil"/>
            </w:tcBorders>
            <w:shd w:val="clear" w:color="auto" w:fill="EAF1DD" w:themeFill="accent3" w:themeFillTint="33"/>
          </w:tcPr>
          <w:p w14:paraId="0249EAEF" w14:textId="77777777" w:rsidR="00440096" w:rsidRPr="00AB600C" w:rsidRDefault="00440096" w:rsidP="00DB3720">
            <w:pPr>
              <w:spacing w:after="0" w:line="240" w:lineRule="auto"/>
              <w:rPr>
                <w:rFonts w:eastAsia="Times New Roman" w:cstheme="minorHAnsi"/>
                <w:color w:val="000000"/>
                <w:sz w:val="20"/>
                <w:szCs w:val="20"/>
              </w:rPr>
            </w:pPr>
          </w:p>
        </w:tc>
        <w:tc>
          <w:tcPr>
            <w:tcW w:w="2369" w:type="dxa"/>
            <w:gridSpan w:val="3"/>
            <w:tcBorders>
              <w:top w:val="nil"/>
              <w:left w:val="nil"/>
              <w:bottom w:val="nil"/>
              <w:right w:val="double" w:sz="6" w:space="0" w:color="auto"/>
            </w:tcBorders>
            <w:shd w:val="clear" w:color="auto" w:fill="EAF1DD" w:themeFill="accent3" w:themeFillTint="33"/>
            <w:noWrap/>
            <w:vAlign w:val="bottom"/>
            <w:hideMark/>
          </w:tcPr>
          <w:p w14:paraId="68C68A02" w14:textId="77777777" w:rsidR="00440096" w:rsidRPr="00AB600C" w:rsidRDefault="00440096" w:rsidP="00DB3720">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r>
      <w:tr w:rsidR="00440096" w:rsidRPr="00AB600C" w14:paraId="5DAE328C" w14:textId="77777777" w:rsidTr="000D2D0B">
        <w:trPr>
          <w:gridAfter w:val="1"/>
          <w:wAfter w:w="7" w:type="dxa"/>
          <w:trHeight w:val="523"/>
        </w:trPr>
        <w:tc>
          <w:tcPr>
            <w:tcW w:w="6237" w:type="dxa"/>
            <w:gridSpan w:val="4"/>
            <w:tcBorders>
              <w:top w:val="nil"/>
              <w:left w:val="double" w:sz="6" w:space="0" w:color="auto"/>
              <w:bottom w:val="nil"/>
              <w:right w:val="nil"/>
            </w:tcBorders>
            <w:shd w:val="clear" w:color="auto" w:fill="EAF1DD" w:themeFill="accent3" w:themeFillTint="33"/>
            <w:noWrap/>
            <w:vAlign w:val="bottom"/>
            <w:hideMark/>
          </w:tcPr>
          <w:p w14:paraId="31EB68E3" w14:textId="77777777" w:rsidR="00440096" w:rsidRPr="00AB600C" w:rsidRDefault="00440096" w:rsidP="00DB3720">
            <w:pPr>
              <w:spacing w:after="0" w:line="240" w:lineRule="auto"/>
              <w:jc w:val="right"/>
              <w:rPr>
                <w:rFonts w:eastAsia="Times New Roman" w:cstheme="minorHAnsi"/>
                <w:b/>
                <w:bCs/>
                <w:color w:val="000000"/>
                <w:sz w:val="20"/>
                <w:szCs w:val="20"/>
              </w:rPr>
            </w:pPr>
          </w:p>
        </w:tc>
        <w:tc>
          <w:tcPr>
            <w:tcW w:w="1316" w:type="dxa"/>
            <w:gridSpan w:val="3"/>
            <w:tcBorders>
              <w:top w:val="nil"/>
              <w:left w:val="nil"/>
              <w:bottom w:val="nil"/>
              <w:right w:val="nil"/>
            </w:tcBorders>
            <w:shd w:val="clear" w:color="auto" w:fill="EAF1DD" w:themeFill="accent3" w:themeFillTint="33"/>
            <w:noWrap/>
            <w:vAlign w:val="bottom"/>
            <w:hideMark/>
          </w:tcPr>
          <w:p w14:paraId="2F238D81" w14:textId="77777777" w:rsidR="00440096" w:rsidRPr="00AB600C" w:rsidRDefault="00440096" w:rsidP="00DB3720">
            <w:pPr>
              <w:spacing w:after="0" w:line="240" w:lineRule="auto"/>
              <w:jc w:val="right"/>
              <w:rPr>
                <w:rFonts w:eastAsia="Times New Roman" w:cstheme="minorHAnsi"/>
                <w:b/>
                <w:bCs/>
                <w:color w:val="000000"/>
                <w:sz w:val="20"/>
                <w:szCs w:val="20"/>
              </w:rPr>
            </w:pPr>
          </w:p>
        </w:tc>
        <w:tc>
          <w:tcPr>
            <w:tcW w:w="1506" w:type="dxa"/>
            <w:gridSpan w:val="3"/>
            <w:tcBorders>
              <w:top w:val="nil"/>
              <w:left w:val="nil"/>
              <w:bottom w:val="nil"/>
              <w:right w:val="nil"/>
            </w:tcBorders>
            <w:shd w:val="clear" w:color="auto" w:fill="EAF1DD" w:themeFill="accent3" w:themeFillTint="33"/>
            <w:noWrap/>
            <w:vAlign w:val="bottom"/>
            <w:hideMark/>
          </w:tcPr>
          <w:p w14:paraId="01F85AD2" w14:textId="77777777" w:rsidR="00440096" w:rsidRPr="00AB600C" w:rsidRDefault="00440096" w:rsidP="00DB3720">
            <w:pPr>
              <w:spacing w:after="0" w:line="240" w:lineRule="auto"/>
              <w:rPr>
                <w:rFonts w:eastAsia="Times New Roman" w:cstheme="minorHAnsi"/>
                <w:color w:val="000000"/>
                <w:sz w:val="20"/>
                <w:szCs w:val="20"/>
              </w:rPr>
            </w:pPr>
          </w:p>
        </w:tc>
        <w:tc>
          <w:tcPr>
            <w:tcW w:w="706" w:type="dxa"/>
            <w:gridSpan w:val="2"/>
            <w:tcBorders>
              <w:top w:val="nil"/>
              <w:left w:val="nil"/>
              <w:bottom w:val="nil"/>
              <w:right w:val="nil"/>
            </w:tcBorders>
            <w:shd w:val="clear" w:color="auto" w:fill="EAF1DD" w:themeFill="accent3" w:themeFillTint="33"/>
            <w:noWrap/>
            <w:vAlign w:val="bottom"/>
            <w:hideMark/>
          </w:tcPr>
          <w:p w14:paraId="2FC0CC4F" w14:textId="77777777" w:rsidR="00440096" w:rsidRPr="00AB600C" w:rsidRDefault="00440096" w:rsidP="00DB3720">
            <w:pPr>
              <w:spacing w:after="0" w:line="240" w:lineRule="auto"/>
              <w:rPr>
                <w:rFonts w:eastAsia="Times New Roman" w:cstheme="minorHAnsi"/>
                <w:color w:val="000000"/>
                <w:sz w:val="20"/>
                <w:szCs w:val="20"/>
              </w:rPr>
            </w:pPr>
          </w:p>
        </w:tc>
        <w:tc>
          <w:tcPr>
            <w:tcW w:w="273" w:type="dxa"/>
            <w:gridSpan w:val="2"/>
            <w:tcBorders>
              <w:top w:val="nil"/>
              <w:left w:val="nil"/>
              <w:bottom w:val="nil"/>
              <w:right w:val="nil"/>
            </w:tcBorders>
            <w:shd w:val="clear" w:color="auto" w:fill="EAF1DD" w:themeFill="accent3" w:themeFillTint="33"/>
            <w:noWrap/>
            <w:vAlign w:val="bottom"/>
            <w:hideMark/>
          </w:tcPr>
          <w:p w14:paraId="126AB803" w14:textId="77777777" w:rsidR="00440096" w:rsidRPr="00AB600C" w:rsidRDefault="00440096" w:rsidP="00DB3720">
            <w:pPr>
              <w:spacing w:after="0" w:line="240" w:lineRule="auto"/>
              <w:rPr>
                <w:rFonts w:eastAsia="Times New Roman" w:cstheme="minorHAnsi"/>
                <w:color w:val="000000"/>
                <w:sz w:val="20"/>
                <w:szCs w:val="20"/>
              </w:rPr>
            </w:pPr>
          </w:p>
        </w:tc>
        <w:tc>
          <w:tcPr>
            <w:tcW w:w="1117" w:type="dxa"/>
            <w:gridSpan w:val="4"/>
            <w:tcBorders>
              <w:top w:val="nil"/>
              <w:left w:val="nil"/>
              <w:bottom w:val="nil"/>
              <w:right w:val="nil"/>
            </w:tcBorders>
            <w:shd w:val="clear" w:color="auto" w:fill="EAF1DD" w:themeFill="accent3" w:themeFillTint="33"/>
            <w:noWrap/>
            <w:vAlign w:val="bottom"/>
            <w:hideMark/>
          </w:tcPr>
          <w:p w14:paraId="2322163F" w14:textId="77777777" w:rsidR="00440096" w:rsidRPr="00AB600C" w:rsidRDefault="00440096" w:rsidP="00DB3720">
            <w:pPr>
              <w:spacing w:after="0" w:line="240" w:lineRule="auto"/>
              <w:rPr>
                <w:rFonts w:eastAsia="Times New Roman" w:cstheme="minorHAnsi"/>
                <w:b/>
                <w:bCs/>
                <w:color w:val="000000"/>
                <w:sz w:val="20"/>
                <w:szCs w:val="20"/>
              </w:rPr>
            </w:pPr>
          </w:p>
        </w:tc>
        <w:tc>
          <w:tcPr>
            <w:tcW w:w="1276" w:type="dxa"/>
            <w:gridSpan w:val="2"/>
            <w:tcBorders>
              <w:top w:val="nil"/>
              <w:left w:val="nil"/>
              <w:bottom w:val="nil"/>
              <w:right w:val="nil"/>
            </w:tcBorders>
            <w:shd w:val="clear" w:color="auto" w:fill="EAF1DD" w:themeFill="accent3" w:themeFillTint="33"/>
            <w:noWrap/>
            <w:vAlign w:val="bottom"/>
            <w:hideMark/>
          </w:tcPr>
          <w:p w14:paraId="6DBC297A" w14:textId="77777777" w:rsidR="00440096" w:rsidRPr="00AB600C" w:rsidRDefault="00440096" w:rsidP="00DB3720">
            <w:pPr>
              <w:spacing w:after="0" w:line="240" w:lineRule="auto"/>
              <w:rPr>
                <w:rFonts w:eastAsia="Times New Roman" w:cstheme="minorHAnsi"/>
                <w:color w:val="000000"/>
                <w:sz w:val="20"/>
                <w:szCs w:val="20"/>
              </w:rPr>
            </w:pPr>
          </w:p>
        </w:tc>
        <w:tc>
          <w:tcPr>
            <w:tcW w:w="273" w:type="dxa"/>
            <w:gridSpan w:val="2"/>
            <w:tcBorders>
              <w:top w:val="nil"/>
              <w:left w:val="nil"/>
              <w:bottom w:val="nil"/>
              <w:right w:val="nil"/>
            </w:tcBorders>
            <w:shd w:val="clear" w:color="auto" w:fill="EAF1DD" w:themeFill="accent3" w:themeFillTint="33"/>
          </w:tcPr>
          <w:p w14:paraId="66902F2B" w14:textId="77777777" w:rsidR="00440096" w:rsidRPr="00AB600C" w:rsidRDefault="00440096" w:rsidP="00DB3720">
            <w:pPr>
              <w:spacing w:after="0" w:line="240" w:lineRule="auto"/>
              <w:rPr>
                <w:rFonts w:eastAsia="Times New Roman" w:cstheme="minorHAnsi"/>
                <w:color w:val="000000"/>
                <w:sz w:val="20"/>
                <w:szCs w:val="20"/>
              </w:rPr>
            </w:pPr>
          </w:p>
        </w:tc>
        <w:tc>
          <w:tcPr>
            <w:tcW w:w="2369" w:type="dxa"/>
            <w:gridSpan w:val="3"/>
            <w:tcBorders>
              <w:top w:val="nil"/>
              <w:left w:val="nil"/>
              <w:bottom w:val="nil"/>
              <w:right w:val="double" w:sz="6" w:space="0" w:color="auto"/>
            </w:tcBorders>
            <w:shd w:val="clear" w:color="auto" w:fill="EAF1DD" w:themeFill="accent3" w:themeFillTint="33"/>
            <w:noWrap/>
            <w:vAlign w:val="bottom"/>
            <w:hideMark/>
          </w:tcPr>
          <w:p w14:paraId="446E7C95" w14:textId="77777777" w:rsidR="00440096" w:rsidRPr="00AB600C" w:rsidRDefault="00440096" w:rsidP="00DB3720">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r>
      <w:tr w:rsidR="00440096" w:rsidRPr="00AB600C" w14:paraId="0A9C964F" w14:textId="77777777" w:rsidTr="000D2D0B">
        <w:trPr>
          <w:gridAfter w:val="1"/>
          <w:wAfter w:w="7" w:type="dxa"/>
          <w:trHeight w:val="276"/>
        </w:trPr>
        <w:tc>
          <w:tcPr>
            <w:tcW w:w="6237" w:type="dxa"/>
            <w:gridSpan w:val="4"/>
            <w:tcBorders>
              <w:top w:val="nil"/>
              <w:left w:val="double" w:sz="6" w:space="0" w:color="auto"/>
              <w:bottom w:val="double" w:sz="6" w:space="0" w:color="auto"/>
              <w:right w:val="nil"/>
            </w:tcBorders>
            <w:shd w:val="clear" w:color="auto" w:fill="EAF1DD" w:themeFill="accent3" w:themeFillTint="33"/>
            <w:noWrap/>
            <w:vAlign w:val="bottom"/>
            <w:hideMark/>
          </w:tcPr>
          <w:p w14:paraId="7ED61D91" w14:textId="77777777" w:rsidR="00440096" w:rsidRPr="00AB600C" w:rsidRDefault="00440096" w:rsidP="00DB3720">
            <w:pPr>
              <w:spacing w:after="0" w:line="240" w:lineRule="auto"/>
              <w:jc w:val="right"/>
              <w:rPr>
                <w:rFonts w:eastAsia="Times New Roman" w:cstheme="minorHAnsi"/>
                <w:b/>
                <w:bCs/>
                <w:color w:val="000000"/>
                <w:sz w:val="20"/>
                <w:szCs w:val="20"/>
              </w:rPr>
            </w:pPr>
            <w:r w:rsidRPr="00AB600C">
              <w:rPr>
                <w:rFonts w:eastAsia="Times New Roman" w:cstheme="minorHAnsi"/>
                <w:b/>
                <w:bCs/>
                <w:color w:val="000000"/>
                <w:sz w:val="20"/>
                <w:szCs w:val="20"/>
              </w:rPr>
              <w:t>Date of MDB approval: </w:t>
            </w:r>
          </w:p>
        </w:tc>
        <w:tc>
          <w:tcPr>
            <w:tcW w:w="1316" w:type="dxa"/>
            <w:gridSpan w:val="3"/>
            <w:tcBorders>
              <w:top w:val="nil"/>
              <w:left w:val="nil"/>
              <w:bottom w:val="double" w:sz="6" w:space="0" w:color="auto"/>
              <w:right w:val="nil"/>
            </w:tcBorders>
            <w:shd w:val="clear" w:color="auto" w:fill="EAF1DD" w:themeFill="accent3" w:themeFillTint="33"/>
            <w:noWrap/>
            <w:vAlign w:val="bottom"/>
            <w:hideMark/>
          </w:tcPr>
          <w:p w14:paraId="7739356A" w14:textId="20448075" w:rsidR="00440096" w:rsidRPr="00AB600C" w:rsidRDefault="00340DED" w:rsidP="00DB3720">
            <w:pPr>
              <w:spacing w:after="0" w:line="240" w:lineRule="auto"/>
              <w:jc w:val="right"/>
              <w:rPr>
                <w:rFonts w:eastAsia="Times New Roman" w:cstheme="minorHAnsi"/>
                <w:b/>
                <w:bCs/>
                <w:color w:val="000000"/>
                <w:sz w:val="20"/>
                <w:szCs w:val="20"/>
              </w:rPr>
            </w:pPr>
            <w:r w:rsidRPr="00AB600C">
              <w:rPr>
                <w:rFonts w:eastAsia="Times New Roman" w:cstheme="minorHAnsi"/>
                <w:color w:val="000000"/>
                <w:sz w:val="20"/>
                <w:szCs w:val="20"/>
              </w:rPr>
              <w:t>01/31/12</w:t>
            </w:r>
          </w:p>
        </w:tc>
        <w:tc>
          <w:tcPr>
            <w:tcW w:w="3602" w:type="dxa"/>
            <w:gridSpan w:val="11"/>
            <w:tcBorders>
              <w:top w:val="nil"/>
              <w:left w:val="nil"/>
              <w:bottom w:val="double" w:sz="6" w:space="0" w:color="auto"/>
              <w:right w:val="nil"/>
            </w:tcBorders>
            <w:shd w:val="clear" w:color="auto" w:fill="EAF1DD" w:themeFill="accent3" w:themeFillTint="33"/>
            <w:noWrap/>
            <w:vAlign w:val="bottom"/>
            <w:hideMark/>
          </w:tcPr>
          <w:p w14:paraId="68C31985" w14:textId="77777777" w:rsidR="00440096" w:rsidRPr="00AB600C" w:rsidRDefault="00440096" w:rsidP="00DB3720">
            <w:pPr>
              <w:spacing w:after="0" w:line="240" w:lineRule="auto"/>
              <w:jc w:val="right"/>
              <w:rPr>
                <w:rFonts w:eastAsia="Times New Roman" w:cstheme="minorHAnsi"/>
                <w:color w:val="000000"/>
                <w:sz w:val="20"/>
                <w:szCs w:val="20"/>
              </w:rPr>
            </w:pPr>
            <w:r w:rsidRPr="00AB600C">
              <w:rPr>
                <w:rFonts w:eastAsia="Times New Roman" w:cstheme="minorHAnsi"/>
                <w:color w:val="000000"/>
                <w:sz w:val="20"/>
                <w:szCs w:val="20"/>
              </w:rPr>
              <w:t>Reporting date</w:t>
            </w:r>
          </w:p>
        </w:tc>
        <w:tc>
          <w:tcPr>
            <w:tcW w:w="1276" w:type="dxa"/>
            <w:gridSpan w:val="2"/>
            <w:tcBorders>
              <w:top w:val="nil"/>
              <w:left w:val="nil"/>
              <w:bottom w:val="double" w:sz="6" w:space="0" w:color="auto"/>
              <w:right w:val="nil"/>
            </w:tcBorders>
            <w:shd w:val="clear" w:color="auto" w:fill="EAF1DD" w:themeFill="accent3" w:themeFillTint="33"/>
            <w:noWrap/>
            <w:vAlign w:val="bottom"/>
            <w:hideMark/>
          </w:tcPr>
          <w:p w14:paraId="1FB6E074" w14:textId="06C7CF8C" w:rsidR="00440096" w:rsidRPr="00AB600C" w:rsidRDefault="00340DED" w:rsidP="00DB3720">
            <w:pPr>
              <w:spacing w:after="0" w:line="240" w:lineRule="auto"/>
              <w:jc w:val="right"/>
              <w:rPr>
                <w:rFonts w:eastAsia="Times New Roman" w:cstheme="minorHAnsi"/>
                <w:b/>
                <w:bCs/>
                <w:color w:val="000000"/>
                <w:sz w:val="20"/>
                <w:szCs w:val="20"/>
              </w:rPr>
            </w:pPr>
            <w:r w:rsidRPr="00AB600C">
              <w:rPr>
                <w:rFonts w:eastAsia="Times New Roman" w:cstheme="minorHAnsi"/>
                <w:color w:val="000000"/>
                <w:sz w:val="20"/>
                <w:szCs w:val="20"/>
              </w:rPr>
              <w:t>06/30/18</w:t>
            </w:r>
          </w:p>
        </w:tc>
        <w:tc>
          <w:tcPr>
            <w:tcW w:w="273" w:type="dxa"/>
            <w:gridSpan w:val="2"/>
            <w:tcBorders>
              <w:top w:val="nil"/>
              <w:left w:val="nil"/>
              <w:bottom w:val="double" w:sz="6" w:space="0" w:color="auto"/>
              <w:right w:val="nil"/>
            </w:tcBorders>
            <w:shd w:val="clear" w:color="auto" w:fill="EAF1DD" w:themeFill="accent3" w:themeFillTint="33"/>
          </w:tcPr>
          <w:p w14:paraId="45CD9383" w14:textId="77777777" w:rsidR="00440096" w:rsidRPr="00AB600C" w:rsidRDefault="00440096" w:rsidP="00DB3720">
            <w:pPr>
              <w:spacing w:after="0" w:line="240" w:lineRule="auto"/>
              <w:rPr>
                <w:rFonts w:eastAsia="Times New Roman" w:cstheme="minorHAnsi"/>
                <w:color w:val="000000"/>
                <w:sz w:val="20"/>
                <w:szCs w:val="20"/>
              </w:rPr>
            </w:pPr>
          </w:p>
        </w:tc>
        <w:tc>
          <w:tcPr>
            <w:tcW w:w="2369" w:type="dxa"/>
            <w:gridSpan w:val="3"/>
            <w:tcBorders>
              <w:top w:val="nil"/>
              <w:left w:val="nil"/>
              <w:bottom w:val="double" w:sz="6" w:space="0" w:color="auto"/>
              <w:right w:val="double" w:sz="6" w:space="0" w:color="auto"/>
            </w:tcBorders>
            <w:shd w:val="clear" w:color="auto" w:fill="EAF1DD" w:themeFill="accent3" w:themeFillTint="33"/>
            <w:noWrap/>
            <w:vAlign w:val="bottom"/>
            <w:hideMark/>
          </w:tcPr>
          <w:p w14:paraId="7AA0EC77" w14:textId="77777777" w:rsidR="00440096" w:rsidRPr="00AB600C" w:rsidRDefault="00440096" w:rsidP="00DB3720">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r>
      <w:tr w:rsidR="00440096" w:rsidRPr="00AB600C" w14:paraId="25055D3F" w14:textId="77777777" w:rsidTr="000D2D0B">
        <w:trPr>
          <w:trHeight w:val="1277"/>
        </w:trPr>
        <w:tc>
          <w:tcPr>
            <w:tcW w:w="6237" w:type="dxa"/>
            <w:gridSpan w:val="4"/>
            <w:tcBorders>
              <w:top w:val="double" w:sz="4" w:space="0" w:color="auto"/>
              <w:left w:val="double" w:sz="4" w:space="0" w:color="auto"/>
              <w:right w:val="single" w:sz="4" w:space="0" w:color="auto"/>
            </w:tcBorders>
            <w:shd w:val="clear" w:color="auto" w:fill="auto"/>
            <w:vAlign w:val="center"/>
            <w:hideMark/>
          </w:tcPr>
          <w:p w14:paraId="343EF897" w14:textId="77777777" w:rsidR="00440096" w:rsidRPr="00AB600C" w:rsidRDefault="00440096" w:rsidP="00E81065">
            <w:pPr>
              <w:spacing w:after="0" w:line="240" w:lineRule="auto"/>
              <w:jc w:val="center"/>
              <w:rPr>
                <w:rFonts w:eastAsia="Times New Roman" w:cstheme="minorHAnsi"/>
                <w:b/>
                <w:bCs/>
                <w:color w:val="000000"/>
                <w:sz w:val="20"/>
                <w:szCs w:val="20"/>
              </w:rPr>
            </w:pPr>
            <w:r w:rsidRPr="00AB600C">
              <w:rPr>
                <w:rFonts w:eastAsia="Times New Roman" w:cstheme="minorHAnsi"/>
                <w:b/>
                <w:bCs/>
                <w:color w:val="000000"/>
                <w:sz w:val="20"/>
                <w:szCs w:val="20"/>
              </w:rPr>
              <w:t>Table 1.2B</w:t>
            </w:r>
          </w:p>
          <w:p w14:paraId="6ED392EB" w14:textId="77777777" w:rsidR="00440096" w:rsidRPr="00AB600C" w:rsidRDefault="00440096" w:rsidP="00E81065">
            <w:pPr>
              <w:spacing w:after="0" w:line="240" w:lineRule="auto"/>
              <w:jc w:val="center"/>
              <w:rPr>
                <w:rFonts w:eastAsia="Times New Roman" w:cstheme="minorHAnsi"/>
                <w:bCs/>
                <w:color w:val="000000"/>
                <w:sz w:val="20"/>
                <w:szCs w:val="20"/>
              </w:rPr>
            </w:pPr>
          </w:p>
          <w:p w14:paraId="45B827F3" w14:textId="77777777" w:rsidR="00440096" w:rsidRPr="00AB600C" w:rsidRDefault="00440096" w:rsidP="00E81065">
            <w:pPr>
              <w:spacing w:after="0" w:line="240" w:lineRule="auto"/>
              <w:jc w:val="center"/>
              <w:rPr>
                <w:rFonts w:eastAsia="Times New Roman" w:cstheme="minorHAnsi"/>
                <w:bCs/>
                <w:color w:val="000000"/>
                <w:sz w:val="20"/>
                <w:szCs w:val="20"/>
              </w:rPr>
            </w:pPr>
          </w:p>
        </w:tc>
        <w:tc>
          <w:tcPr>
            <w:tcW w:w="1316"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44E16261" w14:textId="77777777" w:rsidR="00440096" w:rsidRPr="00AB600C" w:rsidRDefault="00440096" w:rsidP="00E81065">
            <w:pPr>
              <w:spacing w:after="0" w:line="240" w:lineRule="auto"/>
              <w:jc w:val="center"/>
              <w:rPr>
                <w:rFonts w:eastAsia="Times New Roman" w:cstheme="minorHAnsi"/>
                <w:color w:val="000000"/>
                <w:sz w:val="20"/>
                <w:szCs w:val="20"/>
              </w:rPr>
            </w:pPr>
            <w:r w:rsidRPr="00AB600C">
              <w:rPr>
                <w:rFonts w:eastAsia="Times New Roman" w:cstheme="minorHAnsi"/>
                <w:color w:val="000000"/>
                <w:sz w:val="20"/>
                <w:szCs w:val="20"/>
              </w:rPr>
              <w:t>Baseline</w:t>
            </w:r>
          </w:p>
        </w:tc>
        <w:tc>
          <w:tcPr>
            <w:tcW w:w="1506"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1587F98F" w14:textId="77777777" w:rsidR="00440096" w:rsidRPr="00AB600C" w:rsidRDefault="00440096" w:rsidP="00E81065">
            <w:pPr>
              <w:spacing w:after="0" w:line="240" w:lineRule="auto"/>
              <w:jc w:val="center"/>
              <w:rPr>
                <w:rFonts w:eastAsia="Times New Roman" w:cstheme="minorHAnsi"/>
                <w:color w:val="000000"/>
                <w:sz w:val="20"/>
                <w:szCs w:val="20"/>
              </w:rPr>
            </w:pPr>
            <w:r w:rsidRPr="00AB600C">
              <w:rPr>
                <w:rFonts w:eastAsia="Times New Roman" w:cstheme="minorHAnsi"/>
                <w:color w:val="000000"/>
                <w:sz w:val="20"/>
                <w:szCs w:val="20"/>
              </w:rPr>
              <w:t>Target at the time of MDB approval</w:t>
            </w:r>
          </w:p>
        </w:tc>
        <w:tc>
          <w:tcPr>
            <w:tcW w:w="1458" w:type="dxa"/>
            <w:gridSpan w:val="6"/>
            <w:tcBorders>
              <w:top w:val="double" w:sz="4" w:space="0" w:color="auto"/>
              <w:left w:val="single" w:sz="4" w:space="0" w:color="auto"/>
              <w:right w:val="single" w:sz="4" w:space="0" w:color="auto"/>
            </w:tcBorders>
            <w:shd w:val="clear" w:color="auto" w:fill="auto"/>
            <w:vAlign w:val="center"/>
            <w:hideMark/>
          </w:tcPr>
          <w:p w14:paraId="1C7DA005" w14:textId="1B850A7C" w:rsidR="00440096" w:rsidRPr="00AB600C" w:rsidRDefault="00440096" w:rsidP="00E81065">
            <w:pPr>
              <w:spacing w:after="0" w:line="240" w:lineRule="auto"/>
              <w:jc w:val="center"/>
              <w:rPr>
                <w:rFonts w:eastAsia="Times New Roman" w:cstheme="minorHAnsi"/>
                <w:sz w:val="20"/>
                <w:szCs w:val="20"/>
              </w:rPr>
            </w:pPr>
            <w:r w:rsidRPr="00AB600C">
              <w:rPr>
                <w:rFonts w:eastAsia="Times New Roman" w:cstheme="minorHAnsi"/>
                <w:sz w:val="20"/>
                <w:szCs w:val="20"/>
              </w:rPr>
              <w:t>Reporting year</w:t>
            </w:r>
          </w:p>
          <w:p w14:paraId="1A7094B8" w14:textId="59EFF17D" w:rsidR="00440096" w:rsidRPr="00AB600C" w:rsidRDefault="00440096" w:rsidP="00E81065">
            <w:pPr>
              <w:spacing w:after="0" w:line="240" w:lineRule="auto"/>
              <w:jc w:val="center"/>
              <w:rPr>
                <w:rFonts w:eastAsia="Times New Roman" w:cstheme="minorHAnsi"/>
                <w:sz w:val="20"/>
                <w:szCs w:val="20"/>
              </w:rPr>
            </w:pPr>
            <w:r w:rsidRPr="00AB600C">
              <w:rPr>
                <w:rFonts w:eastAsia="Times New Roman" w:cstheme="minorHAnsi"/>
                <w:sz w:val="20"/>
                <w:szCs w:val="20"/>
              </w:rPr>
              <w:t>Actual</w:t>
            </w:r>
          </w:p>
          <w:p w14:paraId="6C061375" w14:textId="77777777" w:rsidR="00440096" w:rsidRPr="00AB600C" w:rsidRDefault="00440096" w:rsidP="00E81065">
            <w:pPr>
              <w:spacing w:after="0" w:line="240" w:lineRule="auto"/>
              <w:jc w:val="center"/>
              <w:rPr>
                <w:rFonts w:eastAsia="Times New Roman" w:cstheme="minorHAnsi"/>
                <w:sz w:val="20"/>
                <w:szCs w:val="20"/>
              </w:rPr>
            </w:pPr>
            <w:r w:rsidRPr="00AB600C">
              <w:rPr>
                <w:rFonts w:eastAsia="Times New Roman" w:cstheme="minorHAnsi"/>
                <w:sz w:val="20"/>
                <w:szCs w:val="20"/>
              </w:rPr>
              <w:t>annual</w:t>
            </w:r>
          </w:p>
        </w:tc>
        <w:tc>
          <w:tcPr>
            <w:tcW w:w="4563" w:type="dxa"/>
            <w:gridSpan w:val="10"/>
            <w:tcBorders>
              <w:top w:val="double" w:sz="4" w:space="0" w:color="auto"/>
              <w:left w:val="single" w:sz="4" w:space="0" w:color="auto"/>
              <w:right w:val="double" w:sz="4" w:space="0" w:color="auto"/>
            </w:tcBorders>
            <w:vAlign w:val="center"/>
          </w:tcPr>
          <w:p w14:paraId="40256DAF" w14:textId="77777777" w:rsidR="00440096" w:rsidRPr="00AB600C" w:rsidRDefault="00440096" w:rsidP="00E81065">
            <w:pPr>
              <w:spacing w:after="0" w:line="240" w:lineRule="auto"/>
              <w:jc w:val="center"/>
              <w:rPr>
                <w:rFonts w:eastAsia="Times New Roman" w:cstheme="minorHAnsi"/>
                <w:sz w:val="20"/>
                <w:szCs w:val="20"/>
              </w:rPr>
            </w:pPr>
          </w:p>
          <w:p w14:paraId="76EDA7EA" w14:textId="77777777" w:rsidR="00440096" w:rsidRPr="00AB600C" w:rsidRDefault="00440096" w:rsidP="00E81065">
            <w:pPr>
              <w:spacing w:after="0" w:line="240" w:lineRule="auto"/>
              <w:jc w:val="center"/>
              <w:rPr>
                <w:rFonts w:eastAsia="Times New Roman" w:cstheme="minorHAnsi"/>
                <w:sz w:val="20"/>
                <w:szCs w:val="20"/>
              </w:rPr>
            </w:pPr>
          </w:p>
          <w:p w14:paraId="164FB7F1" w14:textId="77777777" w:rsidR="00440096" w:rsidRPr="00AB600C" w:rsidRDefault="00440096" w:rsidP="00E81065">
            <w:pPr>
              <w:spacing w:after="0" w:line="240" w:lineRule="auto"/>
              <w:jc w:val="center"/>
              <w:rPr>
                <w:rFonts w:eastAsia="Times New Roman" w:cstheme="minorHAnsi"/>
                <w:sz w:val="20"/>
                <w:szCs w:val="20"/>
              </w:rPr>
            </w:pPr>
            <w:r w:rsidRPr="00AB600C">
              <w:rPr>
                <w:rFonts w:eastAsia="Times New Roman" w:cstheme="minorHAnsi"/>
                <w:sz w:val="20"/>
                <w:szCs w:val="20"/>
              </w:rPr>
              <w:t>Additional information</w:t>
            </w:r>
          </w:p>
          <w:p w14:paraId="0B505CD0" w14:textId="77777777" w:rsidR="00440096" w:rsidRPr="00AB600C" w:rsidRDefault="00440096" w:rsidP="00E81065">
            <w:pPr>
              <w:spacing w:after="0" w:line="240" w:lineRule="auto"/>
              <w:jc w:val="center"/>
              <w:rPr>
                <w:rFonts w:eastAsia="Times New Roman" w:cstheme="minorHAnsi"/>
                <w:sz w:val="20"/>
                <w:szCs w:val="20"/>
              </w:rPr>
            </w:pPr>
          </w:p>
        </w:tc>
      </w:tr>
      <w:tr w:rsidR="00440096" w:rsidRPr="00BA7A24" w14:paraId="1A578697" w14:textId="77777777" w:rsidTr="000D2D0B">
        <w:trPr>
          <w:trHeight w:val="451"/>
        </w:trPr>
        <w:tc>
          <w:tcPr>
            <w:tcW w:w="6237" w:type="dxa"/>
            <w:gridSpan w:val="4"/>
            <w:tcBorders>
              <w:top w:val="single" w:sz="4" w:space="0" w:color="auto"/>
              <w:left w:val="double" w:sz="4" w:space="0" w:color="auto"/>
              <w:bottom w:val="single" w:sz="12" w:space="0" w:color="auto"/>
              <w:right w:val="single" w:sz="4" w:space="0" w:color="auto"/>
            </w:tcBorders>
            <w:shd w:val="clear" w:color="auto" w:fill="auto"/>
            <w:vAlign w:val="center"/>
            <w:hideMark/>
          </w:tcPr>
          <w:p w14:paraId="59D710E1" w14:textId="77777777" w:rsidR="00440096" w:rsidRPr="00AB600C" w:rsidRDefault="00440096" w:rsidP="00E81065">
            <w:pPr>
              <w:spacing w:after="0" w:line="240" w:lineRule="auto"/>
              <w:rPr>
                <w:rFonts w:eastAsia="Times New Roman" w:cstheme="minorHAnsi"/>
                <w:bCs/>
                <w:i/>
                <w:iCs/>
                <w:color w:val="000000"/>
                <w:sz w:val="20"/>
                <w:szCs w:val="20"/>
              </w:rPr>
            </w:pPr>
            <w:r w:rsidRPr="00AB600C">
              <w:rPr>
                <w:rFonts w:eastAsia="Times New Roman" w:cstheme="minorHAnsi"/>
                <w:bCs/>
                <w:i/>
                <w:iCs/>
                <w:color w:val="000000"/>
                <w:sz w:val="20"/>
                <w:szCs w:val="20"/>
              </w:rPr>
              <w:t xml:space="preserve">Please use livelihood co-benefits indicators identified in your project/program. Use only </w:t>
            </w:r>
            <w:r w:rsidRPr="00AB600C">
              <w:rPr>
                <w:rFonts w:eastAsia="Times New Roman" w:cstheme="minorHAnsi"/>
                <w:b/>
                <w:bCs/>
                <w:i/>
                <w:iCs/>
                <w:color w:val="000000"/>
                <w:sz w:val="20"/>
                <w:szCs w:val="20"/>
              </w:rPr>
              <w:t>the number of beneficiaries</w:t>
            </w:r>
            <w:r w:rsidRPr="00AB600C">
              <w:rPr>
                <w:rFonts w:eastAsia="Times New Roman" w:cstheme="minorHAnsi"/>
                <w:bCs/>
                <w:i/>
                <w:iCs/>
                <w:color w:val="000000"/>
                <w:sz w:val="20"/>
                <w:szCs w:val="20"/>
              </w:rPr>
              <w:t xml:space="preserve"> or households as your metric. If households are used, please indicate the average number of people per household and the source for that information.</w:t>
            </w:r>
          </w:p>
          <w:p w14:paraId="2AAF5D28" w14:textId="77777777" w:rsidR="00440096" w:rsidRPr="00AB600C" w:rsidRDefault="00440096" w:rsidP="00E81065">
            <w:pPr>
              <w:spacing w:after="0" w:line="240" w:lineRule="auto"/>
              <w:rPr>
                <w:rFonts w:eastAsia="Times New Roman" w:cstheme="minorHAnsi"/>
                <w:b/>
                <w:color w:val="1F497D" w:themeColor="text2"/>
                <w:sz w:val="20"/>
                <w:szCs w:val="20"/>
              </w:rPr>
            </w:pPr>
            <w:r w:rsidRPr="00AB600C">
              <w:rPr>
                <w:rFonts w:eastAsia="Times New Roman" w:cstheme="minorHAnsi"/>
                <w:i/>
                <w:color w:val="1F497D" w:themeColor="text2"/>
                <w:sz w:val="20"/>
                <w:szCs w:val="20"/>
              </w:rPr>
              <w:t xml:space="preserve">Please also disaggregate for each indicator the number of beneficiaries by gender </w:t>
            </w:r>
          </w:p>
        </w:tc>
        <w:tc>
          <w:tcPr>
            <w:tcW w:w="1316"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495A412" w14:textId="77777777" w:rsidR="00440096" w:rsidRPr="00AB600C" w:rsidRDefault="00440096"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c>
          <w:tcPr>
            <w:tcW w:w="1506"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BC40688" w14:textId="77777777" w:rsidR="00440096" w:rsidRPr="00AB600C" w:rsidRDefault="00440096"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c>
          <w:tcPr>
            <w:tcW w:w="1458"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A3B4787" w14:textId="77777777" w:rsidR="00440096" w:rsidRPr="00AB600C" w:rsidRDefault="00440096"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p w14:paraId="5F33E1C1" w14:textId="77777777" w:rsidR="00440096" w:rsidRPr="00AB600C" w:rsidRDefault="00440096"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c>
          <w:tcPr>
            <w:tcW w:w="4563" w:type="dxa"/>
            <w:gridSpan w:val="10"/>
            <w:tcBorders>
              <w:top w:val="single" w:sz="4" w:space="0" w:color="auto"/>
              <w:left w:val="single" w:sz="4" w:space="0" w:color="auto"/>
              <w:bottom w:val="single" w:sz="12" w:space="0" w:color="auto"/>
              <w:right w:val="double" w:sz="4" w:space="0" w:color="auto"/>
            </w:tcBorders>
            <w:shd w:val="clear" w:color="auto" w:fill="auto"/>
            <w:vAlign w:val="center"/>
          </w:tcPr>
          <w:p w14:paraId="64688F8A" w14:textId="6A02EA77" w:rsidR="00440096" w:rsidRPr="00AB600C" w:rsidRDefault="006C27C7" w:rsidP="00E81065">
            <w:pPr>
              <w:spacing w:after="0" w:line="240" w:lineRule="auto"/>
              <w:rPr>
                <w:rFonts w:eastAsia="Times New Roman" w:cstheme="minorHAnsi"/>
                <w:color w:val="000000"/>
                <w:sz w:val="20"/>
                <w:szCs w:val="20"/>
                <w:lang w:val="es-MX"/>
              </w:rPr>
            </w:pPr>
            <w:r w:rsidRPr="00AB600C">
              <w:rPr>
                <w:rFonts w:eastAsia="Times New Roman" w:cstheme="minorHAnsi"/>
                <w:color w:val="000000"/>
                <w:sz w:val="20"/>
                <w:szCs w:val="20"/>
                <w:lang w:val="es-MX"/>
              </w:rPr>
              <w:t xml:space="preserve">Fuente: </w:t>
            </w:r>
            <w:r w:rsidR="00975126" w:rsidRPr="00AB600C">
              <w:rPr>
                <w:rFonts w:eastAsia="Times New Roman" w:cstheme="minorHAnsi"/>
                <w:color w:val="000000"/>
                <w:sz w:val="20"/>
                <w:szCs w:val="20"/>
                <w:lang w:val="es-MX"/>
              </w:rPr>
              <w:t>Sistema de Información de la CONAFOR, SIGA y Listados de Beneficiarios desglosados por ejidos y comunidades.</w:t>
            </w:r>
          </w:p>
        </w:tc>
      </w:tr>
      <w:tr w:rsidR="006C27C7" w:rsidRPr="00AB600C" w14:paraId="6EC748DA" w14:textId="77777777" w:rsidTr="000D2D0B">
        <w:trPr>
          <w:trHeight w:val="623"/>
        </w:trPr>
        <w:tc>
          <w:tcPr>
            <w:tcW w:w="5062" w:type="dxa"/>
            <w:vMerge w:val="restart"/>
            <w:tcBorders>
              <w:top w:val="single" w:sz="12" w:space="0" w:color="auto"/>
              <w:left w:val="double" w:sz="4" w:space="0" w:color="auto"/>
              <w:right w:val="single" w:sz="4" w:space="0" w:color="auto"/>
            </w:tcBorders>
            <w:shd w:val="clear" w:color="auto" w:fill="F2F2F2" w:themeFill="background1" w:themeFillShade="F2"/>
            <w:vAlign w:val="center"/>
            <w:hideMark/>
          </w:tcPr>
          <w:p w14:paraId="3864B9E5" w14:textId="6C5EF111" w:rsidR="006C27C7" w:rsidRPr="00AB600C" w:rsidRDefault="006C27C7" w:rsidP="00E81065">
            <w:pPr>
              <w:pStyle w:val="ListParagraph"/>
              <w:numPr>
                <w:ilvl w:val="0"/>
                <w:numId w:val="12"/>
              </w:numPr>
              <w:spacing w:after="0" w:line="240" w:lineRule="auto"/>
              <w:rPr>
                <w:rFonts w:eastAsia="Times New Roman" w:cstheme="minorHAnsi"/>
                <w:color w:val="000000"/>
                <w:sz w:val="20"/>
                <w:szCs w:val="20"/>
                <w:lang w:val="es-MX"/>
              </w:rPr>
            </w:pPr>
            <w:r w:rsidRPr="00AB600C">
              <w:rPr>
                <w:rFonts w:eastAsia="Times New Roman" w:cstheme="minorHAnsi"/>
                <w:color w:val="000000"/>
                <w:sz w:val="20"/>
                <w:szCs w:val="20"/>
                <w:lang w:val="es-MX"/>
              </w:rPr>
              <w:t>Número de beneficiarios directos del Proyecto, desglosado por género y pueblos indígenas sin duplicar por año.</w:t>
            </w:r>
          </w:p>
        </w:tc>
        <w:tc>
          <w:tcPr>
            <w:tcW w:w="1175"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B3C4941" w14:textId="77777777" w:rsidR="006C27C7" w:rsidRPr="00AB600C" w:rsidRDefault="006C27C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Total</w:t>
            </w:r>
          </w:p>
        </w:tc>
        <w:tc>
          <w:tcPr>
            <w:tcW w:w="1316"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D30BE5" w14:textId="71229267" w:rsidR="006C27C7" w:rsidRPr="00AB600C" w:rsidRDefault="006C27C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n/a</w:t>
            </w:r>
          </w:p>
        </w:tc>
        <w:tc>
          <w:tcPr>
            <w:tcW w:w="1506"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7C1C65" w14:textId="7A07C90B" w:rsidR="006C27C7" w:rsidRPr="00AB600C" w:rsidRDefault="00985D55" w:rsidP="00034277">
            <w:pPr>
              <w:spacing w:after="0" w:line="240" w:lineRule="auto"/>
              <w:rPr>
                <w:rFonts w:eastAsia="Times New Roman" w:cstheme="minorHAnsi"/>
                <w:color w:val="000000"/>
                <w:sz w:val="20"/>
                <w:szCs w:val="20"/>
              </w:rPr>
            </w:pPr>
            <w:ins w:id="47" w:author="Diana Nacibe Chemor Salas" w:date="2018-09-06T14:24:00Z">
              <w:r>
                <w:rPr>
                  <w:rFonts w:eastAsia="Times New Roman" w:cstheme="minorHAnsi"/>
                  <w:color w:val="000000"/>
                  <w:sz w:val="20"/>
                  <w:szCs w:val="20"/>
                </w:rPr>
                <w:t>260,000</w:t>
              </w:r>
            </w:ins>
            <w:del w:id="48" w:author="Diana Nacibe Chemor Salas" w:date="2018-09-06T14:24:00Z">
              <w:r w:rsidR="006C27C7" w:rsidRPr="00AB600C" w:rsidDel="00985D55">
                <w:rPr>
                  <w:rFonts w:eastAsia="Times New Roman" w:cstheme="minorHAnsi"/>
                  <w:color w:val="000000"/>
                  <w:sz w:val="20"/>
                  <w:szCs w:val="20"/>
                </w:rPr>
                <w:delText>n/a</w:delText>
              </w:r>
            </w:del>
            <w:ins w:id="49" w:author="Samanta Abundis Fletes" w:date="2018-08-15T12:44:00Z">
              <w:r w:rsidR="00034277">
                <w:rPr>
                  <w:rStyle w:val="FootnoteReference"/>
                  <w:rFonts w:eastAsia="Times New Roman" w:cstheme="minorHAnsi"/>
                  <w:color w:val="000000"/>
                  <w:sz w:val="20"/>
                  <w:szCs w:val="20"/>
                </w:rPr>
                <w:footnoteReference w:id="8"/>
              </w:r>
            </w:ins>
          </w:p>
        </w:tc>
        <w:tc>
          <w:tcPr>
            <w:tcW w:w="1458" w:type="dxa"/>
            <w:gridSpan w:val="6"/>
            <w:tcBorders>
              <w:top w:val="single" w:sz="12" w:space="0" w:color="auto"/>
              <w:left w:val="single" w:sz="4" w:space="0" w:color="auto"/>
              <w:bottom w:val="single" w:sz="4" w:space="0" w:color="auto"/>
              <w:right w:val="single" w:sz="4" w:space="0" w:color="auto"/>
            </w:tcBorders>
            <w:shd w:val="clear" w:color="auto" w:fill="auto"/>
            <w:vAlign w:val="center"/>
            <w:hideMark/>
          </w:tcPr>
          <w:p w14:paraId="555A1E1D" w14:textId="3627B1C7" w:rsidR="006C27C7" w:rsidRPr="00AB600C" w:rsidRDefault="007F19A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265,632</w:t>
            </w:r>
          </w:p>
        </w:tc>
        <w:tc>
          <w:tcPr>
            <w:tcW w:w="4563" w:type="dxa"/>
            <w:gridSpan w:val="10"/>
            <w:tcBorders>
              <w:top w:val="single" w:sz="12" w:space="0" w:color="auto"/>
              <w:left w:val="single" w:sz="4" w:space="0" w:color="auto"/>
              <w:bottom w:val="single" w:sz="4" w:space="0" w:color="auto"/>
              <w:right w:val="double" w:sz="4" w:space="0" w:color="auto"/>
            </w:tcBorders>
            <w:shd w:val="clear" w:color="auto" w:fill="auto"/>
            <w:vAlign w:val="center"/>
          </w:tcPr>
          <w:p w14:paraId="7D422D0D" w14:textId="77777777" w:rsidR="006C27C7" w:rsidRPr="00AB600C" w:rsidRDefault="006C27C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r>
      <w:tr w:rsidR="006C27C7" w:rsidRPr="00AB600C" w14:paraId="1BE57396" w14:textId="77777777" w:rsidTr="000D2D0B">
        <w:trPr>
          <w:trHeight w:val="567"/>
        </w:trPr>
        <w:tc>
          <w:tcPr>
            <w:tcW w:w="5062" w:type="dxa"/>
            <w:vMerge/>
            <w:tcBorders>
              <w:left w:val="double" w:sz="4" w:space="0" w:color="auto"/>
              <w:right w:val="single" w:sz="4" w:space="0" w:color="auto"/>
            </w:tcBorders>
            <w:shd w:val="clear" w:color="auto" w:fill="F2F2F2" w:themeFill="background1" w:themeFillShade="F2"/>
            <w:vAlign w:val="center"/>
            <w:hideMark/>
          </w:tcPr>
          <w:p w14:paraId="6E42BA38" w14:textId="77777777" w:rsidR="006C27C7" w:rsidRPr="00AB600C" w:rsidRDefault="006C27C7" w:rsidP="00E81065">
            <w:pPr>
              <w:spacing w:after="0" w:line="240" w:lineRule="auto"/>
              <w:rPr>
                <w:rFonts w:eastAsia="Times New Roman" w:cstheme="minorHAnsi"/>
                <w:color w:val="000000"/>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EED42" w14:textId="77777777" w:rsidR="006C27C7" w:rsidRPr="00AB600C" w:rsidRDefault="006C27C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Men</w:t>
            </w:r>
          </w:p>
        </w:tc>
        <w:tc>
          <w:tcPr>
            <w:tcW w:w="13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10BAA5" w14:textId="56577C8B" w:rsidR="006C27C7" w:rsidRPr="00AB600C" w:rsidRDefault="006C27C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n/a</w:t>
            </w:r>
          </w:p>
        </w:tc>
        <w:tc>
          <w:tcPr>
            <w:tcW w:w="15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D51239" w14:textId="041D053A" w:rsidR="006C27C7" w:rsidRPr="00AB600C" w:rsidRDefault="006C27C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n/a</w:t>
            </w:r>
          </w:p>
        </w:tc>
        <w:tc>
          <w:tcPr>
            <w:tcW w:w="145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28FD14" w14:textId="6BB79AAB" w:rsidR="006C27C7" w:rsidRPr="00AB600C" w:rsidRDefault="007F19A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209,208</w:t>
            </w:r>
          </w:p>
        </w:tc>
        <w:tc>
          <w:tcPr>
            <w:tcW w:w="4563" w:type="dxa"/>
            <w:gridSpan w:val="10"/>
            <w:tcBorders>
              <w:top w:val="single" w:sz="4" w:space="0" w:color="auto"/>
              <w:left w:val="single" w:sz="4" w:space="0" w:color="auto"/>
              <w:bottom w:val="single" w:sz="4" w:space="0" w:color="auto"/>
              <w:right w:val="double" w:sz="4" w:space="0" w:color="auto"/>
            </w:tcBorders>
            <w:shd w:val="clear" w:color="auto" w:fill="auto"/>
            <w:vAlign w:val="center"/>
          </w:tcPr>
          <w:p w14:paraId="1D81E972" w14:textId="77777777" w:rsidR="006C27C7" w:rsidRPr="00AB600C" w:rsidRDefault="006C27C7" w:rsidP="00E81065">
            <w:pPr>
              <w:spacing w:after="0" w:line="240" w:lineRule="auto"/>
              <w:rPr>
                <w:rFonts w:eastAsia="Times New Roman" w:cstheme="minorHAnsi"/>
                <w:color w:val="000000"/>
                <w:sz w:val="20"/>
                <w:szCs w:val="20"/>
              </w:rPr>
            </w:pPr>
          </w:p>
        </w:tc>
      </w:tr>
      <w:tr w:rsidR="00602847" w:rsidRPr="00AB600C" w14:paraId="7CF7152A" w14:textId="77777777" w:rsidTr="000D2D0B">
        <w:trPr>
          <w:trHeight w:val="547"/>
        </w:trPr>
        <w:tc>
          <w:tcPr>
            <w:tcW w:w="5062" w:type="dxa"/>
            <w:vMerge/>
            <w:tcBorders>
              <w:left w:val="double" w:sz="4" w:space="0" w:color="auto"/>
              <w:bottom w:val="single" w:sz="4" w:space="0" w:color="auto"/>
              <w:right w:val="single" w:sz="4" w:space="0" w:color="auto"/>
            </w:tcBorders>
            <w:shd w:val="clear" w:color="auto" w:fill="F2F2F2" w:themeFill="background1" w:themeFillShade="F2"/>
            <w:vAlign w:val="center"/>
          </w:tcPr>
          <w:p w14:paraId="2ABCC850" w14:textId="39177332" w:rsidR="00602847" w:rsidRPr="00AB600C" w:rsidRDefault="00602847" w:rsidP="00E81065">
            <w:pPr>
              <w:spacing w:after="0" w:line="240" w:lineRule="auto"/>
              <w:rPr>
                <w:rFonts w:eastAsia="Times New Roman" w:cstheme="minorHAnsi"/>
                <w:color w:val="000000"/>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D784F" w14:textId="751AE3DE" w:rsidR="00602847" w:rsidRPr="00AB600C" w:rsidRDefault="0060284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Women</w:t>
            </w:r>
          </w:p>
        </w:tc>
        <w:tc>
          <w:tcPr>
            <w:tcW w:w="13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D40F8" w14:textId="23A49FFB" w:rsidR="00602847" w:rsidRPr="00AB600C" w:rsidRDefault="0060284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n/a</w:t>
            </w:r>
          </w:p>
        </w:tc>
        <w:tc>
          <w:tcPr>
            <w:tcW w:w="15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1254DF" w14:textId="7D9A1C0C" w:rsidR="00602847" w:rsidRPr="00AB600C" w:rsidRDefault="0060284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n/a</w:t>
            </w:r>
          </w:p>
        </w:tc>
        <w:tc>
          <w:tcPr>
            <w:tcW w:w="1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4E9C44" w14:textId="4BE09EF1" w:rsidR="00602847" w:rsidRPr="00AB600C" w:rsidRDefault="007F19A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56,424</w:t>
            </w:r>
          </w:p>
        </w:tc>
        <w:tc>
          <w:tcPr>
            <w:tcW w:w="4563" w:type="dxa"/>
            <w:gridSpan w:val="10"/>
            <w:tcBorders>
              <w:top w:val="single" w:sz="4" w:space="0" w:color="auto"/>
              <w:left w:val="single" w:sz="4" w:space="0" w:color="auto"/>
              <w:bottom w:val="single" w:sz="4" w:space="0" w:color="auto"/>
              <w:right w:val="double" w:sz="4" w:space="0" w:color="auto"/>
            </w:tcBorders>
            <w:shd w:val="clear" w:color="auto" w:fill="auto"/>
            <w:vAlign w:val="center"/>
          </w:tcPr>
          <w:p w14:paraId="12CDD1D2" w14:textId="77777777" w:rsidR="00602847" w:rsidRPr="00AB600C" w:rsidRDefault="00602847" w:rsidP="00E81065">
            <w:pPr>
              <w:spacing w:after="0" w:line="240" w:lineRule="auto"/>
              <w:rPr>
                <w:rFonts w:eastAsia="Times New Roman" w:cstheme="minorHAnsi"/>
                <w:color w:val="000000"/>
                <w:sz w:val="20"/>
                <w:szCs w:val="20"/>
              </w:rPr>
            </w:pPr>
          </w:p>
        </w:tc>
      </w:tr>
      <w:tr w:rsidR="00602847" w:rsidRPr="00AB600C" w14:paraId="2F52E344" w14:textId="77777777" w:rsidTr="000D2D0B">
        <w:trPr>
          <w:trHeight w:val="555"/>
        </w:trPr>
        <w:tc>
          <w:tcPr>
            <w:tcW w:w="5062" w:type="dxa"/>
            <w:vMerge/>
            <w:tcBorders>
              <w:left w:val="double" w:sz="4" w:space="0" w:color="auto"/>
              <w:bottom w:val="single" w:sz="4" w:space="0" w:color="auto"/>
              <w:right w:val="single" w:sz="4" w:space="0" w:color="auto"/>
            </w:tcBorders>
            <w:shd w:val="clear" w:color="auto" w:fill="F2F2F2" w:themeFill="background1" w:themeFillShade="F2"/>
            <w:vAlign w:val="center"/>
            <w:hideMark/>
          </w:tcPr>
          <w:p w14:paraId="4C900BAC" w14:textId="77777777" w:rsidR="00602847" w:rsidRPr="00AB600C" w:rsidRDefault="00602847" w:rsidP="00E81065">
            <w:pPr>
              <w:spacing w:after="0" w:line="240" w:lineRule="auto"/>
              <w:rPr>
                <w:rFonts w:eastAsia="Times New Roman" w:cstheme="minorHAnsi"/>
                <w:color w:val="000000"/>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C9894" w14:textId="67B70679" w:rsidR="00602847" w:rsidRPr="00AB600C" w:rsidRDefault="0060284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Indigenous</w:t>
            </w:r>
          </w:p>
        </w:tc>
        <w:tc>
          <w:tcPr>
            <w:tcW w:w="13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165076" w14:textId="5AAE4F31" w:rsidR="00602847" w:rsidRPr="00AB600C" w:rsidRDefault="0060284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n/a</w:t>
            </w:r>
          </w:p>
        </w:tc>
        <w:tc>
          <w:tcPr>
            <w:tcW w:w="15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19B1E2" w14:textId="03809348" w:rsidR="00602847" w:rsidRPr="00AB600C" w:rsidRDefault="0060284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n/a</w:t>
            </w:r>
          </w:p>
        </w:tc>
        <w:tc>
          <w:tcPr>
            <w:tcW w:w="145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C9FDF9" w14:textId="0D8E349A" w:rsidR="00602847" w:rsidRPr="00AB600C" w:rsidRDefault="007F19A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93,527</w:t>
            </w:r>
          </w:p>
        </w:tc>
        <w:tc>
          <w:tcPr>
            <w:tcW w:w="4563" w:type="dxa"/>
            <w:gridSpan w:val="10"/>
            <w:tcBorders>
              <w:top w:val="single" w:sz="4" w:space="0" w:color="auto"/>
              <w:left w:val="single" w:sz="4" w:space="0" w:color="auto"/>
              <w:bottom w:val="single" w:sz="4" w:space="0" w:color="auto"/>
              <w:right w:val="double" w:sz="4" w:space="0" w:color="auto"/>
            </w:tcBorders>
            <w:shd w:val="clear" w:color="auto" w:fill="auto"/>
            <w:vAlign w:val="center"/>
          </w:tcPr>
          <w:p w14:paraId="20210F41" w14:textId="77777777" w:rsidR="00602847" w:rsidRPr="00AB600C" w:rsidRDefault="00602847" w:rsidP="00E81065">
            <w:pPr>
              <w:spacing w:after="0" w:line="240" w:lineRule="auto"/>
              <w:rPr>
                <w:rFonts w:eastAsia="Times New Roman" w:cstheme="minorHAnsi"/>
                <w:color w:val="000000"/>
                <w:sz w:val="20"/>
                <w:szCs w:val="20"/>
              </w:rPr>
            </w:pPr>
            <w:r w:rsidRPr="00AB600C">
              <w:rPr>
                <w:rFonts w:eastAsia="Times New Roman" w:cstheme="minorHAnsi"/>
                <w:color w:val="000000"/>
                <w:sz w:val="20"/>
                <w:szCs w:val="20"/>
              </w:rPr>
              <w:t> </w:t>
            </w:r>
          </w:p>
        </w:tc>
      </w:tr>
      <w:tr w:rsidR="00DB3720" w:rsidRPr="008A6DF1" w14:paraId="6CC571CC" w14:textId="77777777" w:rsidTr="000D2D0B">
        <w:trPr>
          <w:gridAfter w:val="2"/>
          <w:wAfter w:w="185" w:type="dxa"/>
          <w:trHeight w:val="324"/>
        </w:trPr>
        <w:tc>
          <w:tcPr>
            <w:tcW w:w="14895" w:type="dxa"/>
            <w:gridSpan w:val="24"/>
            <w:tcBorders>
              <w:bottom w:val="nil"/>
            </w:tcBorders>
            <w:shd w:val="clear" w:color="auto" w:fill="EAF1DD" w:themeFill="accent3" w:themeFillTint="33"/>
            <w:noWrap/>
            <w:vAlign w:val="bottom"/>
          </w:tcPr>
          <w:p w14:paraId="381DDD74" w14:textId="77777777" w:rsidR="00DB3720" w:rsidRPr="008A6DF1" w:rsidRDefault="00DB3720" w:rsidP="00DB3720">
            <w:pPr>
              <w:spacing w:after="0" w:line="240" w:lineRule="auto"/>
              <w:rPr>
                <w:rFonts w:eastAsia="Times New Roman" w:cstheme="minorHAnsi"/>
                <w:b/>
                <w:bCs/>
                <w:color w:val="000000"/>
                <w:sz w:val="20"/>
                <w:szCs w:val="20"/>
              </w:rPr>
            </w:pPr>
            <w:r w:rsidRPr="008A6DF1">
              <w:rPr>
                <w:rFonts w:eastAsia="Times New Roman" w:cstheme="minorHAnsi"/>
                <w:b/>
                <w:bCs/>
                <w:smallCaps/>
                <w:color w:val="000000"/>
                <w:sz w:val="32"/>
                <w:szCs w:val="32"/>
              </w:rPr>
              <w:lastRenderedPageBreak/>
              <w:t>FIP Table 1.2</w:t>
            </w:r>
          </w:p>
        </w:tc>
      </w:tr>
      <w:tr w:rsidR="00DB3720" w:rsidRPr="00BA7A24" w14:paraId="67F26116" w14:textId="77777777" w:rsidTr="000D2D0B">
        <w:trPr>
          <w:gridAfter w:val="2"/>
          <w:wAfter w:w="185" w:type="dxa"/>
          <w:trHeight w:val="324"/>
        </w:trPr>
        <w:tc>
          <w:tcPr>
            <w:tcW w:w="14895" w:type="dxa"/>
            <w:gridSpan w:val="24"/>
            <w:tcBorders>
              <w:bottom w:val="nil"/>
            </w:tcBorders>
            <w:shd w:val="clear" w:color="auto" w:fill="auto"/>
            <w:noWrap/>
            <w:vAlign w:val="bottom"/>
          </w:tcPr>
          <w:p w14:paraId="65103C53" w14:textId="77777777" w:rsidR="00DB3720" w:rsidRDefault="00DB3720" w:rsidP="00DB3720">
            <w:pPr>
              <w:spacing w:after="0" w:line="240" w:lineRule="auto"/>
              <w:rPr>
                <w:rFonts w:eastAsia="Times New Roman" w:cstheme="minorHAnsi"/>
                <w:b/>
                <w:bCs/>
                <w:smallCaps/>
                <w:color w:val="000000"/>
                <w:sz w:val="32"/>
                <w:szCs w:val="32"/>
                <w:shd w:val="clear" w:color="auto" w:fill="FFFFFF" w:themeFill="background1"/>
                <w:lang w:val="es-ES_tradnl"/>
              </w:rPr>
            </w:pPr>
            <w:r w:rsidRPr="008A6DF1">
              <w:rPr>
                <w:rFonts w:eastAsia="Times New Roman" w:cstheme="minorHAnsi"/>
                <w:b/>
                <w:bCs/>
                <w:smallCaps/>
                <w:color w:val="000000"/>
                <w:sz w:val="32"/>
                <w:szCs w:val="32"/>
                <w:shd w:val="clear" w:color="auto" w:fill="FFFFFF" w:themeFill="background1"/>
                <w:lang w:val="es-MX"/>
              </w:rPr>
              <w:t xml:space="preserve">Tema 1.2: </w:t>
            </w:r>
            <w:proofErr w:type="spellStart"/>
            <w:r w:rsidR="005F0D15" w:rsidRPr="008A6DF1">
              <w:rPr>
                <w:rFonts w:eastAsia="Times New Roman" w:cstheme="minorHAnsi"/>
                <w:b/>
                <w:bCs/>
                <w:smallCaps/>
                <w:color w:val="000000"/>
                <w:sz w:val="32"/>
                <w:szCs w:val="32"/>
                <w:shd w:val="clear" w:color="auto" w:fill="FFFFFF" w:themeFill="background1"/>
                <w:lang w:val="es-ES_tradnl"/>
              </w:rPr>
              <w:t>Cobeneficios</w:t>
            </w:r>
            <w:proofErr w:type="spellEnd"/>
            <w:r w:rsidR="005F0D15" w:rsidRPr="008A6DF1">
              <w:rPr>
                <w:rFonts w:eastAsia="Times New Roman" w:cstheme="minorHAnsi"/>
                <w:b/>
                <w:bCs/>
                <w:smallCaps/>
                <w:color w:val="000000"/>
                <w:sz w:val="32"/>
                <w:szCs w:val="32"/>
                <w:shd w:val="clear" w:color="auto" w:fill="FFFFFF" w:themeFill="background1"/>
                <w:lang w:val="es-ES_tradnl"/>
              </w:rPr>
              <w:t xml:space="preserve"> relacionados con los medios de subsistencia</w:t>
            </w:r>
          </w:p>
          <w:p w14:paraId="6DAB83F6" w14:textId="47C08CD5" w:rsidR="00E81065" w:rsidRPr="008A6DF1" w:rsidRDefault="00E81065" w:rsidP="00DB3720">
            <w:pPr>
              <w:spacing w:after="0" w:line="240" w:lineRule="auto"/>
              <w:rPr>
                <w:rFonts w:eastAsia="Times New Roman" w:cstheme="minorHAnsi"/>
                <w:b/>
                <w:bCs/>
                <w:color w:val="000000"/>
                <w:sz w:val="20"/>
                <w:szCs w:val="20"/>
                <w:lang w:val="es-MX"/>
              </w:rPr>
            </w:pPr>
          </w:p>
        </w:tc>
      </w:tr>
      <w:tr w:rsidR="00DB3720" w:rsidRPr="000D2D0B" w14:paraId="726DFBDC" w14:textId="77777777" w:rsidTr="000D2D0B">
        <w:trPr>
          <w:gridAfter w:val="2"/>
          <w:wAfter w:w="185" w:type="dxa"/>
          <w:trHeight w:val="324"/>
        </w:trPr>
        <w:tc>
          <w:tcPr>
            <w:tcW w:w="6160" w:type="dxa"/>
            <w:gridSpan w:val="3"/>
            <w:tcBorders>
              <w:top w:val="double" w:sz="6" w:space="0" w:color="auto"/>
              <w:left w:val="double" w:sz="6" w:space="0" w:color="auto"/>
              <w:bottom w:val="nil"/>
              <w:right w:val="nil"/>
            </w:tcBorders>
            <w:shd w:val="clear" w:color="auto" w:fill="EAF1DD" w:themeFill="accent3" w:themeFillTint="33"/>
            <w:noWrap/>
            <w:vAlign w:val="bottom"/>
            <w:hideMark/>
          </w:tcPr>
          <w:p w14:paraId="58837869" w14:textId="77777777" w:rsidR="00DB3720" w:rsidRPr="000D2D0B" w:rsidRDefault="00DB3720" w:rsidP="00DB3720">
            <w:pPr>
              <w:spacing w:after="0" w:line="240" w:lineRule="auto"/>
              <w:rPr>
                <w:rFonts w:eastAsia="Times New Roman" w:cstheme="minorHAnsi"/>
                <w:b/>
                <w:bCs/>
                <w:color w:val="000000"/>
                <w:sz w:val="18"/>
                <w:szCs w:val="20"/>
              </w:rPr>
            </w:pPr>
            <w:r w:rsidRPr="000D2D0B">
              <w:rPr>
                <w:rFonts w:eastAsia="Times New Roman" w:cstheme="minorHAnsi"/>
                <w:b/>
                <w:bCs/>
                <w:color w:val="000000"/>
                <w:sz w:val="18"/>
                <w:szCs w:val="20"/>
              </w:rPr>
              <w:t>México</w:t>
            </w:r>
            <w:r w:rsidRPr="000D2D0B">
              <w:rPr>
                <w:rFonts w:eastAsiaTheme="minorHAnsi" w:cstheme="minorHAnsi"/>
                <w:sz w:val="18"/>
                <w:szCs w:val="20"/>
              </w:rPr>
              <w:t xml:space="preserve">                                                                           </w:t>
            </w:r>
            <w:r w:rsidRPr="000D2D0B">
              <w:rPr>
                <w:rFonts w:eastAsiaTheme="minorHAnsi" w:cstheme="minorHAnsi"/>
                <w:b/>
                <w:sz w:val="18"/>
                <w:szCs w:val="20"/>
              </w:rPr>
              <w:t>Implementing</w:t>
            </w:r>
            <w:r w:rsidRPr="000D2D0B">
              <w:rPr>
                <w:rFonts w:eastAsia="Times New Roman" w:cstheme="minorHAnsi"/>
                <w:b/>
                <w:bCs/>
                <w:color w:val="000000"/>
                <w:sz w:val="18"/>
                <w:szCs w:val="20"/>
              </w:rPr>
              <w:t xml:space="preserve"> MDB:</w:t>
            </w:r>
          </w:p>
        </w:tc>
        <w:tc>
          <w:tcPr>
            <w:tcW w:w="1300" w:type="dxa"/>
            <w:gridSpan w:val="2"/>
            <w:tcBorders>
              <w:top w:val="double" w:sz="6" w:space="0" w:color="auto"/>
              <w:left w:val="nil"/>
              <w:bottom w:val="nil"/>
              <w:right w:val="nil"/>
            </w:tcBorders>
            <w:shd w:val="clear" w:color="auto" w:fill="EAF1DD" w:themeFill="accent3" w:themeFillTint="33"/>
            <w:noWrap/>
            <w:vAlign w:val="bottom"/>
            <w:hideMark/>
          </w:tcPr>
          <w:p w14:paraId="46AF31CE" w14:textId="139DD0E0" w:rsidR="00DB3720" w:rsidRPr="000D2D0B" w:rsidRDefault="00DB3720" w:rsidP="00DB3720">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BID </w:t>
            </w:r>
          </w:p>
        </w:tc>
        <w:tc>
          <w:tcPr>
            <w:tcW w:w="1488" w:type="dxa"/>
            <w:gridSpan w:val="4"/>
            <w:tcBorders>
              <w:top w:val="double" w:sz="6" w:space="0" w:color="auto"/>
              <w:left w:val="nil"/>
              <w:bottom w:val="nil"/>
              <w:right w:val="nil"/>
            </w:tcBorders>
            <w:shd w:val="clear" w:color="auto" w:fill="EAF1DD" w:themeFill="accent3" w:themeFillTint="33"/>
          </w:tcPr>
          <w:p w14:paraId="4A16879F" w14:textId="77777777" w:rsidR="00DB3720" w:rsidRPr="000D2D0B" w:rsidRDefault="00DB3720" w:rsidP="00DB3720">
            <w:pPr>
              <w:spacing w:after="0" w:line="240" w:lineRule="auto"/>
              <w:rPr>
                <w:rFonts w:eastAsia="Times New Roman" w:cstheme="minorHAnsi"/>
                <w:color w:val="000000"/>
                <w:sz w:val="18"/>
                <w:szCs w:val="20"/>
              </w:rPr>
            </w:pPr>
          </w:p>
        </w:tc>
        <w:tc>
          <w:tcPr>
            <w:tcW w:w="5947" w:type="dxa"/>
            <w:gridSpan w:val="15"/>
            <w:tcBorders>
              <w:top w:val="double" w:sz="6" w:space="0" w:color="auto"/>
              <w:left w:val="nil"/>
              <w:bottom w:val="nil"/>
              <w:right w:val="double" w:sz="6" w:space="0" w:color="000000"/>
            </w:tcBorders>
            <w:shd w:val="clear" w:color="auto" w:fill="EAF1DD" w:themeFill="accent3" w:themeFillTint="33"/>
            <w:noWrap/>
            <w:vAlign w:val="bottom"/>
            <w:hideMark/>
          </w:tcPr>
          <w:p w14:paraId="5D5DCC28" w14:textId="77777777" w:rsidR="00DB3720" w:rsidRPr="000D2D0B" w:rsidRDefault="00DB3720" w:rsidP="00DB3720">
            <w:pPr>
              <w:spacing w:after="0" w:line="240" w:lineRule="auto"/>
              <w:rPr>
                <w:rFonts w:eastAsia="Times New Roman" w:cstheme="minorHAnsi"/>
                <w:color w:val="000000"/>
                <w:sz w:val="18"/>
                <w:szCs w:val="20"/>
              </w:rPr>
            </w:pPr>
            <w:r w:rsidRPr="000D2D0B">
              <w:rPr>
                <w:rFonts w:eastAsia="Times New Roman" w:cstheme="minorHAnsi"/>
                <w:b/>
                <w:bCs/>
                <w:color w:val="000000"/>
                <w:sz w:val="18"/>
                <w:szCs w:val="20"/>
              </w:rPr>
              <w:t xml:space="preserve">Level: </w:t>
            </w:r>
            <w:r w:rsidRPr="000D2D0B">
              <w:rPr>
                <w:rFonts w:eastAsia="Times New Roman" w:cstheme="minorHAnsi"/>
                <w:bCs/>
                <w:color w:val="000000"/>
                <w:sz w:val="18"/>
                <w:szCs w:val="20"/>
              </w:rPr>
              <w:t>Proyecto</w:t>
            </w:r>
          </w:p>
        </w:tc>
      </w:tr>
      <w:tr w:rsidR="00DB3720" w:rsidRPr="00BA7A24" w14:paraId="2EA43EB7" w14:textId="77777777" w:rsidTr="000D2D0B">
        <w:trPr>
          <w:gridAfter w:val="3"/>
          <w:wAfter w:w="192" w:type="dxa"/>
          <w:trHeight w:val="312"/>
        </w:trPr>
        <w:tc>
          <w:tcPr>
            <w:tcW w:w="6160" w:type="dxa"/>
            <w:gridSpan w:val="3"/>
            <w:tcBorders>
              <w:top w:val="nil"/>
              <w:left w:val="double" w:sz="6" w:space="0" w:color="auto"/>
              <w:bottom w:val="nil"/>
              <w:right w:val="nil"/>
            </w:tcBorders>
            <w:shd w:val="clear" w:color="auto" w:fill="EAF1DD" w:themeFill="accent3" w:themeFillTint="33"/>
            <w:noWrap/>
            <w:vAlign w:val="bottom"/>
            <w:hideMark/>
          </w:tcPr>
          <w:p w14:paraId="00642541" w14:textId="77777777" w:rsidR="00DB3720" w:rsidRPr="000D2D0B" w:rsidRDefault="00DB3720" w:rsidP="00DB3720">
            <w:pPr>
              <w:spacing w:after="0" w:line="240" w:lineRule="auto"/>
              <w:jc w:val="right"/>
              <w:rPr>
                <w:rFonts w:eastAsia="Times New Roman" w:cstheme="minorHAnsi"/>
                <w:b/>
                <w:bCs/>
                <w:color w:val="000000"/>
                <w:sz w:val="18"/>
                <w:szCs w:val="20"/>
              </w:rPr>
            </w:pPr>
            <w:r w:rsidRPr="000D2D0B">
              <w:rPr>
                <w:rFonts w:eastAsia="Times New Roman" w:cstheme="minorHAnsi"/>
                <w:b/>
                <w:bCs/>
                <w:color w:val="000000"/>
                <w:sz w:val="18"/>
                <w:szCs w:val="20"/>
              </w:rPr>
              <w:t xml:space="preserve">Executing agency: </w:t>
            </w:r>
          </w:p>
        </w:tc>
        <w:tc>
          <w:tcPr>
            <w:tcW w:w="1300" w:type="dxa"/>
            <w:gridSpan w:val="2"/>
            <w:tcBorders>
              <w:top w:val="nil"/>
              <w:left w:val="nil"/>
              <w:bottom w:val="nil"/>
              <w:right w:val="nil"/>
            </w:tcBorders>
            <w:shd w:val="clear" w:color="auto" w:fill="EAF1DD" w:themeFill="accent3" w:themeFillTint="33"/>
            <w:noWrap/>
            <w:vAlign w:val="bottom"/>
            <w:hideMark/>
          </w:tcPr>
          <w:p w14:paraId="1CF5EBAF" w14:textId="712810E7" w:rsidR="00DB3720" w:rsidRPr="000D2D0B" w:rsidRDefault="00DB3720" w:rsidP="00DB3720">
            <w:pPr>
              <w:spacing w:after="0" w:line="240" w:lineRule="auto"/>
              <w:rPr>
                <w:rFonts w:eastAsia="Times New Roman" w:cstheme="minorHAnsi"/>
                <w:b/>
                <w:bCs/>
                <w:color w:val="000000"/>
                <w:sz w:val="18"/>
                <w:szCs w:val="20"/>
              </w:rPr>
            </w:pPr>
            <w:r w:rsidRPr="000D2D0B">
              <w:rPr>
                <w:rFonts w:eastAsia="Times New Roman" w:cstheme="minorHAnsi"/>
                <w:bCs/>
                <w:color w:val="000000"/>
                <w:sz w:val="18"/>
                <w:szCs w:val="20"/>
              </w:rPr>
              <w:t>FND</w:t>
            </w:r>
          </w:p>
        </w:tc>
        <w:tc>
          <w:tcPr>
            <w:tcW w:w="1488" w:type="dxa"/>
            <w:gridSpan w:val="4"/>
            <w:tcBorders>
              <w:top w:val="nil"/>
              <w:left w:val="nil"/>
              <w:bottom w:val="nil"/>
              <w:right w:val="nil"/>
            </w:tcBorders>
            <w:shd w:val="clear" w:color="auto" w:fill="EAF1DD" w:themeFill="accent3" w:themeFillTint="33"/>
            <w:noWrap/>
            <w:vAlign w:val="bottom"/>
            <w:hideMark/>
          </w:tcPr>
          <w:p w14:paraId="215F4D7A" w14:textId="77777777" w:rsidR="00DB3720" w:rsidRPr="000D2D0B" w:rsidRDefault="00DB3720" w:rsidP="00DB3720">
            <w:pPr>
              <w:spacing w:after="0" w:line="240" w:lineRule="auto"/>
              <w:rPr>
                <w:rFonts w:eastAsia="Times New Roman" w:cstheme="minorHAnsi"/>
                <w:color w:val="000000"/>
                <w:sz w:val="18"/>
                <w:szCs w:val="20"/>
              </w:rPr>
            </w:pPr>
          </w:p>
        </w:tc>
        <w:tc>
          <w:tcPr>
            <w:tcW w:w="2070" w:type="dxa"/>
            <w:gridSpan w:val="8"/>
            <w:tcBorders>
              <w:top w:val="nil"/>
              <w:left w:val="nil"/>
              <w:bottom w:val="nil"/>
              <w:right w:val="nil"/>
            </w:tcBorders>
            <w:shd w:val="clear" w:color="auto" w:fill="EAF1DD" w:themeFill="accent3" w:themeFillTint="33"/>
            <w:noWrap/>
            <w:vAlign w:val="center"/>
            <w:hideMark/>
          </w:tcPr>
          <w:p w14:paraId="602C0C52" w14:textId="77777777" w:rsidR="00DB3720" w:rsidRPr="000D2D0B" w:rsidRDefault="00DB3720" w:rsidP="00DB3720">
            <w:pPr>
              <w:spacing w:after="0" w:line="240" w:lineRule="auto"/>
              <w:rPr>
                <w:rFonts w:eastAsia="Times New Roman" w:cstheme="minorHAnsi"/>
                <w:color w:val="000000"/>
                <w:sz w:val="18"/>
                <w:szCs w:val="20"/>
                <w:lang w:val="es-MX"/>
              </w:rPr>
            </w:pPr>
            <w:r w:rsidRPr="000D2D0B">
              <w:rPr>
                <w:rFonts w:eastAsia="Times New Roman" w:cstheme="minorHAnsi"/>
                <w:b/>
                <w:bCs/>
                <w:color w:val="000000"/>
                <w:sz w:val="18"/>
                <w:szCs w:val="20"/>
                <w:lang w:val="es-MX"/>
              </w:rPr>
              <w:t xml:space="preserve">Project title: </w:t>
            </w:r>
          </w:p>
        </w:tc>
        <w:tc>
          <w:tcPr>
            <w:tcW w:w="3870" w:type="dxa"/>
            <w:gridSpan w:val="6"/>
            <w:tcBorders>
              <w:top w:val="nil"/>
              <w:left w:val="nil"/>
              <w:bottom w:val="nil"/>
              <w:right w:val="double" w:sz="6" w:space="0" w:color="auto"/>
            </w:tcBorders>
            <w:shd w:val="clear" w:color="auto" w:fill="EAF1DD" w:themeFill="accent3" w:themeFillTint="33"/>
            <w:vAlign w:val="center"/>
          </w:tcPr>
          <w:p w14:paraId="14E19F2D" w14:textId="53C458D8" w:rsidR="00DB3720" w:rsidRPr="000D2D0B" w:rsidRDefault="00DB3720" w:rsidP="00DB3720">
            <w:pPr>
              <w:spacing w:after="0" w:line="240" w:lineRule="auto"/>
              <w:rPr>
                <w:rFonts w:eastAsia="Times New Roman" w:cstheme="minorHAnsi"/>
                <w:color w:val="000000"/>
                <w:sz w:val="18"/>
                <w:szCs w:val="20"/>
                <w:lang w:val="es-MX"/>
              </w:rPr>
            </w:pPr>
            <w:r w:rsidRPr="000D2D0B">
              <w:rPr>
                <w:rFonts w:eastAsia="Times New Roman" w:cstheme="minorHAnsi"/>
                <w:bCs/>
                <w:color w:val="000000"/>
                <w:sz w:val="18"/>
                <w:szCs w:val="20"/>
                <w:lang w:val="es-MX"/>
              </w:rPr>
              <w:t>Financiamiento de estrategias bajas en carbono en paisajes forestales (FIP3)</w:t>
            </w:r>
          </w:p>
        </w:tc>
      </w:tr>
      <w:tr w:rsidR="00DB3720" w:rsidRPr="000D2D0B" w14:paraId="1693A77C" w14:textId="77777777" w:rsidTr="000D2D0B">
        <w:trPr>
          <w:gridAfter w:val="3"/>
          <w:wAfter w:w="192" w:type="dxa"/>
          <w:trHeight w:val="312"/>
        </w:trPr>
        <w:tc>
          <w:tcPr>
            <w:tcW w:w="6160" w:type="dxa"/>
            <w:gridSpan w:val="3"/>
            <w:tcBorders>
              <w:top w:val="nil"/>
              <w:left w:val="double" w:sz="6" w:space="0" w:color="auto"/>
              <w:bottom w:val="nil"/>
              <w:right w:val="nil"/>
            </w:tcBorders>
            <w:shd w:val="clear" w:color="auto" w:fill="EAF1DD" w:themeFill="accent3" w:themeFillTint="33"/>
            <w:noWrap/>
            <w:vAlign w:val="bottom"/>
            <w:hideMark/>
          </w:tcPr>
          <w:p w14:paraId="6E06C340" w14:textId="77777777" w:rsidR="00DB3720" w:rsidRPr="000D2D0B" w:rsidRDefault="00DB3720" w:rsidP="00DB3720">
            <w:pPr>
              <w:spacing w:after="0" w:line="240" w:lineRule="auto"/>
              <w:jc w:val="right"/>
              <w:rPr>
                <w:rFonts w:eastAsia="Times New Roman" w:cstheme="minorHAnsi"/>
                <w:b/>
                <w:bCs/>
                <w:color w:val="000000"/>
                <w:sz w:val="18"/>
                <w:szCs w:val="20"/>
              </w:rPr>
            </w:pPr>
            <w:r w:rsidRPr="000D2D0B">
              <w:rPr>
                <w:rFonts w:eastAsia="Times New Roman" w:cstheme="minorHAnsi"/>
                <w:b/>
                <w:bCs/>
                <w:color w:val="000000"/>
                <w:sz w:val="18"/>
                <w:szCs w:val="20"/>
              </w:rPr>
              <w:t xml:space="preserve">Amount of FIP funding (million USD): </w:t>
            </w:r>
          </w:p>
        </w:tc>
        <w:tc>
          <w:tcPr>
            <w:tcW w:w="1300" w:type="dxa"/>
            <w:gridSpan w:val="2"/>
            <w:tcBorders>
              <w:top w:val="nil"/>
              <w:left w:val="nil"/>
              <w:bottom w:val="nil"/>
              <w:right w:val="nil"/>
            </w:tcBorders>
            <w:shd w:val="clear" w:color="auto" w:fill="EAF1DD" w:themeFill="accent3" w:themeFillTint="33"/>
            <w:noWrap/>
            <w:vAlign w:val="bottom"/>
            <w:hideMark/>
          </w:tcPr>
          <w:p w14:paraId="147D671D" w14:textId="38151C51" w:rsidR="00DB3720" w:rsidRPr="000D2D0B" w:rsidRDefault="00DB3720" w:rsidP="00DB3720">
            <w:pPr>
              <w:spacing w:after="0" w:line="240" w:lineRule="auto"/>
              <w:rPr>
                <w:rFonts w:eastAsia="Times New Roman" w:cstheme="minorHAnsi"/>
                <w:bCs/>
                <w:color w:val="000000"/>
                <w:sz w:val="18"/>
                <w:szCs w:val="20"/>
              </w:rPr>
            </w:pPr>
            <w:r w:rsidRPr="000D2D0B">
              <w:rPr>
                <w:rFonts w:eastAsia="Times New Roman" w:cstheme="minorHAnsi"/>
                <w:bCs/>
                <w:color w:val="000000"/>
                <w:sz w:val="18"/>
                <w:szCs w:val="20"/>
              </w:rPr>
              <w:t>15</w:t>
            </w:r>
          </w:p>
        </w:tc>
        <w:tc>
          <w:tcPr>
            <w:tcW w:w="1488" w:type="dxa"/>
            <w:gridSpan w:val="4"/>
            <w:tcBorders>
              <w:top w:val="nil"/>
              <w:left w:val="nil"/>
              <w:bottom w:val="nil"/>
              <w:right w:val="nil"/>
            </w:tcBorders>
            <w:shd w:val="clear" w:color="auto" w:fill="EAF1DD" w:themeFill="accent3" w:themeFillTint="33"/>
            <w:noWrap/>
            <w:vAlign w:val="bottom"/>
            <w:hideMark/>
          </w:tcPr>
          <w:p w14:paraId="29E97690" w14:textId="77777777" w:rsidR="00DB3720" w:rsidRPr="000D2D0B" w:rsidRDefault="00DB3720" w:rsidP="00DB3720">
            <w:pPr>
              <w:spacing w:after="0" w:line="240" w:lineRule="auto"/>
              <w:rPr>
                <w:rFonts w:eastAsia="Times New Roman" w:cstheme="minorHAnsi"/>
                <w:color w:val="000000"/>
                <w:sz w:val="18"/>
                <w:szCs w:val="20"/>
              </w:rPr>
            </w:pPr>
          </w:p>
        </w:tc>
        <w:tc>
          <w:tcPr>
            <w:tcW w:w="697" w:type="dxa"/>
            <w:gridSpan w:val="2"/>
            <w:tcBorders>
              <w:top w:val="nil"/>
              <w:left w:val="nil"/>
              <w:bottom w:val="nil"/>
              <w:right w:val="nil"/>
            </w:tcBorders>
            <w:shd w:val="clear" w:color="auto" w:fill="EAF1DD" w:themeFill="accent3" w:themeFillTint="33"/>
            <w:noWrap/>
            <w:vAlign w:val="bottom"/>
            <w:hideMark/>
          </w:tcPr>
          <w:p w14:paraId="7C764089" w14:textId="77777777" w:rsidR="00DB3720" w:rsidRPr="000D2D0B" w:rsidRDefault="00DB3720" w:rsidP="00DB3720">
            <w:pPr>
              <w:spacing w:after="0" w:line="240" w:lineRule="auto"/>
              <w:rPr>
                <w:rFonts w:eastAsia="Times New Roman" w:cstheme="minorHAnsi"/>
                <w:color w:val="000000"/>
                <w:sz w:val="18"/>
                <w:szCs w:val="20"/>
              </w:rPr>
            </w:pPr>
          </w:p>
        </w:tc>
        <w:tc>
          <w:tcPr>
            <w:tcW w:w="270" w:type="dxa"/>
            <w:gridSpan w:val="2"/>
            <w:tcBorders>
              <w:top w:val="nil"/>
              <w:left w:val="nil"/>
              <w:bottom w:val="nil"/>
              <w:right w:val="nil"/>
            </w:tcBorders>
            <w:shd w:val="clear" w:color="auto" w:fill="EAF1DD" w:themeFill="accent3" w:themeFillTint="33"/>
            <w:noWrap/>
            <w:vAlign w:val="bottom"/>
            <w:hideMark/>
          </w:tcPr>
          <w:p w14:paraId="5F96B9E2" w14:textId="77777777" w:rsidR="00DB3720" w:rsidRPr="000D2D0B" w:rsidRDefault="00DB3720" w:rsidP="00DB3720">
            <w:pPr>
              <w:spacing w:after="0" w:line="240" w:lineRule="auto"/>
              <w:rPr>
                <w:rFonts w:eastAsia="Times New Roman" w:cstheme="minorHAnsi"/>
                <w:color w:val="000000"/>
                <w:sz w:val="18"/>
                <w:szCs w:val="20"/>
              </w:rPr>
            </w:pPr>
          </w:p>
        </w:tc>
        <w:tc>
          <w:tcPr>
            <w:tcW w:w="1103" w:type="dxa"/>
            <w:gridSpan w:val="4"/>
            <w:tcBorders>
              <w:top w:val="nil"/>
              <w:left w:val="nil"/>
              <w:bottom w:val="nil"/>
              <w:right w:val="nil"/>
            </w:tcBorders>
            <w:shd w:val="clear" w:color="auto" w:fill="EAF1DD" w:themeFill="accent3" w:themeFillTint="33"/>
            <w:noWrap/>
            <w:vAlign w:val="bottom"/>
            <w:hideMark/>
          </w:tcPr>
          <w:p w14:paraId="34660585" w14:textId="77777777" w:rsidR="00DB3720" w:rsidRPr="000D2D0B" w:rsidRDefault="00DB3720" w:rsidP="00DB3720">
            <w:pPr>
              <w:spacing w:after="0" w:line="240" w:lineRule="auto"/>
              <w:rPr>
                <w:rFonts w:eastAsia="Times New Roman" w:cstheme="minorHAnsi"/>
                <w:color w:val="000000"/>
                <w:sz w:val="18"/>
                <w:szCs w:val="20"/>
              </w:rPr>
            </w:pPr>
          </w:p>
        </w:tc>
        <w:tc>
          <w:tcPr>
            <w:tcW w:w="1260" w:type="dxa"/>
            <w:gridSpan w:val="2"/>
            <w:tcBorders>
              <w:top w:val="nil"/>
              <w:left w:val="nil"/>
              <w:bottom w:val="nil"/>
              <w:right w:val="nil"/>
            </w:tcBorders>
            <w:shd w:val="clear" w:color="auto" w:fill="EAF1DD" w:themeFill="accent3" w:themeFillTint="33"/>
            <w:noWrap/>
            <w:vAlign w:val="bottom"/>
            <w:hideMark/>
          </w:tcPr>
          <w:p w14:paraId="48EE80CE" w14:textId="77777777" w:rsidR="00DB3720" w:rsidRPr="000D2D0B" w:rsidRDefault="00DB3720" w:rsidP="00DB3720">
            <w:pPr>
              <w:spacing w:after="0" w:line="240" w:lineRule="auto"/>
              <w:rPr>
                <w:rFonts w:eastAsia="Times New Roman" w:cstheme="minorHAnsi"/>
                <w:color w:val="000000"/>
                <w:sz w:val="18"/>
                <w:szCs w:val="20"/>
              </w:rPr>
            </w:pPr>
          </w:p>
        </w:tc>
        <w:tc>
          <w:tcPr>
            <w:tcW w:w="270" w:type="dxa"/>
            <w:gridSpan w:val="2"/>
            <w:tcBorders>
              <w:top w:val="nil"/>
              <w:left w:val="nil"/>
              <w:bottom w:val="nil"/>
              <w:right w:val="nil"/>
            </w:tcBorders>
            <w:shd w:val="clear" w:color="auto" w:fill="EAF1DD" w:themeFill="accent3" w:themeFillTint="33"/>
          </w:tcPr>
          <w:p w14:paraId="00D02F3D" w14:textId="77777777" w:rsidR="00DB3720" w:rsidRPr="000D2D0B" w:rsidRDefault="00DB3720" w:rsidP="00DB3720">
            <w:pPr>
              <w:spacing w:after="0" w:line="240" w:lineRule="auto"/>
              <w:rPr>
                <w:rFonts w:eastAsia="Times New Roman" w:cstheme="minorHAnsi"/>
                <w:color w:val="000000"/>
                <w:sz w:val="18"/>
                <w:szCs w:val="20"/>
              </w:rPr>
            </w:pPr>
          </w:p>
        </w:tc>
        <w:tc>
          <w:tcPr>
            <w:tcW w:w="2340" w:type="dxa"/>
            <w:gridSpan w:val="2"/>
            <w:tcBorders>
              <w:top w:val="nil"/>
              <w:left w:val="nil"/>
              <w:bottom w:val="nil"/>
              <w:right w:val="double" w:sz="6" w:space="0" w:color="auto"/>
            </w:tcBorders>
            <w:shd w:val="clear" w:color="auto" w:fill="EAF1DD" w:themeFill="accent3" w:themeFillTint="33"/>
            <w:noWrap/>
            <w:vAlign w:val="bottom"/>
            <w:hideMark/>
          </w:tcPr>
          <w:p w14:paraId="4DB0E6D0" w14:textId="77777777" w:rsidR="00DB3720" w:rsidRPr="000D2D0B" w:rsidRDefault="00DB3720" w:rsidP="00DB3720">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 </w:t>
            </w:r>
          </w:p>
        </w:tc>
      </w:tr>
      <w:tr w:rsidR="00DB3720" w:rsidRPr="000D2D0B" w14:paraId="29FD7B67" w14:textId="77777777" w:rsidTr="000D2D0B">
        <w:trPr>
          <w:gridAfter w:val="3"/>
          <w:wAfter w:w="192" w:type="dxa"/>
          <w:trHeight w:val="90"/>
        </w:trPr>
        <w:tc>
          <w:tcPr>
            <w:tcW w:w="6160" w:type="dxa"/>
            <w:gridSpan w:val="3"/>
            <w:tcBorders>
              <w:top w:val="nil"/>
              <w:left w:val="double" w:sz="6" w:space="0" w:color="auto"/>
              <w:bottom w:val="nil"/>
              <w:right w:val="nil"/>
            </w:tcBorders>
            <w:shd w:val="clear" w:color="auto" w:fill="EAF1DD" w:themeFill="accent3" w:themeFillTint="33"/>
            <w:noWrap/>
            <w:vAlign w:val="bottom"/>
            <w:hideMark/>
          </w:tcPr>
          <w:p w14:paraId="398D10E5" w14:textId="77777777" w:rsidR="00DB3720" w:rsidRPr="000D2D0B" w:rsidRDefault="00DB3720" w:rsidP="00DB3720">
            <w:pPr>
              <w:spacing w:after="0" w:line="240" w:lineRule="auto"/>
              <w:jc w:val="right"/>
              <w:rPr>
                <w:rFonts w:eastAsia="Times New Roman" w:cstheme="minorHAnsi"/>
                <w:b/>
                <w:bCs/>
                <w:color w:val="000000"/>
                <w:sz w:val="18"/>
                <w:szCs w:val="20"/>
              </w:rPr>
            </w:pPr>
            <w:r w:rsidRPr="000D2D0B">
              <w:rPr>
                <w:rFonts w:eastAsia="Times New Roman" w:cstheme="minorHAnsi"/>
                <w:b/>
                <w:bCs/>
                <w:color w:val="000000"/>
                <w:sz w:val="18"/>
                <w:szCs w:val="20"/>
              </w:rPr>
              <w:t xml:space="preserve">   Co-financing (million USD):</w:t>
            </w:r>
          </w:p>
        </w:tc>
        <w:tc>
          <w:tcPr>
            <w:tcW w:w="1300" w:type="dxa"/>
            <w:gridSpan w:val="2"/>
            <w:tcBorders>
              <w:top w:val="nil"/>
              <w:left w:val="nil"/>
              <w:bottom w:val="nil"/>
              <w:right w:val="nil"/>
            </w:tcBorders>
            <w:shd w:val="clear" w:color="auto" w:fill="EAF1DD" w:themeFill="accent3" w:themeFillTint="33"/>
            <w:noWrap/>
            <w:vAlign w:val="bottom"/>
            <w:hideMark/>
          </w:tcPr>
          <w:p w14:paraId="73CDFAA7" w14:textId="76E0A750" w:rsidR="00DB3720" w:rsidRPr="000D2D0B" w:rsidRDefault="00DB3720" w:rsidP="00DB3720">
            <w:pPr>
              <w:spacing w:after="0" w:line="240" w:lineRule="auto"/>
              <w:rPr>
                <w:rFonts w:eastAsia="Times New Roman" w:cstheme="minorHAnsi"/>
                <w:bCs/>
                <w:color w:val="000000"/>
                <w:sz w:val="18"/>
                <w:szCs w:val="20"/>
              </w:rPr>
            </w:pPr>
            <w:r w:rsidRPr="000D2D0B">
              <w:rPr>
                <w:rFonts w:eastAsia="Times New Roman" w:cstheme="minorHAnsi"/>
                <w:bCs/>
                <w:color w:val="000000"/>
                <w:sz w:val="18"/>
                <w:szCs w:val="20"/>
              </w:rPr>
              <w:t>0</w:t>
            </w:r>
          </w:p>
        </w:tc>
        <w:tc>
          <w:tcPr>
            <w:tcW w:w="1488" w:type="dxa"/>
            <w:gridSpan w:val="4"/>
            <w:tcBorders>
              <w:top w:val="nil"/>
              <w:left w:val="nil"/>
              <w:bottom w:val="nil"/>
              <w:right w:val="nil"/>
            </w:tcBorders>
            <w:shd w:val="clear" w:color="auto" w:fill="EAF1DD" w:themeFill="accent3" w:themeFillTint="33"/>
            <w:noWrap/>
            <w:vAlign w:val="bottom"/>
            <w:hideMark/>
          </w:tcPr>
          <w:p w14:paraId="4015D43A" w14:textId="77777777" w:rsidR="00DB3720" w:rsidRPr="000D2D0B" w:rsidRDefault="00DB3720" w:rsidP="00DB3720">
            <w:pPr>
              <w:spacing w:after="0" w:line="240" w:lineRule="auto"/>
              <w:rPr>
                <w:rFonts w:eastAsia="Times New Roman" w:cstheme="minorHAnsi"/>
                <w:color w:val="000000"/>
                <w:sz w:val="18"/>
                <w:szCs w:val="20"/>
              </w:rPr>
            </w:pPr>
          </w:p>
        </w:tc>
        <w:tc>
          <w:tcPr>
            <w:tcW w:w="697" w:type="dxa"/>
            <w:gridSpan w:val="2"/>
            <w:tcBorders>
              <w:top w:val="nil"/>
              <w:left w:val="nil"/>
              <w:bottom w:val="nil"/>
              <w:right w:val="nil"/>
            </w:tcBorders>
            <w:shd w:val="clear" w:color="auto" w:fill="EAF1DD" w:themeFill="accent3" w:themeFillTint="33"/>
            <w:noWrap/>
            <w:vAlign w:val="bottom"/>
            <w:hideMark/>
          </w:tcPr>
          <w:p w14:paraId="207B7CC7" w14:textId="77777777" w:rsidR="00DB3720" w:rsidRPr="000D2D0B" w:rsidRDefault="00DB3720" w:rsidP="00DB3720">
            <w:pPr>
              <w:spacing w:after="0" w:line="240" w:lineRule="auto"/>
              <w:rPr>
                <w:rFonts w:eastAsia="Times New Roman" w:cstheme="minorHAnsi"/>
                <w:color w:val="000000"/>
                <w:sz w:val="18"/>
                <w:szCs w:val="20"/>
              </w:rPr>
            </w:pPr>
          </w:p>
        </w:tc>
        <w:tc>
          <w:tcPr>
            <w:tcW w:w="270" w:type="dxa"/>
            <w:gridSpan w:val="2"/>
            <w:tcBorders>
              <w:top w:val="nil"/>
              <w:left w:val="nil"/>
              <w:bottom w:val="nil"/>
              <w:right w:val="nil"/>
            </w:tcBorders>
            <w:shd w:val="clear" w:color="auto" w:fill="EAF1DD" w:themeFill="accent3" w:themeFillTint="33"/>
            <w:noWrap/>
            <w:vAlign w:val="bottom"/>
            <w:hideMark/>
          </w:tcPr>
          <w:p w14:paraId="3C6EB19D" w14:textId="77777777" w:rsidR="00DB3720" w:rsidRPr="000D2D0B" w:rsidRDefault="00DB3720" w:rsidP="00DB3720">
            <w:pPr>
              <w:spacing w:after="0" w:line="240" w:lineRule="auto"/>
              <w:rPr>
                <w:rFonts w:eastAsia="Times New Roman" w:cstheme="minorHAnsi"/>
                <w:color w:val="000000"/>
                <w:sz w:val="18"/>
                <w:szCs w:val="20"/>
              </w:rPr>
            </w:pPr>
          </w:p>
        </w:tc>
        <w:tc>
          <w:tcPr>
            <w:tcW w:w="1103" w:type="dxa"/>
            <w:gridSpan w:val="4"/>
            <w:tcBorders>
              <w:top w:val="nil"/>
              <w:left w:val="nil"/>
              <w:bottom w:val="nil"/>
              <w:right w:val="nil"/>
            </w:tcBorders>
            <w:shd w:val="clear" w:color="auto" w:fill="EAF1DD" w:themeFill="accent3" w:themeFillTint="33"/>
            <w:noWrap/>
            <w:vAlign w:val="bottom"/>
            <w:hideMark/>
          </w:tcPr>
          <w:p w14:paraId="7DA0AD45" w14:textId="77777777" w:rsidR="00DB3720" w:rsidRPr="000D2D0B" w:rsidRDefault="00DB3720" w:rsidP="00DB3720">
            <w:pPr>
              <w:spacing w:after="0" w:line="240" w:lineRule="auto"/>
              <w:rPr>
                <w:rFonts w:eastAsia="Times New Roman" w:cstheme="minorHAnsi"/>
                <w:color w:val="000000"/>
                <w:sz w:val="18"/>
                <w:szCs w:val="20"/>
              </w:rPr>
            </w:pPr>
          </w:p>
        </w:tc>
        <w:tc>
          <w:tcPr>
            <w:tcW w:w="1260" w:type="dxa"/>
            <w:gridSpan w:val="2"/>
            <w:tcBorders>
              <w:top w:val="nil"/>
              <w:left w:val="nil"/>
              <w:bottom w:val="nil"/>
              <w:right w:val="nil"/>
            </w:tcBorders>
            <w:shd w:val="clear" w:color="auto" w:fill="EAF1DD" w:themeFill="accent3" w:themeFillTint="33"/>
            <w:noWrap/>
            <w:vAlign w:val="bottom"/>
            <w:hideMark/>
          </w:tcPr>
          <w:p w14:paraId="18243D16" w14:textId="77777777" w:rsidR="00DB3720" w:rsidRPr="000D2D0B" w:rsidRDefault="00DB3720" w:rsidP="00DB3720">
            <w:pPr>
              <w:spacing w:after="0" w:line="240" w:lineRule="auto"/>
              <w:rPr>
                <w:rFonts w:eastAsia="Times New Roman" w:cstheme="minorHAnsi"/>
                <w:color w:val="000000"/>
                <w:sz w:val="18"/>
                <w:szCs w:val="20"/>
              </w:rPr>
            </w:pPr>
          </w:p>
        </w:tc>
        <w:tc>
          <w:tcPr>
            <w:tcW w:w="270" w:type="dxa"/>
            <w:gridSpan w:val="2"/>
            <w:tcBorders>
              <w:top w:val="nil"/>
              <w:left w:val="nil"/>
              <w:bottom w:val="nil"/>
              <w:right w:val="nil"/>
            </w:tcBorders>
            <w:shd w:val="clear" w:color="auto" w:fill="EAF1DD" w:themeFill="accent3" w:themeFillTint="33"/>
          </w:tcPr>
          <w:p w14:paraId="414822C6" w14:textId="77777777" w:rsidR="00DB3720" w:rsidRPr="000D2D0B" w:rsidRDefault="00DB3720" w:rsidP="00DB3720">
            <w:pPr>
              <w:spacing w:after="0" w:line="240" w:lineRule="auto"/>
              <w:rPr>
                <w:rFonts w:eastAsia="Times New Roman" w:cstheme="minorHAnsi"/>
                <w:color w:val="000000"/>
                <w:sz w:val="18"/>
                <w:szCs w:val="20"/>
              </w:rPr>
            </w:pPr>
          </w:p>
        </w:tc>
        <w:tc>
          <w:tcPr>
            <w:tcW w:w="2340" w:type="dxa"/>
            <w:gridSpan w:val="2"/>
            <w:tcBorders>
              <w:top w:val="nil"/>
              <w:left w:val="nil"/>
              <w:bottom w:val="nil"/>
              <w:right w:val="double" w:sz="6" w:space="0" w:color="auto"/>
            </w:tcBorders>
            <w:shd w:val="clear" w:color="auto" w:fill="EAF1DD" w:themeFill="accent3" w:themeFillTint="33"/>
            <w:noWrap/>
            <w:vAlign w:val="bottom"/>
            <w:hideMark/>
          </w:tcPr>
          <w:p w14:paraId="076ADF19" w14:textId="77777777" w:rsidR="00DB3720" w:rsidRPr="000D2D0B" w:rsidRDefault="00DB3720" w:rsidP="00DB3720">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 </w:t>
            </w:r>
          </w:p>
        </w:tc>
      </w:tr>
      <w:tr w:rsidR="00DB3720" w:rsidRPr="000D2D0B" w14:paraId="7CC2F3C5" w14:textId="77777777" w:rsidTr="000D2D0B">
        <w:trPr>
          <w:gridAfter w:val="3"/>
          <w:wAfter w:w="192" w:type="dxa"/>
          <w:trHeight w:val="198"/>
        </w:trPr>
        <w:tc>
          <w:tcPr>
            <w:tcW w:w="6160" w:type="dxa"/>
            <w:gridSpan w:val="3"/>
            <w:tcBorders>
              <w:top w:val="nil"/>
              <w:left w:val="double" w:sz="6" w:space="0" w:color="auto"/>
              <w:bottom w:val="double" w:sz="6" w:space="0" w:color="auto"/>
              <w:right w:val="nil"/>
            </w:tcBorders>
            <w:shd w:val="clear" w:color="auto" w:fill="EAF1DD" w:themeFill="accent3" w:themeFillTint="33"/>
            <w:noWrap/>
            <w:vAlign w:val="bottom"/>
            <w:hideMark/>
          </w:tcPr>
          <w:p w14:paraId="24CAAA91" w14:textId="77777777" w:rsidR="00DB3720" w:rsidRPr="000D2D0B" w:rsidRDefault="00DB3720" w:rsidP="00DB3720">
            <w:pPr>
              <w:spacing w:after="0" w:line="240" w:lineRule="auto"/>
              <w:jc w:val="right"/>
              <w:rPr>
                <w:rFonts w:eastAsia="Times New Roman" w:cstheme="minorHAnsi"/>
                <w:b/>
                <w:bCs/>
                <w:color w:val="000000"/>
                <w:sz w:val="18"/>
                <w:szCs w:val="20"/>
              </w:rPr>
            </w:pPr>
            <w:r w:rsidRPr="000D2D0B">
              <w:rPr>
                <w:rFonts w:eastAsia="Times New Roman" w:cstheme="minorHAnsi"/>
                <w:b/>
                <w:bCs/>
                <w:color w:val="000000"/>
                <w:sz w:val="18"/>
                <w:szCs w:val="20"/>
              </w:rPr>
              <w:t>Date of MDB approval: </w:t>
            </w:r>
          </w:p>
        </w:tc>
        <w:tc>
          <w:tcPr>
            <w:tcW w:w="1300" w:type="dxa"/>
            <w:gridSpan w:val="2"/>
            <w:tcBorders>
              <w:top w:val="nil"/>
              <w:left w:val="nil"/>
              <w:bottom w:val="double" w:sz="6" w:space="0" w:color="auto"/>
              <w:right w:val="nil"/>
            </w:tcBorders>
            <w:shd w:val="clear" w:color="auto" w:fill="EAF1DD" w:themeFill="accent3" w:themeFillTint="33"/>
            <w:noWrap/>
            <w:vAlign w:val="bottom"/>
            <w:hideMark/>
          </w:tcPr>
          <w:p w14:paraId="0DFE3925" w14:textId="3FA1BC7D" w:rsidR="00DB3720" w:rsidRPr="000D2D0B" w:rsidRDefault="00DB3720" w:rsidP="00DB3720">
            <w:pPr>
              <w:spacing w:after="0" w:line="240" w:lineRule="auto"/>
              <w:jc w:val="right"/>
              <w:rPr>
                <w:rFonts w:eastAsia="Times New Roman" w:cstheme="minorHAnsi"/>
                <w:b/>
                <w:bCs/>
                <w:color w:val="000000"/>
                <w:sz w:val="18"/>
                <w:szCs w:val="20"/>
              </w:rPr>
            </w:pPr>
            <w:r w:rsidRPr="000D2D0B">
              <w:rPr>
                <w:rFonts w:eastAsia="Times New Roman" w:cstheme="minorHAnsi"/>
                <w:color w:val="000000"/>
                <w:sz w:val="18"/>
                <w:szCs w:val="20"/>
              </w:rPr>
              <w:t>11/14/12</w:t>
            </w:r>
          </w:p>
        </w:tc>
        <w:tc>
          <w:tcPr>
            <w:tcW w:w="3558" w:type="dxa"/>
            <w:gridSpan w:val="12"/>
            <w:tcBorders>
              <w:top w:val="nil"/>
              <w:left w:val="nil"/>
              <w:bottom w:val="double" w:sz="6" w:space="0" w:color="auto"/>
              <w:right w:val="nil"/>
            </w:tcBorders>
            <w:shd w:val="clear" w:color="auto" w:fill="EAF1DD" w:themeFill="accent3" w:themeFillTint="33"/>
            <w:noWrap/>
            <w:vAlign w:val="bottom"/>
            <w:hideMark/>
          </w:tcPr>
          <w:p w14:paraId="6CE30A51" w14:textId="77777777" w:rsidR="00DB3720" w:rsidRPr="000D2D0B" w:rsidRDefault="00DB3720" w:rsidP="00DB3720">
            <w:pPr>
              <w:spacing w:after="0" w:line="240" w:lineRule="auto"/>
              <w:jc w:val="right"/>
              <w:rPr>
                <w:rFonts w:eastAsia="Times New Roman" w:cstheme="minorHAnsi"/>
                <w:color w:val="000000"/>
                <w:sz w:val="18"/>
                <w:szCs w:val="20"/>
              </w:rPr>
            </w:pPr>
            <w:r w:rsidRPr="000D2D0B">
              <w:rPr>
                <w:rFonts w:eastAsia="Times New Roman" w:cstheme="minorHAnsi"/>
                <w:color w:val="000000"/>
                <w:sz w:val="18"/>
                <w:szCs w:val="20"/>
              </w:rPr>
              <w:t>Reporting date</w:t>
            </w:r>
          </w:p>
        </w:tc>
        <w:tc>
          <w:tcPr>
            <w:tcW w:w="1260" w:type="dxa"/>
            <w:gridSpan w:val="2"/>
            <w:tcBorders>
              <w:top w:val="nil"/>
              <w:left w:val="nil"/>
              <w:bottom w:val="double" w:sz="6" w:space="0" w:color="auto"/>
              <w:right w:val="nil"/>
            </w:tcBorders>
            <w:shd w:val="clear" w:color="auto" w:fill="EAF1DD" w:themeFill="accent3" w:themeFillTint="33"/>
            <w:noWrap/>
            <w:vAlign w:val="bottom"/>
            <w:hideMark/>
          </w:tcPr>
          <w:p w14:paraId="5D0FC960" w14:textId="77777777" w:rsidR="00DB3720" w:rsidRPr="000D2D0B" w:rsidRDefault="00DB3720" w:rsidP="00DB3720">
            <w:pPr>
              <w:spacing w:after="0" w:line="240" w:lineRule="auto"/>
              <w:jc w:val="right"/>
              <w:rPr>
                <w:rFonts w:eastAsia="Times New Roman" w:cstheme="minorHAnsi"/>
                <w:b/>
                <w:bCs/>
                <w:color w:val="000000"/>
                <w:sz w:val="18"/>
                <w:szCs w:val="20"/>
              </w:rPr>
            </w:pPr>
            <w:r w:rsidRPr="000D2D0B">
              <w:rPr>
                <w:rFonts w:eastAsia="Times New Roman" w:cstheme="minorHAnsi"/>
                <w:color w:val="000000"/>
                <w:sz w:val="18"/>
                <w:szCs w:val="20"/>
              </w:rPr>
              <w:t>06/30/18</w:t>
            </w:r>
          </w:p>
        </w:tc>
        <w:tc>
          <w:tcPr>
            <w:tcW w:w="270" w:type="dxa"/>
            <w:gridSpan w:val="2"/>
            <w:tcBorders>
              <w:top w:val="nil"/>
              <w:left w:val="nil"/>
              <w:bottom w:val="double" w:sz="6" w:space="0" w:color="auto"/>
              <w:right w:val="nil"/>
            </w:tcBorders>
            <w:shd w:val="clear" w:color="auto" w:fill="EAF1DD" w:themeFill="accent3" w:themeFillTint="33"/>
          </w:tcPr>
          <w:p w14:paraId="41AD3CC5" w14:textId="77777777" w:rsidR="00DB3720" w:rsidRPr="000D2D0B" w:rsidRDefault="00DB3720" w:rsidP="00DB3720">
            <w:pPr>
              <w:spacing w:after="0" w:line="240" w:lineRule="auto"/>
              <w:rPr>
                <w:rFonts w:eastAsia="Times New Roman" w:cstheme="minorHAnsi"/>
                <w:color w:val="000000"/>
                <w:sz w:val="18"/>
                <w:szCs w:val="20"/>
              </w:rPr>
            </w:pPr>
          </w:p>
        </w:tc>
        <w:tc>
          <w:tcPr>
            <w:tcW w:w="2340" w:type="dxa"/>
            <w:gridSpan w:val="2"/>
            <w:tcBorders>
              <w:top w:val="nil"/>
              <w:left w:val="nil"/>
              <w:bottom w:val="double" w:sz="6" w:space="0" w:color="auto"/>
              <w:right w:val="double" w:sz="6" w:space="0" w:color="auto"/>
            </w:tcBorders>
            <w:shd w:val="clear" w:color="auto" w:fill="EAF1DD" w:themeFill="accent3" w:themeFillTint="33"/>
            <w:noWrap/>
            <w:vAlign w:val="bottom"/>
            <w:hideMark/>
          </w:tcPr>
          <w:p w14:paraId="2E0123B0" w14:textId="77777777" w:rsidR="00DB3720" w:rsidRPr="000D2D0B" w:rsidRDefault="00DB3720" w:rsidP="00DB3720">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 </w:t>
            </w:r>
          </w:p>
        </w:tc>
      </w:tr>
      <w:tr w:rsidR="00DB3720" w:rsidRPr="000D2D0B" w14:paraId="1A8FF769" w14:textId="77777777" w:rsidTr="000D2D0B">
        <w:trPr>
          <w:gridAfter w:val="2"/>
          <w:wAfter w:w="185" w:type="dxa"/>
          <w:trHeight w:val="247"/>
        </w:trPr>
        <w:tc>
          <w:tcPr>
            <w:tcW w:w="6160" w:type="dxa"/>
            <w:gridSpan w:val="3"/>
            <w:tcBorders>
              <w:top w:val="double" w:sz="4" w:space="0" w:color="auto"/>
              <w:left w:val="double" w:sz="4" w:space="0" w:color="auto"/>
              <w:right w:val="single" w:sz="4" w:space="0" w:color="auto"/>
            </w:tcBorders>
            <w:shd w:val="clear" w:color="auto" w:fill="auto"/>
            <w:vAlign w:val="center"/>
            <w:hideMark/>
          </w:tcPr>
          <w:p w14:paraId="5E0EAF56" w14:textId="66FD0CDD" w:rsidR="00DB3720" w:rsidRPr="000D2D0B" w:rsidRDefault="00B60CB0" w:rsidP="00B60CB0">
            <w:pPr>
              <w:spacing w:after="0" w:line="240" w:lineRule="auto"/>
              <w:jc w:val="center"/>
              <w:rPr>
                <w:rFonts w:eastAsia="Times New Roman" w:cstheme="minorHAnsi"/>
                <w:b/>
                <w:bCs/>
                <w:color w:val="000000"/>
                <w:sz w:val="18"/>
                <w:szCs w:val="20"/>
              </w:rPr>
            </w:pPr>
            <w:r w:rsidRPr="000D2D0B">
              <w:rPr>
                <w:rFonts w:eastAsia="Times New Roman" w:cstheme="minorHAnsi"/>
                <w:b/>
                <w:bCs/>
                <w:color w:val="000000"/>
                <w:sz w:val="18"/>
                <w:szCs w:val="20"/>
              </w:rPr>
              <w:t>Table 1.2B</w:t>
            </w:r>
          </w:p>
        </w:tc>
        <w:tc>
          <w:tcPr>
            <w:tcW w:w="1300"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74696CDA" w14:textId="77777777" w:rsidR="00DB3720" w:rsidRPr="000D2D0B" w:rsidRDefault="00DB3720" w:rsidP="00B60CB0">
            <w:pPr>
              <w:spacing w:after="0" w:line="240" w:lineRule="auto"/>
              <w:jc w:val="center"/>
              <w:rPr>
                <w:rFonts w:eastAsia="Times New Roman" w:cstheme="minorHAnsi"/>
                <w:color w:val="000000"/>
                <w:sz w:val="18"/>
                <w:szCs w:val="20"/>
              </w:rPr>
            </w:pPr>
            <w:r w:rsidRPr="000D2D0B">
              <w:rPr>
                <w:rFonts w:eastAsia="Times New Roman" w:cstheme="minorHAnsi"/>
                <w:color w:val="000000"/>
                <w:sz w:val="18"/>
                <w:szCs w:val="20"/>
              </w:rPr>
              <w:t>Baseline</w:t>
            </w:r>
          </w:p>
        </w:tc>
        <w:tc>
          <w:tcPr>
            <w:tcW w:w="1488"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0B81D5A5" w14:textId="77777777" w:rsidR="00DB3720" w:rsidRPr="000D2D0B" w:rsidRDefault="00DB3720" w:rsidP="00B60CB0">
            <w:pPr>
              <w:spacing w:after="0" w:line="240" w:lineRule="auto"/>
              <w:jc w:val="center"/>
              <w:rPr>
                <w:rFonts w:eastAsia="Times New Roman" w:cstheme="minorHAnsi"/>
                <w:color w:val="000000"/>
                <w:sz w:val="18"/>
                <w:szCs w:val="20"/>
              </w:rPr>
            </w:pPr>
            <w:r w:rsidRPr="000D2D0B">
              <w:rPr>
                <w:rFonts w:eastAsia="Times New Roman" w:cstheme="minorHAnsi"/>
                <w:color w:val="000000"/>
                <w:sz w:val="18"/>
                <w:szCs w:val="20"/>
              </w:rPr>
              <w:t>Target at the time of MDB approval</w:t>
            </w:r>
          </w:p>
        </w:tc>
        <w:tc>
          <w:tcPr>
            <w:tcW w:w="1440" w:type="dxa"/>
            <w:gridSpan w:val="6"/>
            <w:tcBorders>
              <w:top w:val="double" w:sz="4" w:space="0" w:color="auto"/>
              <w:left w:val="single" w:sz="4" w:space="0" w:color="auto"/>
              <w:right w:val="single" w:sz="4" w:space="0" w:color="auto"/>
            </w:tcBorders>
            <w:shd w:val="clear" w:color="auto" w:fill="auto"/>
            <w:vAlign w:val="center"/>
            <w:hideMark/>
          </w:tcPr>
          <w:p w14:paraId="0EEDC488" w14:textId="07B4E4FE" w:rsidR="00DB3720" w:rsidRPr="000D2D0B" w:rsidRDefault="00DB3720" w:rsidP="00B60CB0">
            <w:pPr>
              <w:spacing w:after="0" w:line="240" w:lineRule="auto"/>
              <w:jc w:val="center"/>
              <w:rPr>
                <w:rFonts w:eastAsia="Times New Roman" w:cstheme="minorHAnsi"/>
                <w:sz w:val="18"/>
                <w:szCs w:val="20"/>
              </w:rPr>
            </w:pPr>
            <w:r w:rsidRPr="000D2D0B">
              <w:rPr>
                <w:rFonts w:eastAsia="Times New Roman" w:cstheme="minorHAnsi"/>
                <w:sz w:val="18"/>
                <w:szCs w:val="20"/>
              </w:rPr>
              <w:t>Reporting year</w:t>
            </w:r>
          </w:p>
          <w:p w14:paraId="5299419D" w14:textId="41C18A56" w:rsidR="00DB3720" w:rsidRPr="000D2D0B" w:rsidRDefault="00DB3720" w:rsidP="00B60CB0">
            <w:pPr>
              <w:spacing w:after="0" w:line="240" w:lineRule="auto"/>
              <w:jc w:val="center"/>
              <w:rPr>
                <w:rFonts w:eastAsia="Times New Roman" w:cstheme="minorHAnsi"/>
                <w:sz w:val="18"/>
                <w:szCs w:val="20"/>
              </w:rPr>
            </w:pPr>
            <w:r w:rsidRPr="000D2D0B">
              <w:rPr>
                <w:rFonts w:eastAsia="Times New Roman" w:cstheme="minorHAnsi"/>
                <w:sz w:val="18"/>
                <w:szCs w:val="20"/>
              </w:rPr>
              <w:t>Actual</w:t>
            </w:r>
          </w:p>
          <w:p w14:paraId="5C770451" w14:textId="77777777" w:rsidR="00DB3720" w:rsidRPr="000D2D0B" w:rsidRDefault="00DB3720" w:rsidP="00B60CB0">
            <w:pPr>
              <w:spacing w:after="0" w:line="240" w:lineRule="auto"/>
              <w:jc w:val="center"/>
              <w:rPr>
                <w:rFonts w:eastAsia="Times New Roman" w:cstheme="minorHAnsi"/>
                <w:sz w:val="18"/>
                <w:szCs w:val="20"/>
              </w:rPr>
            </w:pPr>
            <w:r w:rsidRPr="000D2D0B">
              <w:rPr>
                <w:rFonts w:eastAsia="Times New Roman" w:cstheme="minorHAnsi"/>
                <w:sz w:val="18"/>
                <w:szCs w:val="20"/>
              </w:rPr>
              <w:t>annual</w:t>
            </w:r>
          </w:p>
        </w:tc>
        <w:tc>
          <w:tcPr>
            <w:tcW w:w="4507" w:type="dxa"/>
            <w:gridSpan w:val="9"/>
            <w:tcBorders>
              <w:top w:val="double" w:sz="4" w:space="0" w:color="auto"/>
              <w:left w:val="single" w:sz="4" w:space="0" w:color="auto"/>
              <w:right w:val="double" w:sz="4" w:space="0" w:color="auto"/>
            </w:tcBorders>
            <w:vAlign w:val="center"/>
          </w:tcPr>
          <w:p w14:paraId="63A70C4E" w14:textId="14E35972" w:rsidR="00DB3720" w:rsidRPr="000D2D0B" w:rsidRDefault="00DB3720" w:rsidP="00B60CB0">
            <w:pPr>
              <w:spacing w:after="0" w:line="240" w:lineRule="auto"/>
              <w:jc w:val="center"/>
              <w:rPr>
                <w:rFonts w:eastAsia="Times New Roman" w:cstheme="minorHAnsi"/>
                <w:sz w:val="18"/>
                <w:szCs w:val="20"/>
              </w:rPr>
            </w:pPr>
            <w:r w:rsidRPr="000D2D0B">
              <w:rPr>
                <w:rFonts w:eastAsia="Times New Roman" w:cstheme="minorHAnsi"/>
                <w:sz w:val="18"/>
                <w:szCs w:val="20"/>
              </w:rPr>
              <w:t>Additional information</w:t>
            </w:r>
          </w:p>
        </w:tc>
      </w:tr>
      <w:tr w:rsidR="00D33CFA" w:rsidRPr="00BA7A24" w14:paraId="68DBF439" w14:textId="77777777" w:rsidTr="00D33CFA">
        <w:trPr>
          <w:gridAfter w:val="2"/>
          <w:wAfter w:w="185" w:type="dxa"/>
          <w:trHeight w:val="333"/>
        </w:trPr>
        <w:tc>
          <w:tcPr>
            <w:tcW w:w="6162" w:type="dxa"/>
            <w:gridSpan w:val="3"/>
            <w:tcBorders>
              <w:top w:val="single" w:sz="4" w:space="0" w:color="auto"/>
              <w:left w:val="double" w:sz="4" w:space="0" w:color="auto"/>
              <w:bottom w:val="single" w:sz="12" w:space="0" w:color="auto"/>
              <w:right w:val="single" w:sz="4" w:space="0" w:color="auto"/>
            </w:tcBorders>
            <w:shd w:val="clear" w:color="auto" w:fill="auto"/>
            <w:vAlign w:val="center"/>
            <w:hideMark/>
          </w:tcPr>
          <w:p w14:paraId="1D1BABC2" w14:textId="77777777" w:rsidR="00D33CFA" w:rsidRPr="000D2D0B" w:rsidRDefault="00D33CFA" w:rsidP="00E81065">
            <w:pPr>
              <w:spacing w:after="0" w:line="240" w:lineRule="auto"/>
              <w:rPr>
                <w:rFonts w:eastAsia="Times New Roman" w:cstheme="minorHAnsi"/>
                <w:bCs/>
                <w:i/>
                <w:iCs/>
                <w:color w:val="000000"/>
                <w:sz w:val="18"/>
                <w:szCs w:val="20"/>
              </w:rPr>
            </w:pPr>
            <w:r w:rsidRPr="000D2D0B">
              <w:rPr>
                <w:rFonts w:eastAsia="Times New Roman" w:cstheme="minorHAnsi"/>
                <w:bCs/>
                <w:i/>
                <w:iCs/>
                <w:color w:val="000000"/>
                <w:sz w:val="18"/>
                <w:szCs w:val="20"/>
              </w:rPr>
              <w:t xml:space="preserve">Please use livelihood co-benefits indicators identified in your project/program. Use only </w:t>
            </w:r>
            <w:r w:rsidRPr="000D2D0B">
              <w:rPr>
                <w:rFonts w:eastAsia="Times New Roman" w:cstheme="minorHAnsi"/>
                <w:b/>
                <w:bCs/>
                <w:i/>
                <w:iCs/>
                <w:color w:val="000000"/>
                <w:sz w:val="18"/>
                <w:szCs w:val="20"/>
              </w:rPr>
              <w:t>the number of beneficiaries</w:t>
            </w:r>
            <w:r w:rsidRPr="000D2D0B">
              <w:rPr>
                <w:rFonts w:eastAsia="Times New Roman" w:cstheme="minorHAnsi"/>
                <w:bCs/>
                <w:i/>
                <w:iCs/>
                <w:color w:val="000000"/>
                <w:sz w:val="18"/>
                <w:szCs w:val="20"/>
              </w:rPr>
              <w:t xml:space="preserve"> or households as your metric. If households are used, please indicate the average number of people per household and the source for that information.</w:t>
            </w:r>
          </w:p>
          <w:p w14:paraId="34EAB62B" w14:textId="0027ED8E" w:rsidR="00D33CFA" w:rsidRPr="000D2D0B" w:rsidRDefault="00D33CFA" w:rsidP="000D2D0B">
            <w:pPr>
              <w:spacing w:after="0" w:line="240" w:lineRule="auto"/>
              <w:rPr>
                <w:rFonts w:eastAsia="Times New Roman" w:cstheme="minorHAnsi"/>
                <w:b/>
                <w:color w:val="1F497D" w:themeColor="text2"/>
                <w:sz w:val="18"/>
                <w:szCs w:val="20"/>
              </w:rPr>
            </w:pPr>
            <w:r w:rsidRPr="000D2D0B">
              <w:rPr>
                <w:rFonts w:eastAsia="Times New Roman" w:cstheme="minorHAnsi"/>
                <w:i/>
                <w:color w:val="1F497D" w:themeColor="text2"/>
                <w:sz w:val="18"/>
                <w:szCs w:val="20"/>
              </w:rPr>
              <w:t xml:space="preserve">Please also disaggregate for each indicator the number of beneficiaries by gender </w:t>
            </w:r>
            <w:r w:rsidRPr="000D2D0B">
              <w:rPr>
                <w:rFonts w:eastAsia="Times New Roman" w:cstheme="minorHAnsi"/>
                <w:color w:val="000000"/>
                <w:sz w:val="18"/>
                <w:szCs w:val="20"/>
              </w:rPr>
              <w:t> </w:t>
            </w:r>
          </w:p>
        </w:tc>
        <w:tc>
          <w:tcPr>
            <w:tcW w:w="130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1B97BAA" w14:textId="77777777" w:rsidR="00D33CFA" w:rsidRPr="000D2D0B" w:rsidRDefault="00D33CFA" w:rsidP="000D2D0B">
            <w:pPr>
              <w:spacing w:after="0" w:line="240" w:lineRule="auto"/>
              <w:rPr>
                <w:rFonts w:eastAsia="Times New Roman" w:cstheme="minorHAnsi"/>
                <w:b/>
                <w:color w:val="1F497D" w:themeColor="text2"/>
                <w:sz w:val="18"/>
                <w:szCs w:val="20"/>
              </w:rPr>
            </w:pPr>
          </w:p>
        </w:tc>
        <w:tc>
          <w:tcPr>
            <w:tcW w:w="147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0FD5B01" w14:textId="62B3AB24" w:rsidR="00D33CFA" w:rsidRPr="000D2D0B" w:rsidRDefault="00D33CFA" w:rsidP="000D2D0B">
            <w:pPr>
              <w:spacing w:after="0" w:line="240" w:lineRule="auto"/>
              <w:rPr>
                <w:rFonts w:eastAsia="Times New Roman" w:cstheme="minorHAnsi"/>
                <w:b/>
                <w:color w:val="1F497D" w:themeColor="text2"/>
                <w:sz w:val="18"/>
                <w:szCs w:val="20"/>
              </w:rPr>
            </w:pPr>
          </w:p>
        </w:tc>
        <w:tc>
          <w:tcPr>
            <w:tcW w:w="1447" w:type="dxa"/>
            <w:gridSpan w:val="7"/>
            <w:tcBorders>
              <w:top w:val="single" w:sz="4" w:space="0" w:color="auto"/>
              <w:left w:val="single" w:sz="4" w:space="0" w:color="auto"/>
              <w:bottom w:val="single" w:sz="12" w:space="0" w:color="auto"/>
              <w:right w:val="single" w:sz="4" w:space="0" w:color="auto"/>
            </w:tcBorders>
            <w:shd w:val="clear" w:color="auto" w:fill="auto"/>
            <w:vAlign w:val="center"/>
          </w:tcPr>
          <w:p w14:paraId="4A6049A8" w14:textId="15EF863C" w:rsidR="00D33CFA" w:rsidRPr="000D2D0B" w:rsidRDefault="00D33CFA" w:rsidP="000D2D0B">
            <w:pPr>
              <w:spacing w:after="0" w:line="240" w:lineRule="auto"/>
              <w:rPr>
                <w:rFonts w:eastAsia="Times New Roman" w:cstheme="minorHAnsi"/>
                <w:b/>
                <w:color w:val="1F497D" w:themeColor="text2"/>
                <w:sz w:val="18"/>
                <w:szCs w:val="20"/>
              </w:rPr>
            </w:pPr>
          </w:p>
        </w:tc>
        <w:tc>
          <w:tcPr>
            <w:tcW w:w="4507" w:type="dxa"/>
            <w:gridSpan w:val="9"/>
            <w:tcBorders>
              <w:top w:val="single" w:sz="4" w:space="0" w:color="auto"/>
              <w:left w:val="single" w:sz="4" w:space="0" w:color="auto"/>
              <w:bottom w:val="single" w:sz="12" w:space="0" w:color="auto"/>
              <w:right w:val="double" w:sz="4" w:space="0" w:color="auto"/>
            </w:tcBorders>
            <w:shd w:val="clear" w:color="auto" w:fill="FFFFFF" w:themeFill="background1"/>
            <w:vAlign w:val="center"/>
          </w:tcPr>
          <w:p w14:paraId="2B5B4E6A" w14:textId="4B139C4E" w:rsidR="00D33CFA" w:rsidRPr="000D2D0B" w:rsidRDefault="00D33CFA" w:rsidP="00E81065">
            <w:pPr>
              <w:spacing w:after="0" w:line="240" w:lineRule="auto"/>
              <w:rPr>
                <w:rFonts w:eastAsia="Times New Roman" w:cstheme="minorHAnsi"/>
                <w:color w:val="000000"/>
                <w:sz w:val="18"/>
                <w:szCs w:val="20"/>
                <w:lang w:val="es-MX"/>
              </w:rPr>
            </w:pPr>
            <w:r w:rsidRPr="000D2D0B">
              <w:rPr>
                <w:rFonts w:eastAsia="Times New Roman" w:cstheme="minorHAnsi"/>
                <w:b/>
                <w:sz w:val="18"/>
                <w:szCs w:val="20"/>
                <w:lang w:val="es-MX"/>
              </w:rPr>
              <w:t xml:space="preserve">Fuente de datos: </w:t>
            </w:r>
            <w:r w:rsidRPr="000D2D0B">
              <w:rPr>
                <w:rFonts w:eastAsia="Times New Roman" w:cstheme="minorHAnsi"/>
                <w:sz w:val="18"/>
                <w:szCs w:val="20"/>
                <w:lang w:val="es-MX"/>
              </w:rPr>
              <w:t>Información del plan de negocio de los productores.</w:t>
            </w:r>
          </w:p>
        </w:tc>
      </w:tr>
      <w:tr w:rsidR="008B3A09" w:rsidRPr="000D2D0B" w14:paraId="5AD00482" w14:textId="77777777" w:rsidTr="000D2D0B">
        <w:trPr>
          <w:gridAfter w:val="2"/>
          <w:wAfter w:w="185" w:type="dxa"/>
          <w:trHeight w:val="213"/>
        </w:trPr>
        <w:tc>
          <w:tcPr>
            <w:tcW w:w="5213" w:type="dxa"/>
            <w:gridSpan w:val="2"/>
            <w:vMerge w:val="restart"/>
            <w:tcBorders>
              <w:top w:val="single" w:sz="12" w:space="0" w:color="auto"/>
              <w:left w:val="double" w:sz="4" w:space="0" w:color="auto"/>
              <w:right w:val="single" w:sz="4" w:space="0" w:color="auto"/>
            </w:tcBorders>
            <w:shd w:val="clear" w:color="auto" w:fill="F2F2F2" w:themeFill="background1" w:themeFillShade="F2"/>
            <w:vAlign w:val="center"/>
            <w:hideMark/>
          </w:tcPr>
          <w:p w14:paraId="593525FE" w14:textId="772DD9CB" w:rsidR="008B3A09" w:rsidRPr="000D2D0B" w:rsidRDefault="008B3A09" w:rsidP="00E81065">
            <w:pPr>
              <w:spacing w:after="0" w:line="240" w:lineRule="auto"/>
              <w:rPr>
                <w:rFonts w:eastAsia="Times New Roman" w:cstheme="minorHAnsi"/>
                <w:color w:val="000000"/>
                <w:sz w:val="18"/>
                <w:szCs w:val="20"/>
                <w:lang w:val="es-MX"/>
              </w:rPr>
            </w:pPr>
            <w:r w:rsidRPr="000D2D0B">
              <w:rPr>
                <w:rFonts w:eastAsia="Times New Roman" w:cstheme="minorHAnsi"/>
                <w:sz w:val="18"/>
                <w:szCs w:val="20"/>
                <w:lang w:val="es-MX"/>
              </w:rPr>
              <w:t>Beneficiarios directos</w:t>
            </w:r>
            <w:r w:rsidRPr="000D2D0B">
              <w:rPr>
                <w:rStyle w:val="FootnoteReference"/>
                <w:rFonts w:eastAsia="Times New Roman" w:cstheme="minorHAnsi"/>
                <w:sz w:val="18"/>
                <w:szCs w:val="20"/>
              </w:rPr>
              <w:footnoteReference w:id="9"/>
            </w:r>
            <w:r w:rsidRPr="000D2D0B">
              <w:rPr>
                <w:rFonts w:eastAsia="Times New Roman" w:cstheme="minorHAnsi"/>
                <w:sz w:val="18"/>
                <w:szCs w:val="20"/>
                <w:lang w:val="es-MX"/>
              </w:rPr>
              <w:t xml:space="preserve">  de los proyectos bajos en emisiones de carbono en paisajes forestales.</w:t>
            </w:r>
          </w:p>
        </w:tc>
        <w:tc>
          <w:tcPr>
            <w:tcW w:w="94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6FF61B4" w14:textId="77777777" w:rsidR="008B3A09" w:rsidRPr="000D2D0B" w:rsidRDefault="008B3A09" w:rsidP="00E81065">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Total</w:t>
            </w:r>
          </w:p>
        </w:tc>
        <w:tc>
          <w:tcPr>
            <w:tcW w:w="1300"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E542DD3" w14:textId="16D18A2F" w:rsidR="008B3A09" w:rsidRPr="000D2D0B" w:rsidRDefault="008B3A09" w:rsidP="00E81065">
            <w:pPr>
              <w:spacing w:after="0" w:line="240" w:lineRule="auto"/>
              <w:rPr>
                <w:rFonts w:eastAsia="Times New Roman" w:cstheme="minorHAnsi"/>
                <w:color w:val="000000"/>
                <w:sz w:val="18"/>
                <w:szCs w:val="20"/>
              </w:rPr>
            </w:pPr>
            <w:r w:rsidRPr="000D2D0B">
              <w:rPr>
                <w:rFonts w:eastAsia="Times New Roman" w:cstheme="minorHAnsi"/>
                <w:b/>
                <w:color w:val="000000"/>
                <w:sz w:val="18"/>
                <w:szCs w:val="20"/>
              </w:rPr>
              <w:t>n/a</w:t>
            </w:r>
          </w:p>
        </w:tc>
        <w:tc>
          <w:tcPr>
            <w:tcW w:w="1488"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2E6EE606" w14:textId="72C86DD3" w:rsidR="008B3A09" w:rsidRPr="000D2D0B" w:rsidRDefault="008B3A09" w:rsidP="00E81065">
            <w:pPr>
              <w:spacing w:after="0" w:line="240" w:lineRule="auto"/>
              <w:rPr>
                <w:rFonts w:eastAsia="Times New Roman" w:cstheme="minorHAnsi"/>
                <w:color w:val="000000"/>
                <w:sz w:val="18"/>
                <w:szCs w:val="20"/>
              </w:rPr>
            </w:pPr>
            <w:del w:id="55" w:author="Diana Nacibe Chemor Salas" w:date="2018-09-19T09:47:00Z">
              <w:r w:rsidRPr="000D2D0B" w:rsidDel="00477525">
                <w:rPr>
                  <w:rFonts w:eastAsia="Times New Roman" w:cstheme="minorHAnsi"/>
                  <w:b/>
                  <w:color w:val="000000"/>
                  <w:sz w:val="18"/>
                  <w:szCs w:val="20"/>
                </w:rPr>
                <w:delText>n/a</w:delText>
              </w:r>
            </w:del>
            <w:ins w:id="56" w:author="Diana Nacibe Chemor Salas" w:date="2018-09-19T09:47:00Z">
              <w:r w:rsidR="00477525">
                <w:rPr>
                  <w:rFonts w:eastAsia="Times New Roman" w:cstheme="minorHAnsi"/>
                  <w:b/>
                  <w:color w:val="000000"/>
                  <w:sz w:val="18"/>
                  <w:szCs w:val="20"/>
                </w:rPr>
                <w:t>4,667</w:t>
              </w:r>
            </w:ins>
            <w:ins w:id="57" w:author="Diana Nacibe Chemor Salas" w:date="2018-09-17T17:14:00Z">
              <w:r w:rsidR="000D2D0B">
                <w:rPr>
                  <w:rStyle w:val="FootnoteReference"/>
                  <w:rFonts w:eastAsia="Times New Roman" w:cstheme="minorHAnsi"/>
                  <w:b/>
                  <w:color w:val="000000"/>
                  <w:sz w:val="18"/>
                  <w:szCs w:val="20"/>
                </w:rPr>
                <w:footnoteReference w:id="10"/>
              </w:r>
            </w:ins>
          </w:p>
        </w:tc>
        <w:tc>
          <w:tcPr>
            <w:tcW w:w="1440"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6F7B3D15" w14:textId="092CC2AF" w:rsidR="008B3A09" w:rsidRPr="000D2D0B" w:rsidRDefault="00734DFB" w:rsidP="00E81065">
            <w:pPr>
              <w:spacing w:after="0" w:line="240" w:lineRule="auto"/>
              <w:rPr>
                <w:rFonts w:eastAsia="Times New Roman" w:cstheme="minorHAnsi"/>
                <w:b/>
                <w:color w:val="000000"/>
                <w:sz w:val="18"/>
                <w:szCs w:val="20"/>
              </w:rPr>
            </w:pPr>
            <w:r w:rsidRPr="000D2D0B">
              <w:rPr>
                <w:rFonts w:eastAsia="Times New Roman" w:cstheme="minorHAnsi"/>
                <w:b/>
                <w:color w:val="000000"/>
                <w:sz w:val="18"/>
                <w:szCs w:val="20"/>
              </w:rPr>
              <w:t>2,958</w:t>
            </w:r>
          </w:p>
        </w:tc>
        <w:tc>
          <w:tcPr>
            <w:tcW w:w="4507" w:type="dxa"/>
            <w:gridSpan w:val="9"/>
            <w:tcBorders>
              <w:top w:val="single" w:sz="12" w:space="0" w:color="auto"/>
              <w:left w:val="single" w:sz="4" w:space="0" w:color="auto"/>
              <w:bottom w:val="single" w:sz="4" w:space="0" w:color="auto"/>
              <w:right w:val="double" w:sz="4" w:space="0" w:color="auto"/>
            </w:tcBorders>
            <w:shd w:val="clear" w:color="auto" w:fill="F2F2F2" w:themeFill="background1" w:themeFillShade="F2"/>
            <w:vAlign w:val="center"/>
          </w:tcPr>
          <w:p w14:paraId="65E344B7" w14:textId="6341C58E" w:rsidR="008B3A09" w:rsidRPr="000D2D0B" w:rsidRDefault="008B3A09" w:rsidP="00E81065">
            <w:pPr>
              <w:spacing w:after="0" w:line="240" w:lineRule="auto"/>
              <w:rPr>
                <w:rFonts w:eastAsia="Times New Roman" w:cstheme="minorHAnsi"/>
                <w:color w:val="000000"/>
                <w:sz w:val="18"/>
                <w:szCs w:val="20"/>
              </w:rPr>
            </w:pPr>
          </w:p>
        </w:tc>
      </w:tr>
      <w:tr w:rsidR="008B3A09" w:rsidRPr="000D2D0B" w14:paraId="30A63157" w14:textId="77777777" w:rsidTr="000D2D0B">
        <w:trPr>
          <w:gridAfter w:val="2"/>
          <w:wAfter w:w="185" w:type="dxa"/>
          <w:trHeight w:val="288"/>
        </w:trPr>
        <w:tc>
          <w:tcPr>
            <w:tcW w:w="5213" w:type="dxa"/>
            <w:gridSpan w:val="2"/>
            <w:vMerge/>
            <w:tcBorders>
              <w:left w:val="double" w:sz="4" w:space="0" w:color="auto"/>
              <w:right w:val="single" w:sz="4" w:space="0" w:color="auto"/>
            </w:tcBorders>
            <w:shd w:val="clear" w:color="auto" w:fill="F2F2F2" w:themeFill="background1" w:themeFillShade="F2"/>
            <w:vAlign w:val="center"/>
            <w:hideMark/>
          </w:tcPr>
          <w:p w14:paraId="7949DBDF" w14:textId="77777777" w:rsidR="008B3A09" w:rsidRPr="000D2D0B" w:rsidRDefault="008B3A09" w:rsidP="00E81065">
            <w:pPr>
              <w:spacing w:after="0" w:line="240" w:lineRule="auto"/>
              <w:rPr>
                <w:rFonts w:eastAsia="Times New Roman" w:cstheme="minorHAnsi"/>
                <w:color w:val="000000"/>
                <w:sz w:val="18"/>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4E264" w14:textId="77777777" w:rsidR="008B3A09" w:rsidRPr="000D2D0B" w:rsidRDefault="008B3A09" w:rsidP="00E81065">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Men</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DCADB" w14:textId="52030208" w:rsidR="008B3A09" w:rsidRPr="000D2D0B" w:rsidRDefault="008B3A09" w:rsidP="00E81065">
            <w:pPr>
              <w:spacing w:after="0" w:line="240" w:lineRule="auto"/>
              <w:rPr>
                <w:rFonts w:eastAsia="Times New Roman" w:cstheme="minorHAnsi"/>
                <w:color w:val="000000"/>
                <w:sz w:val="18"/>
                <w:szCs w:val="20"/>
              </w:rPr>
            </w:pPr>
          </w:p>
        </w:tc>
        <w:tc>
          <w:tcPr>
            <w:tcW w:w="14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8BF3B3" w14:textId="1585DAC3" w:rsidR="008B3A09" w:rsidRPr="000D2D0B" w:rsidRDefault="00477525" w:rsidP="00E81065">
            <w:pPr>
              <w:spacing w:after="0" w:line="240" w:lineRule="auto"/>
              <w:rPr>
                <w:rFonts w:eastAsia="Times New Roman" w:cstheme="minorHAnsi"/>
                <w:color w:val="000000"/>
                <w:sz w:val="18"/>
                <w:szCs w:val="20"/>
              </w:rPr>
            </w:pPr>
            <w:ins w:id="61" w:author="Diana Nacibe Chemor Salas" w:date="2018-09-19T09:47:00Z">
              <w:r>
                <w:rPr>
                  <w:rFonts w:eastAsia="Times New Roman" w:cstheme="minorHAnsi"/>
                  <w:color w:val="000000"/>
                  <w:sz w:val="18"/>
                  <w:szCs w:val="20"/>
                </w:rPr>
                <w:t>3</w:t>
              </w:r>
            </w:ins>
            <w:ins w:id="62" w:author="Diana Nacibe Chemor Salas" w:date="2018-09-19T09:48:00Z">
              <w:r>
                <w:rPr>
                  <w:rFonts w:eastAsia="Times New Roman" w:cstheme="minorHAnsi"/>
                  <w:color w:val="000000"/>
                  <w:sz w:val="18"/>
                  <w:szCs w:val="20"/>
                </w:rPr>
                <w:t>,</w:t>
              </w:r>
            </w:ins>
            <w:ins w:id="63" w:author="Diana Nacibe Chemor Salas" w:date="2018-09-19T09:47:00Z">
              <w:r>
                <w:rPr>
                  <w:rFonts w:eastAsia="Times New Roman" w:cstheme="minorHAnsi"/>
                  <w:color w:val="000000"/>
                  <w:sz w:val="18"/>
                  <w:szCs w:val="20"/>
                </w:rPr>
                <w:t>700</w:t>
              </w:r>
            </w:ins>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10E017" w14:textId="15356029" w:rsidR="008B3A09" w:rsidRPr="000D2D0B" w:rsidRDefault="00734DFB" w:rsidP="00E81065">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2,345</w:t>
            </w:r>
          </w:p>
        </w:tc>
        <w:tc>
          <w:tcPr>
            <w:tcW w:w="4507" w:type="dxa"/>
            <w:gridSpan w:val="9"/>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50719677" w14:textId="77777777" w:rsidR="008B3A09" w:rsidRPr="000D2D0B" w:rsidRDefault="008B3A09" w:rsidP="00E81065">
            <w:pPr>
              <w:spacing w:after="0" w:line="240" w:lineRule="auto"/>
              <w:rPr>
                <w:rFonts w:eastAsia="Times New Roman" w:cstheme="minorHAnsi"/>
                <w:color w:val="000000"/>
                <w:sz w:val="18"/>
                <w:szCs w:val="20"/>
              </w:rPr>
            </w:pPr>
          </w:p>
        </w:tc>
      </w:tr>
      <w:tr w:rsidR="008B3A09" w:rsidRPr="000D2D0B" w14:paraId="4E399D3D" w14:textId="77777777" w:rsidTr="000D2D0B">
        <w:trPr>
          <w:gridAfter w:val="2"/>
          <w:wAfter w:w="185" w:type="dxa"/>
          <w:trHeight w:val="288"/>
        </w:trPr>
        <w:tc>
          <w:tcPr>
            <w:tcW w:w="5213" w:type="dxa"/>
            <w:gridSpan w:val="2"/>
            <w:vMerge/>
            <w:tcBorders>
              <w:left w:val="double" w:sz="4" w:space="0" w:color="auto"/>
              <w:bottom w:val="single" w:sz="4" w:space="0" w:color="auto"/>
              <w:right w:val="single" w:sz="4" w:space="0" w:color="auto"/>
            </w:tcBorders>
            <w:shd w:val="clear" w:color="auto" w:fill="F2F2F2" w:themeFill="background1" w:themeFillShade="F2"/>
            <w:vAlign w:val="center"/>
            <w:hideMark/>
          </w:tcPr>
          <w:p w14:paraId="72BFB5D6" w14:textId="77777777" w:rsidR="008B3A09" w:rsidRPr="000D2D0B" w:rsidRDefault="008B3A09" w:rsidP="00E81065">
            <w:pPr>
              <w:spacing w:after="0" w:line="240" w:lineRule="auto"/>
              <w:rPr>
                <w:rFonts w:eastAsia="Times New Roman" w:cstheme="minorHAnsi"/>
                <w:color w:val="000000"/>
                <w:sz w:val="18"/>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FCDC6" w14:textId="77777777" w:rsidR="008B3A09" w:rsidRPr="000D2D0B" w:rsidRDefault="008B3A09" w:rsidP="00E81065">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Women</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608A8" w14:textId="45B53E9F" w:rsidR="008B3A09" w:rsidRPr="000D2D0B" w:rsidRDefault="008B3A09" w:rsidP="00E81065">
            <w:pPr>
              <w:spacing w:after="0" w:line="240" w:lineRule="auto"/>
              <w:rPr>
                <w:rFonts w:eastAsia="Times New Roman" w:cstheme="minorHAnsi"/>
                <w:color w:val="000000"/>
                <w:sz w:val="18"/>
                <w:szCs w:val="20"/>
              </w:rPr>
            </w:pPr>
          </w:p>
        </w:tc>
        <w:tc>
          <w:tcPr>
            <w:tcW w:w="14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370C2C" w14:textId="051519A7" w:rsidR="008B3A09" w:rsidRPr="000D2D0B" w:rsidRDefault="00477525" w:rsidP="00E81065">
            <w:pPr>
              <w:spacing w:after="0" w:line="240" w:lineRule="auto"/>
              <w:rPr>
                <w:rFonts w:eastAsia="Times New Roman" w:cstheme="minorHAnsi"/>
                <w:color w:val="000000"/>
                <w:sz w:val="18"/>
                <w:szCs w:val="20"/>
              </w:rPr>
            </w:pPr>
            <w:ins w:id="64" w:author="Diana Nacibe Chemor Salas" w:date="2018-09-19T09:47:00Z">
              <w:r>
                <w:rPr>
                  <w:rFonts w:eastAsia="Times New Roman" w:cstheme="minorHAnsi"/>
                  <w:color w:val="000000"/>
                  <w:sz w:val="18"/>
                  <w:szCs w:val="20"/>
                </w:rPr>
                <w:t>967</w:t>
              </w:r>
            </w:ins>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DAA01F" w14:textId="3BB6BB4B" w:rsidR="008B3A09" w:rsidRPr="000D2D0B" w:rsidRDefault="00734DFB" w:rsidP="00E81065">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613</w:t>
            </w:r>
          </w:p>
        </w:tc>
        <w:tc>
          <w:tcPr>
            <w:tcW w:w="4507" w:type="dxa"/>
            <w:gridSpan w:val="9"/>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213D7837" w14:textId="5871BE5A" w:rsidR="008B3A09" w:rsidRPr="000D2D0B" w:rsidRDefault="008B3A09" w:rsidP="00E81065">
            <w:pPr>
              <w:spacing w:after="0" w:line="240" w:lineRule="auto"/>
              <w:rPr>
                <w:rFonts w:eastAsia="Times New Roman" w:cstheme="minorHAnsi"/>
                <w:color w:val="000000"/>
                <w:sz w:val="18"/>
                <w:szCs w:val="20"/>
              </w:rPr>
            </w:pPr>
          </w:p>
        </w:tc>
      </w:tr>
      <w:tr w:rsidR="008B3A09" w:rsidRPr="000D2D0B" w14:paraId="6919C447" w14:textId="77777777" w:rsidTr="000D2D0B">
        <w:trPr>
          <w:gridAfter w:val="2"/>
          <w:wAfter w:w="185" w:type="dxa"/>
          <w:trHeight w:val="288"/>
        </w:trPr>
        <w:tc>
          <w:tcPr>
            <w:tcW w:w="5213" w:type="dxa"/>
            <w:gridSpan w:val="2"/>
            <w:vMerge w:val="restart"/>
            <w:tcBorders>
              <w:left w:val="double" w:sz="4" w:space="0" w:color="auto"/>
              <w:right w:val="single" w:sz="4" w:space="0" w:color="auto"/>
            </w:tcBorders>
            <w:shd w:val="clear" w:color="auto" w:fill="F2F2F2" w:themeFill="background1" w:themeFillShade="F2"/>
            <w:vAlign w:val="center"/>
          </w:tcPr>
          <w:p w14:paraId="3902296C" w14:textId="77777777" w:rsidR="008B3A09" w:rsidRPr="000D2D0B" w:rsidRDefault="008B3A09" w:rsidP="00E81065">
            <w:pPr>
              <w:pStyle w:val="ListParagraph"/>
              <w:numPr>
                <w:ilvl w:val="0"/>
                <w:numId w:val="13"/>
              </w:numPr>
              <w:spacing w:after="0" w:line="240" w:lineRule="auto"/>
              <w:rPr>
                <w:rFonts w:eastAsia="Times New Roman" w:cstheme="minorHAnsi"/>
                <w:sz w:val="18"/>
                <w:szCs w:val="20"/>
                <w:lang w:val="es-MX"/>
              </w:rPr>
            </w:pPr>
            <w:r w:rsidRPr="000D2D0B">
              <w:rPr>
                <w:rFonts w:cstheme="minorHAnsi"/>
                <w:sz w:val="18"/>
                <w:szCs w:val="20"/>
                <w:lang w:val="es-MX"/>
              </w:rPr>
              <w:t xml:space="preserve">Empleo </w:t>
            </w:r>
          </w:p>
          <w:p w14:paraId="6CA03E3A" w14:textId="22FBF305" w:rsidR="008B3A09" w:rsidRPr="000D2D0B" w:rsidRDefault="008B3A09" w:rsidP="00E81065">
            <w:pPr>
              <w:spacing w:after="0" w:line="240" w:lineRule="auto"/>
              <w:rPr>
                <w:rFonts w:eastAsia="Times New Roman" w:cstheme="minorHAnsi"/>
                <w:color w:val="000000"/>
                <w:sz w:val="18"/>
                <w:szCs w:val="20"/>
                <w:lang w:val="es-MX"/>
              </w:rPr>
            </w:pPr>
            <w:r w:rsidRPr="000D2D0B">
              <w:rPr>
                <w:rFonts w:cstheme="minorHAnsi"/>
                <w:sz w:val="18"/>
                <w:szCs w:val="20"/>
                <w:lang w:val="es-MX"/>
              </w:rPr>
              <w:t>Indicador: Empleos generados como resultado del crédito al proyecto)</w:t>
            </w: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0158E" w14:textId="18A9E731" w:rsidR="008B3A09" w:rsidRPr="000D2D0B" w:rsidRDefault="008B3A09" w:rsidP="00E81065">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Total</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7C45F" w14:textId="73AFA9F8" w:rsidR="008B3A09" w:rsidRPr="000D2D0B" w:rsidRDefault="008B3A09" w:rsidP="00E81065">
            <w:pPr>
              <w:spacing w:after="0" w:line="240" w:lineRule="auto"/>
              <w:rPr>
                <w:rFonts w:eastAsia="Times New Roman" w:cstheme="minorHAnsi"/>
                <w:color w:val="000000"/>
                <w:sz w:val="18"/>
                <w:szCs w:val="20"/>
              </w:rPr>
            </w:pPr>
            <w:r w:rsidRPr="000D2D0B">
              <w:rPr>
                <w:rFonts w:eastAsia="Times New Roman" w:cstheme="minorHAnsi"/>
                <w:b/>
                <w:color w:val="000000"/>
                <w:sz w:val="18"/>
                <w:szCs w:val="20"/>
              </w:rPr>
              <w:t>n/a</w:t>
            </w:r>
          </w:p>
        </w:tc>
        <w:tc>
          <w:tcPr>
            <w:tcW w:w="14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C55DE8" w14:textId="5FE3CD54" w:rsidR="008B3A09" w:rsidRPr="000D2D0B" w:rsidRDefault="008B3A09">
            <w:pPr>
              <w:spacing w:after="0" w:line="240" w:lineRule="auto"/>
              <w:rPr>
                <w:rFonts w:eastAsia="Times New Roman" w:cstheme="minorHAnsi"/>
                <w:color w:val="000000"/>
                <w:sz w:val="18"/>
                <w:szCs w:val="20"/>
              </w:rPr>
            </w:pPr>
            <w:del w:id="65" w:author="Diana Nacibe Chemor Salas" w:date="2018-09-17T11:19:00Z">
              <w:r w:rsidRPr="000D2D0B" w:rsidDel="00253C12">
                <w:rPr>
                  <w:rFonts w:eastAsia="Times New Roman" w:cstheme="minorHAnsi"/>
                  <w:b/>
                  <w:color w:val="000000"/>
                  <w:sz w:val="18"/>
                  <w:szCs w:val="20"/>
                </w:rPr>
                <w:delText>n/a</w:delText>
              </w:r>
            </w:del>
            <w:ins w:id="66" w:author="Diana Nacibe Chemor Salas" w:date="2018-09-19T09:47:00Z">
              <w:r w:rsidR="00477525">
                <w:rPr>
                  <w:rFonts w:eastAsia="Times New Roman" w:cstheme="minorHAnsi"/>
                  <w:b/>
                  <w:color w:val="000000"/>
                  <w:sz w:val="18"/>
                  <w:szCs w:val="20"/>
                </w:rPr>
                <w:t>284</w:t>
              </w:r>
            </w:ins>
            <w:ins w:id="67" w:author="Diana Nacibe Chemor Salas" w:date="2018-09-20T16:19:00Z">
              <w:r w:rsidR="00067B66">
                <w:rPr>
                  <w:rStyle w:val="FootnoteReference"/>
                  <w:rFonts w:eastAsia="Times New Roman" w:cstheme="minorHAnsi"/>
                  <w:b/>
                  <w:color w:val="000000"/>
                  <w:sz w:val="18"/>
                  <w:szCs w:val="20"/>
                </w:rPr>
                <w:footnoteReference w:id="11"/>
              </w:r>
            </w:ins>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B06E9D" w14:textId="55049433" w:rsidR="008B3A09" w:rsidRPr="000D2D0B" w:rsidRDefault="00734DFB" w:rsidP="00E81065">
            <w:pPr>
              <w:spacing w:after="0" w:line="240" w:lineRule="auto"/>
              <w:rPr>
                <w:rFonts w:eastAsia="Times New Roman" w:cstheme="minorHAnsi"/>
                <w:b/>
                <w:color w:val="000000"/>
                <w:sz w:val="18"/>
                <w:szCs w:val="20"/>
              </w:rPr>
            </w:pPr>
            <w:r w:rsidRPr="000D2D0B">
              <w:rPr>
                <w:rFonts w:eastAsia="Times New Roman" w:cstheme="minorHAnsi"/>
                <w:b/>
                <w:color w:val="000000"/>
                <w:sz w:val="18"/>
                <w:szCs w:val="20"/>
              </w:rPr>
              <w:t>180</w:t>
            </w:r>
          </w:p>
        </w:tc>
        <w:tc>
          <w:tcPr>
            <w:tcW w:w="4507" w:type="dxa"/>
            <w:gridSpan w:val="9"/>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11905501" w14:textId="5530304E" w:rsidR="008B3A09" w:rsidRPr="000D2D0B" w:rsidRDefault="008B3A09" w:rsidP="00E81065">
            <w:pPr>
              <w:spacing w:after="0" w:line="240" w:lineRule="auto"/>
              <w:rPr>
                <w:rFonts w:eastAsia="Times New Roman" w:cstheme="minorHAnsi"/>
                <w:color w:val="000000"/>
                <w:sz w:val="18"/>
                <w:szCs w:val="20"/>
              </w:rPr>
            </w:pPr>
          </w:p>
        </w:tc>
      </w:tr>
      <w:tr w:rsidR="008B3A09" w:rsidRPr="000D2D0B" w14:paraId="48F1F4BD" w14:textId="77777777" w:rsidTr="000D2D0B">
        <w:trPr>
          <w:gridAfter w:val="2"/>
          <w:wAfter w:w="185" w:type="dxa"/>
          <w:trHeight w:val="288"/>
        </w:trPr>
        <w:tc>
          <w:tcPr>
            <w:tcW w:w="5213" w:type="dxa"/>
            <w:gridSpan w:val="2"/>
            <w:vMerge/>
            <w:tcBorders>
              <w:left w:val="double" w:sz="4" w:space="0" w:color="auto"/>
              <w:right w:val="single" w:sz="4" w:space="0" w:color="auto"/>
            </w:tcBorders>
            <w:shd w:val="clear" w:color="auto" w:fill="F2F2F2" w:themeFill="background1" w:themeFillShade="F2"/>
            <w:vAlign w:val="center"/>
          </w:tcPr>
          <w:p w14:paraId="7449DB8E" w14:textId="77777777" w:rsidR="008B3A09" w:rsidRPr="000D2D0B" w:rsidRDefault="008B3A09" w:rsidP="00E81065">
            <w:pPr>
              <w:spacing w:after="0" w:line="240" w:lineRule="auto"/>
              <w:rPr>
                <w:rFonts w:eastAsia="Times New Roman" w:cstheme="minorHAnsi"/>
                <w:color w:val="000000"/>
                <w:sz w:val="18"/>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8D0CB" w14:textId="3F93695C" w:rsidR="008B3A09" w:rsidRPr="000D2D0B" w:rsidRDefault="008B3A09" w:rsidP="00E81065">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Men</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EEDF7A" w14:textId="5BF952B1" w:rsidR="008B3A09" w:rsidRPr="000D2D0B" w:rsidRDefault="008B3A09" w:rsidP="00E81065">
            <w:pPr>
              <w:spacing w:after="0" w:line="240" w:lineRule="auto"/>
              <w:rPr>
                <w:rFonts w:eastAsia="Times New Roman" w:cstheme="minorHAnsi"/>
                <w:color w:val="000000"/>
                <w:sz w:val="18"/>
                <w:szCs w:val="20"/>
              </w:rPr>
            </w:pPr>
          </w:p>
        </w:tc>
        <w:tc>
          <w:tcPr>
            <w:tcW w:w="14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01C17" w14:textId="1E0C6131" w:rsidR="008B3A09" w:rsidRPr="000D2D0B" w:rsidRDefault="008B3A09" w:rsidP="00E81065">
            <w:pPr>
              <w:spacing w:after="0" w:line="240" w:lineRule="auto"/>
              <w:rPr>
                <w:rFonts w:eastAsia="Times New Roman" w:cstheme="minorHAnsi"/>
                <w:color w:val="000000"/>
                <w:sz w:val="18"/>
                <w:szCs w:val="20"/>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429737" w14:textId="4C109A4E" w:rsidR="008B3A09" w:rsidRPr="000D2D0B" w:rsidRDefault="00734DFB" w:rsidP="00E81065">
            <w:pPr>
              <w:spacing w:after="0" w:line="240" w:lineRule="auto"/>
              <w:rPr>
                <w:rFonts w:eastAsia="Times New Roman" w:cstheme="minorHAnsi"/>
                <w:color w:val="000000"/>
                <w:sz w:val="18"/>
                <w:szCs w:val="20"/>
              </w:rPr>
            </w:pPr>
            <w:proofErr w:type="spellStart"/>
            <w:r w:rsidRPr="000D2D0B">
              <w:rPr>
                <w:rFonts w:eastAsia="Times New Roman" w:cstheme="minorHAnsi"/>
                <w:color w:val="000000"/>
                <w:sz w:val="18"/>
                <w:szCs w:val="20"/>
              </w:rPr>
              <w:t>n.d.</w:t>
            </w:r>
            <w:proofErr w:type="spellEnd"/>
          </w:p>
        </w:tc>
        <w:tc>
          <w:tcPr>
            <w:tcW w:w="4507" w:type="dxa"/>
            <w:gridSpan w:val="9"/>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10AFF260" w14:textId="77777777" w:rsidR="008B3A09" w:rsidRPr="000D2D0B" w:rsidRDefault="008B3A09" w:rsidP="00E81065">
            <w:pPr>
              <w:spacing w:after="0" w:line="240" w:lineRule="auto"/>
              <w:rPr>
                <w:rFonts w:eastAsia="Times New Roman" w:cstheme="minorHAnsi"/>
                <w:color w:val="000000"/>
                <w:sz w:val="18"/>
                <w:szCs w:val="20"/>
              </w:rPr>
            </w:pPr>
          </w:p>
        </w:tc>
      </w:tr>
      <w:tr w:rsidR="008B3A09" w:rsidRPr="000D2D0B" w14:paraId="6F9AB584" w14:textId="77777777" w:rsidTr="000D2D0B">
        <w:trPr>
          <w:gridAfter w:val="2"/>
          <w:wAfter w:w="185" w:type="dxa"/>
          <w:trHeight w:val="288"/>
        </w:trPr>
        <w:tc>
          <w:tcPr>
            <w:tcW w:w="5213" w:type="dxa"/>
            <w:gridSpan w:val="2"/>
            <w:vMerge/>
            <w:tcBorders>
              <w:left w:val="double" w:sz="4" w:space="0" w:color="auto"/>
              <w:bottom w:val="single" w:sz="4" w:space="0" w:color="auto"/>
              <w:right w:val="single" w:sz="4" w:space="0" w:color="auto"/>
            </w:tcBorders>
            <w:shd w:val="clear" w:color="auto" w:fill="F2F2F2" w:themeFill="background1" w:themeFillShade="F2"/>
            <w:vAlign w:val="center"/>
          </w:tcPr>
          <w:p w14:paraId="286847B6" w14:textId="77777777" w:rsidR="008B3A09" w:rsidRPr="000D2D0B" w:rsidRDefault="008B3A09" w:rsidP="00E81065">
            <w:pPr>
              <w:spacing w:after="0" w:line="240" w:lineRule="auto"/>
              <w:rPr>
                <w:rFonts w:eastAsia="Times New Roman" w:cstheme="minorHAnsi"/>
                <w:color w:val="000000"/>
                <w:sz w:val="18"/>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3CA5D" w14:textId="6B8091A5" w:rsidR="008B3A09" w:rsidRPr="000D2D0B" w:rsidRDefault="008B3A09" w:rsidP="00E81065">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Women</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722EF" w14:textId="70A1D1F3" w:rsidR="008B3A09" w:rsidRPr="000D2D0B" w:rsidRDefault="008B3A09" w:rsidP="00E81065">
            <w:pPr>
              <w:spacing w:after="0" w:line="240" w:lineRule="auto"/>
              <w:rPr>
                <w:rFonts w:eastAsia="Times New Roman" w:cstheme="minorHAnsi"/>
                <w:color w:val="000000"/>
                <w:sz w:val="18"/>
                <w:szCs w:val="20"/>
              </w:rPr>
            </w:pPr>
          </w:p>
        </w:tc>
        <w:tc>
          <w:tcPr>
            <w:tcW w:w="14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3F9CC" w14:textId="1377A92D" w:rsidR="008B3A09" w:rsidRPr="000D2D0B" w:rsidRDefault="008B3A09" w:rsidP="00E81065">
            <w:pPr>
              <w:spacing w:after="0" w:line="240" w:lineRule="auto"/>
              <w:rPr>
                <w:rFonts w:eastAsia="Times New Roman" w:cstheme="minorHAnsi"/>
                <w:color w:val="000000"/>
                <w:sz w:val="18"/>
                <w:szCs w:val="20"/>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E2F22F" w14:textId="0A8FDCA7" w:rsidR="008B3A09" w:rsidRPr="000D2D0B" w:rsidRDefault="00734DFB" w:rsidP="00E81065">
            <w:pPr>
              <w:spacing w:after="0" w:line="240" w:lineRule="auto"/>
              <w:rPr>
                <w:rFonts w:eastAsia="Times New Roman" w:cstheme="minorHAnsi"/>
                <w:color w:val="000000"/>
                <w:sz w:val="18"/>
                <w:szCs w:val="20"/>
              </w:rPr>
            </w:pPr>
            <w:proofErr w:type="spellStart"/>
            <w:r w:rsidRPr="000D2D0B">
              <w:rPr>
                <w:rFonts w:eastAsia="Times New Roman" w:cstheme="minorHAnsi"/>
                <w:color w:val="000000"/>
                <w:sz w:val="18"/>
                <w:szCs w:val="20"/>
              </w:rPr>
              <w:t>n.d.</w:t>
            </w:r>
            <w:proofErr w:type="spellEnd"/>
          </w:p>
        </w:tc>
        <w:tc>
          <w:tcPr>
            <w:tcW w:w="4507" w:type="dxa"/>
            <w:gridSpan w:val="9"/>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5D71BE34" w14:textId="06E62B7E" w:rsidR="008B3A09" w:rsidRPr="000D2D0B" w:rsidRDefault="008B3A09" w:rsidP="00E81065">
            <w:pPr>
              <w:spacing w:after="0" w:line="240" w:lineRule="auto"/>
              <w:rPr>
                <w:rFonts w:eastAsia="Times New Roman" w:cstheme="minorHAnsi"/>
                <w:color w:val="000000"/>
                <w:sz w:val="18"/>
                <w:szCs w:val="20"/>
              </w:rPr>
            </w:pPr>
          </w:p>
        </w:tc>
      </w:tr>
      <w:tr w:rsidR="008B3A09" w:rsidRPr="000D2D0B" w14:paraId="3C1A7779" w14:textId="77777777" w:rsidTr="000D2D0B">
        <w:trPr>
          <w:gridAfter w:val="2"/>
          <w:wAfter w:w="185" w:type="dxa"/>
          <w:trHeight w:val="288"/>
        </w:trPr>
        <w:tc>
          <w:tcPr>
            <w:tcW w:w="5213" w:type="dxa"/>
            <w:gridSpan w:val="2"/>
            <w:vMerge w:val="restart"/>
            <w:tcBorders>
              <w:left w:val="double" w:sz="4" w:space="0" w:color="auto"/>
              <w:right w:val="single" w:sz="4" w:space="0" w:color="auto"/>
            </w:tcBorders>
            <w:shd w:val="clear" w:color="auto" w:fill="F2F2F2" w:themeFill="background1" w:themeFillShade="F2"/>
            <w:vAlign w:val="center"/>
          </w:tcPr>
          <w:p w14:paraId="39BACD94" w14:textId="77777777" w:rsidR="008B3A09" w:rsidRPr="000D2D0B" w:rsidRDefault="008B3A09" w:rsidP="00E81065">
            <w:pPr>
              <w:pStyle w:val="ListParagraph"/>
              <w:numPr>
                <w:ilvl w:val="0"/>
                <w:numId w:val="13"/>
              </w:numPr>
              <w:spacing w:after="0" w:line="240" w:lineRule="auto"/>
              <w:rPr>
                <w:rFonts w:eastAsia="Times New Roman" w:cstheme="minorHAnsi"/>
                <w:sz w:val="18"/>
                <w:szCs w:val="20"/>
                <w:lang w:val="es-ES_tradnl"/>
              </w:rPr>
            </w:pPr>
            <w:r w:rsidRPr="000D2D0B">
              <w:rPr>
                <w:rFonts w:eastAsia="Times New Roman" w:cstheme="minorHAnsi"/>
                <w:sz w:val="18"/>
                <w:szCs w:val="20"/>
                <w:lang w:val="es-MX"/>
              </w:rPr>
              <w:t xml:space="preserve">Educación </w:t>
            </w:r>
          </w:p>
          <w:p w14:paraId="48B7032C" w14:textId="4E6D675A" w:rsidR="008B3A09" w:rsidRPr="000D2D0B" w:rsidRDefault="008B3A09" w:rsidP="00E81065">
            <w:pPr>
              <w:spacing w:after="0" w:line="240" w:lineRule="auto"/>
              <w:rPr>
                <w:rFonts w:eastAsia="Times New Roman" w:cstheme="minorHAnsi"/>
                <w:color w:val="000000"/>
                <w:sz w:val="18"/>
                <w:szCs w:val="20"/>
                <w:lang w:val="es-MX"/>
              </w:rPr>
            </w:pPr>
            <w:r w:rsidRPr="000D2D0B">
              <w:rPr>
                <w:rFonts w:eastAsia="Times New Roman" w:cstheme="minorHAnsi"/>
                <w:sz w:val="18"/>
                <w:szCs w:val="20"/>
                <w:lang w:val="es-MX"/>
              </w:rPr>
              <w:t>Indicador: Beneficiarios directos de la asistencia técnica)</w:t>
            </w:r>
            <w:r w:rsidRPr="000D2D0B">
              <w:rPr>
                <w:rStyle w:val="FootnoteReference"/>
                <w:rFonts w:eastAsia="Times New Roman" w:cstheme="minorHAnsi"/>
                <w:sz w:val="18"/>
                <w:szCs w:val="20"/>
                <w:lang w:val="es-MX"/>
              </w:rPr>
              <w:footnoteReference w:id="12"/>
            </w: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0184C7" w14:textId="0D5C2BDF" w:rsidR="008B3A09" w:rsidRPr="000D2D0B" w:rsidRDefault="008B3A09" w:rsidP="00E81065">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Total</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F9F4F" w14:textId="07D1444B" w:rsidR="008B3A09" w:rsidRPr="000D2D0B" w:rsidRDefault="008B3A09" w:rsidP="00E81065">
            <w:pPr>
              <w:spacing w:after="0" w:line="240" w:lineRule="auto"/>
              <w:rPr>
                <w:rFonts w:eastAsia="Times New Roman" w:cstheme="minorHAnsi"/>
                <w:color w:val="000000"/>
                <w:sz w:val="18"/>
                <w:szCs w:val="20"/>
              </w:rPr>
            </w:pPr>
            <w:r w:rsidRPr="000D2D0B">
              <w:rPr>
                <w:rFonts w:eastAsia="Times New Roman" w:cstheme="minorHAnsi"/>
                <w:b/>
                <w:color w:val="000000"/>
                <w:sz w:val="18"/>
                <w:szCs w:val="20"/>
              </w:rPr>
              <w:t>n/a</w:t>
            </w:r>
          </w:p>
        </w:tc>
        <w:tc>
          <w:tcPr>
            <w:tcW w:w="14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F6B73" w14:textId="760FECD5" w:rsidR="008B3A09" w:rsidRPr="000D2D0B" w:rsidRDefault="008B3A09">
            <w:pPr>
              <w:spacing w:after="0" w:line="240" w:lineRule="auto"/>
              <w:rPr>
                <w:rFonts w:eastAsia="Times New Roman" w:cstheme="minorHAnsi"/>
                <w:color w:val="000000"/>
                <w:sz w:val="18"/>
                <w:szCs w:val="20"/>
              </w:rPr>
            </w:pPr>
            <w:del w:id="77" w:author="Diana Nacibe Chemor Salas" w:date="2018-09-25T13:52:00Z">
              <w:r w:rsidRPr="000D2D0B" w:rsidDel="00BA7A24">
                <w:rPr>
                  <w:rFonts w:eastAsia="Times New Roman" w:cstheme="minorHAnsi"/>
                  <w:b/>
                  <w:color w:val="000000"/>
                  <w:sz w:val="18"/>
                  <w:szCs w:val="20"/>
                </w:rPr>
                <w:delText>n/a</w:delText>
              </w:r>
            </w:del>
            <w:ins w:id="78" w:author="Diana Nacibe Chemor Salas" w:date="2018-09-25T13:52:00Z">
              <w:r w:rsidR="00BA7A24">
                <w:rPr>
                  <w:rFonts w:eastAsia="Times New Roman" w:cstheme="minorHAnsi"/>
                  <w:b/>
                  <w:color w:val="000000"/>
                  <w:sz w:val="18"/>
                  <w:szCs w:val="20"/>
                </w:rPr>
                <w:t>419</w:t>
              </w:r>
              <w:r w:rsidR="00BA7A24">
                <w:rPr>
                  <w:rStyle w:val="FootnoteReference"/>
                  <w:rFonts w:eastAsia="Times New Roman" w:cstheme="minorHAnsi"/>
                  <w:b/>
                  <w:color w:val="000000"/>
                  <w:sz w:val="18"/>
                  <w:szCs w:val="20"/>
                </w:rPr>
                <w:footnoteReference w:id="13"/>
              </w:r>
            </w:ins>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E9D4C5" w14:textId="31840BEB" w:rsidR="008B3A09" w:rsidRPr="000D2D0B" w:rsidRDefault="00734DFB" w:rsidP="00E81065">
            <w:pPr>
              <w:spacing w:after="0" w:line="240" w:lineRule="auto"/>
              <w:rPr>
                <w:rFonts w:eastAsia="Times New Roman" w:cstheme="minorHAnsi"/>
                <w:b/>
                <w:color w:val="000000"/>
                <w:sz w:val="18"/>
                <w:szCs w:val="20"/>
              </w:rPr>
            </w:pPr>
            <w:r w:rsidRPr="000D2D0B">
              <w:rPr>
                <w:rFonts w:eastAsia="Times New Roman" w:cstheme="minorHAnsi"/>
                <w:b/>
                <w:color w:val="000000"/>
                <w:sz w:val="18"/>
                <w:szCs w:val="20"/>
              </w:rPr>
              <w:t>329</w:t>
            </w:r>
          </w:p>
        </w:tc>
        <w:tc>
          <w:tcPr>
            <w:tcW w:w="4507" w:type="dxa"/>
            <w:gridSpan w:val="9"/>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55947A08" w14:textId="0B0056BC" w:rsidR="008B3A09" w:rsidRPr="000D2D0B" w:rsidRDefault="008B3A09" w:rsidP="00E81065">
            <w:pPr>
              <w:spacing w:after="0" w:line="240" w:lineRule="auto"/>
              <w:rPr>
                <w:rFonts w:eastAsia="Times New Roman" w:cstheme="minorHAnsi"/>
                <w:color w:val="000000"/>
                <w:sz w:val="18"/>
                <w:szCs w:val="20"/>
              </w:rPr>
            </w:pPr>
          </w:p>
        </w:tc>
      </w:tr>
      <w:tr w:rsidR="00734DFB" w:rsidRPr="000D2D0B" w14:paraId="6FE4BF71" w14:textId="77777777" w:rsidTr="000D2D0B">
        <w:trPr>
          <w:gridAfter w:val="2"/>
          <w:wAfter w:w="185" w:type="dxa"/>
          <w:trHeight w:val="288"/>
        </w:trPr>
        <w:tc>
          <w:tcPr>
            <w:tcW w:w="5213" w:type="dxa"/>
            <w:gridSpan w:val="2"/>
            <w:vMerge/>
            <w:tcBorders>
              <w:left w:val="double" w:sz="4" w:space="0" w:color="auto"/>
              <w:right w:val="single" w:sz="4" w:space="0" w:color="auto"/>
            </w:tcBorders>
            <w:shd w:val="clear" w:color="auto" w:fill="F2F2F2" w:themeFill="background1" w:themeFillShade="F2"/>
            <w:vAlign w:val="center"/>
          </w:tcPr>
          <w:p w14:paraId="0DDD3D54" w14:textId="77777777" w:rsidR="00734DFB" w:rsidRPr="000D2D0B" w:rsidRDefault="00734DFB" w:rsidP="00E81065">
            <w:pPr>
              <w:spacing w:after="0" w:line="240" w:lineRule="auto"/>
              <w:rPr>
                <w:rFonts w:eastAsia="Times New Roman" w:cstheme="minorHAnsi"/>
                <w:color w:val="000000"/>
                <w:sz w:val="18"/>
                <w:szCs w:val="20"/>
                <w:lang w:val="es-MX"/>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6650D" w14:textId="6F6B3598" w:rsidR="00734DFB" w:rsidRPr="000D2D0B" w:rsidRDefault="00734DFB" w:rsidP="00E81065">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Men</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DFA3FF" w14:textId="77777777" w:rsidR="00734DFB" w:rsidRPr="000D2D0B" w:rsidRDefault="00734DFB" w:rsidP="00E81065">
            <w:pPr>
              <w:spacing w:after="0" w:line="240" w:lineRule="auto"/>
              <w:rPr>
                <w:rFonts w:eastAsia="Times New Roman" w:cstheme="minorHAnsi"/>
                <w:color w:val="000000"/>
                <w:sz w:val="18"/>
                <w:szCs w:val="20"/>
              </w:rPr>
            </w:pPr>
          </w:p>
        </w:tc>
        <w:tc>
          <w:tcPr>
            <w:tcW w:w="14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A36CA4" w14:textId="77777777" w:rsidR="00734DFB" w:rsidRPr="000D2D0B" w:rsidRDefault="00734DFB" w:rsidP="00E81065">
            <w:pPr>
              <w:spacing w:after="0" w:line="240" w:lineRule="auto"/>
              <w:rPr>
                <w:rFonts w:eastAsia="Times New Roman" w:cstheme="minorHAnsi"/>
                <w:color w:val="000000"/>
                <w:sz w:val="18"/>
                <w:szCs w:val="20"/>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8BA4ED" w14:textId="3F988795" w:rsidR="00734DFB" w:rsidRPr="000D2D0B" w:rsidRDefault="00734DFB" w:rsidP="00E81065">
            <w:pPr>
              <w:spacing w:after="0" w:line="240" w:lineRule="auto"/>
              <w:rPr>
                <w:rFonts w:eastAsia="Times New Roman" w:cstheme="minorHAnsi"/>
                <w:color w:val="000000"/>
                <w:sz w:val="18"/>
                <w:szCs w:val="20"/>
              </w:rPr>
            </w:pPr>
            <w:proofErr w:type="spellStart"/>
            <w:r w:rsidRPr="000D2D0B">
              <w:rPr>
                <w:rFonts w:eastAsia="Times New Roman" w:cstheme="minorHAnsi"/>
                <w:color w:val="000000"/>
                <w:sz w:val="18"/>
                <w:szCs w:val="20"/>
              </w:rPr>
              <w:t>n.d.</w:t>
            </w:r>
            <w:proofErr w:type="spellEnd"/>
          </w:p>
        </w:tc>
        <w:tc>
          <w:tcPr>
            <w:tcW w:w="4507" w:type="dxa"/>
            <w:gridSpan w:val="9"/>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6F42C74D" w14:textId="77777777" w:rsidR="00734DFB" w:rsidRPr="000D2D0B" w:rsidRDefault="00734DFB" w:rsidP="00E81065">
            <w:pPr>
              <w:spacing w:after="0" w:line="240" w:lineRule="auto"/>
              <w:rPr>
                <w:rFonts w:eastAsia="Times New Roman" w:cstheme="minorHAnsi"/>
                <w:color w:val="000000"/>
                <w:sz w:val="18"/>
                <w:szCs w:val="20"/>
              </w:rPr>
            </w:pPr>
          </w:p>
        </w:tc>
      </w:tr>
      <w:tr w:rsidR="00734DFB" w:rsidRPr="000D2D0B" w14:paraId="5F737479" w14:textId="77777777" w:rsidTr="000D2D0B">
        <w:trPr>
          <w:gridAfter w:val="2"/>
          <w:wAfter w:w="185" w:type="dxa"/>
          <w:trHeight w:val="288"/>
        </w:trPr>
        <w:tc>
          <w:tcPr>
            <w:tcW w:w="5213" w:type="dxa"/>
            <w:gridSpan w:val="2"/>
            <w:vMerge/>
            <w:tcBorders>
              <w:left w:val="double" w:sz="4" w:space="0" w:color="auto"/>
              <w:bottom w:val="single" w:sz="4" w:space="0" w:color="auto"/>
              <w:right w:val="single" w:sz="4" w:space="0" w:color="auto"/>
            </w:tcBorders>
            <w:shd w:val="clear" w:color="auto" w:fill="F2F2F2" w:themeFill="background1" w:themeFillShade="F2"/>
            <w:vAlign w:val="center"/>
          </w:tcPr>
          <w:p w14:paraId="2CBD6C33" w14:textId="77777777" w:rsidR="00734DFB" w:rsidRPr="000D2D0B" w:rsidRDefault="00734DFB" w:rsidP="00E81065">
            <w:pPr>
              <w:spacing w:after="0" w:line="240" w:lineRule="auto"/>
              <w:rPr>
                <w:rFonts w:eastAsia="Times New Roman" w:cstheme="minorHAnsi"/>
                <w:color w:val="000000"/>
                <w:sz w:val="18"/>
                <w:szCs w:val="20"/>
                <w:lang w:val="es-MX"/>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ECBD36" w14:textId="7EF3FFE0" w:rsidR="00734DFB" w:rsidRPr="000D2D0B" w:rsidRDefault="00734DFB" w:rsidP="00E81065">
            <w:pPr>
              <w:spacing w:after="0" w:line="240" w:lineRule="auto"/>
              <w:rPr>
                <w:rFonts w:eastAsia="Times New Roman" w:cstheme="minorHAnsi"/>
                <w:color w:val="000000"/>
                <w:sz w:val="18"/>
                <w:szCs w:val="20"/>
              </w:rPr>
            </w:pPr>
            <w:r w:rsidRPr="000D2D0B">
              <w:rPr>
                <w:rFonts w:eastAsia="Times New Roman" w:cstheme="minorHAnsi"/>
                <w:color w:val="000000"/>
                <w:sz w:val="18"/>
                <w:szCs w:val="20"/>
              </w:rPr>
              <w:t>Women</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3B4E9" w14:textId="77777777" w:rsidR="00734DFB" w:rsidRPr="000D2D0B" w:rsidRDefault="00734DFB" w:rsidP="00E81065">
            <w:pPr>
              <w:spacing w:after="0" w:line="240" w:lineRule="auto"/>
              <w:rPr>
                <w:rFonts w:eastAsia="Times New Roman" w:cstheme="minorHAnsi"/>
                <w:color w:val="000000"/>
                <w:sz w:val="18"/>
                <w:szCs w:val="20"/>
              </w:rPr>
            </w:pPr>
          </w:p>
        </w:tc>
        <w:tc>
          <w:tcPr>
            <w:tcW w:w="14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FFE87" w14:textId="77777777" w:rsidR="00734DFB" w:rsidRPr="000D2D0B" w:rsidRDefault="00734DFB" w:rsidP="00E81065">
            <w:pPr>
              <w:spacing w:after="0" w:line="240" w:lineRule="auto"/>
              <w:rPr>
                <w:rFonts w:eastAsia="Times New Roman" w:cstheme="minorHAnsi"/>
                <w:color w:val="000000"/>
                <w:sz w:val="18"/>
                <w:szCs w:val="20"/>
              </w:rPr>
            </w:pPr>
          </w:p>
        </w:tc>
        <w:tc>
          <w:tcPr>
            <w:tcW w:w="1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343725" w14:textId="59962BA1" w:rsidR="00734DFB" w:rsidRPr="000D2D0B" w:rsidRDefault="00734DFB" w:rsidP="00E81065">
            <w:pPr>
              <w:spacing w:after="0" w:line="240" w:lineRule="auto"/>
              <w:rPr>
                <w:rFonts w:eastAsia="Times New Roman" w:cstheme="minorHAnsi"/>
                <w:color w:val="000000"/>
                <w:sz w:val="18"/>
                <w:szCs w:val="20"/>
              </w:rPr>
            </w:pPr>
            <w:proofErr w:type="spellStart"/>
            <w:r w:rsidRPr="000D2D0B">
              <w:rPr>
                <w:rFonts w:eastAsia="Times New Roman" w:cstheme="minorHAnsi"/>
                <w:color w:val="000000"/>
                <w:sz w:val="18"/>
                <w:szCs w:val="20"/>
              </w:rPr>
              <w:t>n.d.</w:t>
            </w:r>
            <w:proofErr w:type="spellEnd"/>
          </w:p>
        </w:tc>
        <w:tc>
          <w:tcPr>
            <w:tcW w:w="4507" w:type="dxa"/>
            <w:gridSpan w:val="9"/>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30343F77" w14:textId="77777777" w:rsidR="00734DFB" w:rsidRPr="000D2D0B" w:rsidRDefault="00734DFB" w:rsidP="00E81065">
            <w:pPr>
              <w:spacing w:after="0" w:line="240" w:lineRule="auto"/>
              <w:rPr>
                <w:rFonts w:eastAsia="Times New Roman" w:cstheme="minorHAnsi"/>
                <w:color w:val="000000"/>
                <w:sz w:val="18"/>
                <w:szCs w:val="20"/>
              </w:rPr>
            </w:pPr>
          </w:p>
        </w:tc>
      </w:tr>
    </w:tbl>
    <w:p w14:paraId="6D324489" w14:textId="77777777" w:rsidR="000D2D0B" w:rsidRDefault="000D2D0B">
      <w:r>
        <w:lastRenderedPageBreak/>
        <w:br w:type="page"/>
      </w:r>
    </w:p>
    <w:tbl>
      <w:tblPr>
        <w:tblW w:w="14895" w:type="dxa"/>
        <w:tblInd w:w="70" w:type="dxa"/>
        <w:tblLayout w:type="fixed"/>
        <w:tblLook w:val="04A0" w:firstRow="1" w:lastRow="0" w:firstColumn="1" w:lastColumn="0" w:noHBand="0" w:noVBand="1"/>
      </w:tblPr>
      <w:tblGrid>
        <w:gridCol w:w="5213"/>
        <w:gridCol w:w="947"/>
        <w:gridCol w:w="1300"/>
        <w:gridCol w:w="1488"/>
        <w:gridCol w:w="697"/>
        <w:gridCol w:w="270"/>
        <w:gridCol w:w="473"/>
        <w:gridCol w:w="630"/>
        <w:gridCol w:w="1260"/>
        <w:gridCol w:w="270"/>
        <w:gridCol w:w="2340"/>
        <w:gridCol w:w="7"/>
        <w:tblGridChange w:id="82">
          <w:tblGrid>
            <w:gridCol w:w="70"/>
            <w:gridCol w:w="5213"/>
            <w:gridCol w:w="947"/>
            <w:gridCol w:w="1300"/>
            <w:gridCol w:w="1488"/>
            <w:gridCol w:w="697"/>
            <w:gridCol w:w="270"/>
            <w:gridCol w:w="473"/>
            <w:gridCol w:w="630"/>
            <w:gridCol w:w="1260"/>
            <w:gridCol w:w="270"/>
            <w:gridCol w:w="2277"/>
            <w:gridCol w:w="63"/>
            <w:gridCol w:w="7"/>
          </w:tblGrid>
        </w:tblGridChange>
      </w:tblGrid>
      <w:tr w:rsidR="00B60CB0" w:rsidRPr="008A6DF1" w14:paraId="479C4F15" w14:textId="77777777" w:rsidTr="00BE5C24">
        <w:trPr>
          <w:trHeight w:val="139"/>
        </w:trPr>
        <w:tc>
          <w:tcPr>
            <w:tcW w:w="14895" w:type="dxa"/>
            <w:gridSpan w:val="12"/>
            <w:tcBorders>
              <w:bottom w:val="nil"/>
            </w:tcBorders>
            <w:shd w:val="clear" w:color="auto" w:fill="EAF1DD" w:themeFill="accent3" w:themeFillTint="33"/>
            <w:noWrap/>
            <w:vAlign w:val="bottom"/>
          </w:tcPr>
          <w:p w14:paraId="734560B7" w14:textId="16D10ED2" w:rsidR="00B60CB0" w:rsidRPr="008A6DF1" w:rsidRDefault="00E53F8C" w:rsidP="00A83497">
            <w:pPr>
              <w:spacing w:after="0" w:line="240" w:lineRule="auto"/>
              <w:rPr>
                <w:rFonts w:eastAsia="Times New Roman" w:cstheme="minorHAnsi"/>
                <w:b/>
                <w:bCs/>
                <w:color w:val="000000"/>
                <w:sz w:val="20"/>
                <w:szCs w:val="20"/>
              </w:rPr>
            </w:pPr>
            <w:r>
              <w:lastRenderedPageBreak/>
              <w:br w:type="page"/>
            </w:r>
            <w:r w:rsidR="00B60CB0" w:rsidRPr="008A6DF1">
              <w:rPr>
                <w:rFonts w:eastAsia="Times New Roman" w:cstheme="minorHAnsi"/>
                <w:b/>
                <w:bCs/>
                <w:smallCaps/>
                <w:color w:val="000000"/>
                <w:sz w:val="32"/>
                <w:szCs w:val="32"/>
              </w:rPr>
              <w:t>FIP Table 1.2</w:t>
            </w:r>
          </w:p>
        </w:tc>
      </w:tr>
      <w:tr w:rsidR="00B60CB0" w:rsidRPr="00BA7A24" w14:paraId="5E8B11A6" w14:textId="77777777" w:rsidTr="00A83497">
        <w:trPr>
          <w:trHeight w:val="324"/>
        </w:trPr>
        <w:tc>
          <w:tcPr>
            <w:tcW w:w="14895" w:type="dxa"/>
            <w:gridSpan w:val="12"/>
            <w:tcBorders>
              <w:bottom w:val="nil"/>
            </w:tcBorders>
            <w:shd w:val="clear" w:color="auto" w:fill="auto"/>
            <w:noWrap/>
            <w:vAlign w:val="bottom"/>
          </w:tcPr>
          <w:p w14:paraId="41AF963F" w14:textId="50949275" w:rsidR="00B60CB0" w:rsidRDefault="00B60CB0" w:rsidP="00A83497">
            <w:pPr>
              <w:spacing w:after="0" w:line="240" w:lineRule="auto"/>
              <w:rPr>
                <w:rFonts w:eastAsia="Times New Roman" w:cstheme="minorHAnsi"/>
                <w:b/>
                <w:bCs/>
                <w:smallCaps/>
                <w:color w:val="000000"/>
                <w:sz w:val="32"/>
                <w:szCs w:val="32"/>
                <w:shd w:val="clear" w:color="auto" w:fill="FFFFFF" w:themeFill="background1"/>
                <w:lang w:val="es-ES_tradnl"/>
              </w:rPr>
            </w:pPr>
            <w:r w:rsidRPr="008A6DF1">
              <w:rPr>
                <w:rFonts w:eastAsia="Times New Roman" w:cstheme="minorHAnsi"/>
                <w:b/>
                <w:bCs/>
                <w:smallCaps/>
                <w:color w:val="000000"/>
                <w:sz w:val="32"/>
                <w:szCs w:val="32"/>
                <w:shd w:val="clear" w:color="auto" w:fill="FFFFFF" w:themeFill="background1"/>
                <w:lang w:val="es-MX"/>
              </w:rPr>
              <w:t xml:space="preserve">Tema 1.2: </w:t>
            </w:r>
            <w:proofErr w:type="spellStart"/>
            <w:r w:rsidR="005F0D15" w:rsidRPr="008A6DF1">
              <w:rPr>
                <w:rFonts w:eastAsia="Times New Roman" w:cstheme="minorHAnsi"/>
                <w:b/>
                <w:bCs/>
                <w:smallCaps/>
                <w:color w:val="000000"/>
                <w:sz w:val="32"/>
                <w:szCs w:val="32"/>
                <w:shd w:val="clear" w:color="auto" w:fill="FFFFFF" w:themeFill="background1"/>
                <w:lang w:val="es-ES_tradnl"/>
              </w:rPr>
              <w:t>Cobeneficios</w:t>
            </w:r>
            <w:proofErr w:type="spellEnd"/>
            <w:r w:rsidR="005F0D15" w:rsidRPr="008A6DF1">
              <w:rPr>
                <w:rFonts w:eastAsia="Times New Roman" w:cstheme="minorHAnsi"/>
                <w:b/>
                <w:bCs/>
                <w:smallCaps/>
                <w:color w:val="000000"/>
                <w:sz w:val="32"/>
                <w:szCs w:val="32"/>
                <w:shd w:val="clear" w:color="auto" w:fill="FFFFFF" w:themeFill="background1"/>
                <w:lang w:val="es-ES_tradnl"/>
              </w:rPr>
              <w:t xml:space="preserve"> relacionados con los medios de subsistencia</w:t>
            </w:r>
          </w:p>
          <w:p w14:paraId="5292A32F" w14:textId="2C3C3E76" w:rsidR="00E81065" w:rsidRPr="008A6DF1" w:rsidRDefault="00E81065" w:rsidP="00A83497">
            <w:pPr>
              <w:spacing w:after="0" w:line="240" w:lineRule="auto"/>
              <w:rPr>
                <w:rFonts w:eastAsia="Times New Roman" w:cstheme="minorHAnsi"/>
                <w:b/>
                <w:bCs/>
                <w:color w:val="000000"/>
                <w:sz w:val="20"/>
                <w:szCs w:val="20"/>
                <w:lang w:val="es-MX"/>
              </w:rPr>
            </w:pPr>
          </w:p>
        </w:tc>
      </w:tr>
      <w:tr w:rsidR="00B60CB0" w:rsidRPr="00E53F8C" w14:paraId="30F6D675" w14:textId="77777777" w:rsidTr="00A83497">
        <w:trPr>
          <w:trHeight w:val="324"/>
        </w:trPr>
        <w:tc>
          <w:tcPr>
            <w:tcW w:w="6160" w:type="dxa"/>
            <w:gridSpan w:val="2"/>
            <w:tcBorders>
              <w:top w:val="double" w:sz="6" w:space="0" w:color="auto"/>
              <w:left w:val="double" w:sz="6" w:space="0" w:color="auto"/>
              <w:bottom w:val="nil"/>
              <w:right w:val="nil"/>
            </w:tcBorders>
            <w:shd w:val="clear" w:color="auto" w:fill="EAF1DD" w:themeFill="accent3" w:themeFillTint="33"/>
            <w:noWrap/>
            <w:vAlign w:val="bottom"/>
            <w:hideMark/>
          </w:tcPr>
          <w:p w14:paraId="1830E366" w14:textId="77777777" w:rsidR="00B60CB0" w:rsidRPr="00E53F8C" w:rsidRDefault="00B60CB0" w:rsidP="00A83497">
            <w:pPr>
              <w:spacing w:after="0" w:line="240" w:lineRule="auto"/>
              <w:rPr>
                <w:rFonts w:eastAsia="Times New Roman" w:cstheme="minorHAnsi"/>
                <w:b/>
                <w:bCs/>
                <w:color w:val="000000"/>
                <w:sz w:val="20"/>
                <w:szCs w:val="20"/>
              </w:rPr>
            </w:pPr>
            <w:r w:rsidRPr="00E53F8C">
              <w:rPr>
                <w:rFonts w:eastAsia="Times New Roman" w:cstheme="minorHAnsi"/>
                <w:b/>
                <w:bCs/>
                <w:color w:val="000000"/>
                <w:sz w:val="20"/>
                <w:szCs w:val="20"/>
              </w:rPr>
              <w:t>México</w:t>
            </w:r>
            <w:r w:rsidRPr="00E53F8C">
              <w:rPr>
                <w:rFonts w:eastAsiaTheme="minorHAnsi" w:cstheme="minorHAnsi"/>
                <w:sz w:val="20"/>
                <w:szCs w:val="20"/>
              </w:rPr>
              <w:t xml:space="preserve">                                                                           </w:t>
            </w:r>
            <w:r w:rsidRPr="00E53F8C">
              <w:rPr>
                <w:rFonts w:eastAsiaTheme="minorHAnsi" w:cstheme="minorHAnsi"/>
                <w:b/>
                <w:sz w:val="20"/>
                <w:szCs w:val="20"/>
              </w:rPr>
              <w:t>Implementing</w:t>
            </w:r>
            <w:r w:rsidRPr="00E53F8C">
              <w:rPr>
                <w:rFonts w:eastAsia="Times New Roman" w:cstheme="minorHAnsi"/>
                <w:b/>
                <w:bCs/>
                <w:color w:val="000000"/>
                <w:sz w:val="20"/>
                <w:szCs w:val="20"/>
              </w:rPr>
              <w:t xml:space="preserve"> MDB:</w:t>
            </w:r>
          </w:p>
        </w:tc>
        <w:tc>
          <w:tcPr>
            <w:tcW w:w="1300" w:type="dxa"/>
            <w:tcBorders>
              <w:top w:val="double" w:sz="6" w:space="0" w:color="auto"/>
              <w:left w:val="nil"/>
              <w:bottom w:val="nil"/>
              <w:right w:val="nil"/>
            </w:tcBorders>
            <w:shd w:val="clear" w:color="auto" w:fill="EAF1DD" w:themeFill="accent3" w:themeFillTint="33"/>
            <w:noWrap/>
            <w:vAlign w:val="bottom"/>
            <w:hideMark/>
          </w:tcPr>
          <w:p w14:paraId="26908E95" w14:textId="2B80AD80" w:rsidR="00B60CB0" w:rsidRPr="00E53F8C" w:rsidRDefault="00B60CB0" w:rsidP="00A83497">
            <w:pPr>
              <w:spacing w:after="0" w:line="240" w:lineRule="auto"/>
              <w:rPr>
                <w:rFonts w:eastAsia="Times New Roman" w:cstheme="minorHAnsi"/>
                <w:color w:val="000000"/>
                <w:sz w:val="20"/>
                <w:szCs w:val="20"/>
              </w:rPr>
            </w:pPr>
            <w:r w:rsidRPr="00E53F8C">
              <w:rPr>
                <w:rFonts w:eastAsia="Times New Roman" w:cstheme="minorHAnsi"/>
                <w:color w:val="000000"/>
                <w:sz w:val="20"/>
                <w:szCs w:val="20"/>
              </w:rPr>
              <w:t>BID/FOMIN </w:t>
            </w:r>
          </w:p>
        </w:tc>
        <w:tc>
          <w:tcPr>
            <w:tcW w:w="1488" w:type="dxa"/>
            <w:tcBorders>
              <w:top w:val="double" w:sz="6" w:space="0" w:color="auto"/>
              <w:left w:val="nil"/>
              <w:bottom w:val="nil"/>
              <w:right w:val="nil"/>
            </w:tcBorders>
            <w:shd w:val="clear" w:color="auto" w:fill="EAF1DD" w:themeFill="accent3" w:themeFillTint="33"/>
          </w:tcPr>
          <w:p w14:paraId="12BAAB65" w14:textId="77777777" w:rsidR="00B60CB0" w:rsidRPr="00E53F8C" w:rsidRDefault="00B60CB0" w:rsidP="00A83497">
            <w:pPr>
              <w:spacing w:after="0" w:line="240" w:lineRule="auto"/>
              <w:rPr>
                <w:rFonts w:eastAsia="Times New Roman" w:cstheme="minorHAnsi"/>
                <w:color w:val="000000"/>
                <w:sz w:val="20"/>
                <w:szCs w:val="20"/>
              </w:rPr>
            </w:pPr>
          </w:p>
        </w:tc>
        <w:tc>
          <w:tcPr>
            <w:tcW w:w="5947" w:type="dxa"/>
            <w:gridSpan w:val="8"/>
            <w:tcBorders>
              <w:top w:val="double" w:sz="6" w:space="0" w:color="auto"/>
              <w:left w:val="nil"/>
              <w:bottom w:val="nil"/>
              <w:right w:val="double" w:sz="6" w:space="0" w:color="000000"/>
            </w:tcBorders>
            <w:shd w:val="clear" w:color="auto" w:fill="EAF1DD" w:themeFill="accent3" w:themeFillTint="33"/>
            <w:noWrap/>
            <w:vAlign w:val="bottom"/>
            <w:hideMark/>
          </w:tcPr>
          <w:p w14:paraId="1E4DFD30" w14:textId="77777777" w:rsidR="00B60CB0" w:rsidRPr="00E53F8C" w:rsidRDefault="00B60CB0" w:rsidP="00A83497">
            <w:pPr>
              <w:spacing w:after="0" w:line="240" w:lineRule="auto"/>
              <w:rPr>
                <w:rFonts w:eastAsia="Times New Roman" w:cstheme="minorHAnsi"/>
                <w:color w:val="000000"/>
                <w:sz w:val="20"/>
                <w:szCs w:val="20"/>
              </w:rPr>
            </w:pPr>
            <w:r w:rsidRPr="00E53F8C">
              <w:rPr>
                <w:rFonts w:eastAsia="Times New Roman" w:cstheme="minorHAnsi"/>
                <w:b/>
                <w:bCs/>
                <w:color w:val="000000"/>
                <w:sz w:val="20"/>
                <w:szCs w:val="20"/>
              </w:rPr>
              <w:t xml:space="preserve">Level: </w:t>
            </w:r>
            <w:r w:rsidRPr="00E53F8C">
              <w:rPr>
                <w:rFonts w:eastAsia="Times New Roman" w:cstheme="minorHAnsi"/>
                <w:bCs/>
                <w:color w:val="000000"/>
                <w:sz w:val="20"/>
                <w:szCs w:val="20"/>
              </w:rPr>
              <w:t>Proyecto</w:t>
            </w:r>
          </w:p>
        </w:tc>
      </w:tr>
      <w:tr w:rsidR="00B60CB0" w:rsidRPr="00BA7A24" w14:paraId="3D0AD5B5" w14:textId="77777777" w:rsidTr="00A83497">
        <w:trPr>
          <w:gridAfter w:val="1"/>
          <w:wAfter w:w="7" w:type="dxa"/>
          <w:trHeight w:val="312"/>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088E0CF1" w14:textId="77777777" w:rsidR="00B60CB0" w:rsidRPr="00E53F8C" w:rsidRDefault="00B60CB0" w:rsidP="00A83497">
            <w:pPr>
              <w:spacing w:after="0" w:line="240" w:lineRule="auto"/>
              <w:jc w:val="right"/>
              <w:rPr>
                <w:rFonts w:eastAsia="Times New Roman" w:cstheme="minorHAnsi"/>
                <w:b/>
                <w:bCs/>
                <w:color w:val="000000"/>
                <w:sz w:val="20"/>
                <w:szCs w:val="20"/>
              </w:rPr>
            </w:pPr>
            <w:r w:rsidRPr="00E53F8C">
              <w:rPr>
                <w:rFonts w:eastAsia="Times New Roman" w:cstheme="minorHAnsi"/>
                <w:b/>
                <w:bCs/>
                <w:color w:val="000000"/>
                <w:sz w:val="20"/>
                <w:szCs w:val="20"/>
              </w:rPr>
              <w:t xml:space="preserve">Executing agency: </w:t>
            </w:r>
          </w:p>
        </w:tc>
        <w:tc>
          <w:tcPr>
            <w:tcW w:w="2788" w:type="dxa"/>
            <w:gridSpan w:val="2"/>
            <w:tcBorders>
              <w:top w:val="nil"/>
              <w:left w:val="nil"/>
              <w:bottom w:val="nil"/>
              <w:right w:val="nil"/>
            </w:tcBorders>
            <w:shd w:val="clear" w:color="auto" w:fill="EAF1DD" w:themeFill="accent3" w:themeFillTint="33"/>
            <w:noWrap/>
            <w:vAlign w:val="bottom"/>
            <w:hideMark/>
          </w:tcPr>
          <w:p w14:paraId="43B7C849" w14:textId="38AC1BCC" w:rsidR="00B60CB0" w:rsidRPr="00E53F8C" w:rsidRDefault="00B60CB0" w:rsidP="00A83497">
            <w:pPr>
              <w:spacing w:after="0" w:line="240" w:lineRule="auto"/>
              <w:rPr>
                <w:rFonts w:eastAsia="Times New Roman" w:cstheme="minorHAnsi"/>
                <w:color w:val="000000"/>
                <w:sz w:val="20"/>
                <w:szCs w:val="20"/>
              </w:rPr>
            </w:pPr>
            <w:r w:rsidRPr="00E53F8C">
              <w:rPr>
                <w:rFonts w:eastAsia="Times New Roman" w:cstheme="minorHAnsi"/>
                <w:bCs/>
                <w:color w:val="000000"/>
                <w:sz w:val="20"/>
                <w:szCs w:val="20"/>
              </w:rPr>
              <w:t>FMCN/ FINDECA</w:t>
            </w:r>
          </w:p>
        </w:tc>
        <w:tc>
          <w:tcPr>
            <w:tcW w:w="2070" w:type="dxa"/>
            <w:gridSpan w:val="4"/>
            <w:tcBorders>
              <w:top w:val="nil"/>
              <w:left w:val="nil"/>
              <w:bottom w:val="nil"/>
              <w:right w:val="nil"/>
            </w:tcBorders>
            <w:shd w:val="clear" w:color="auto" w:fill="EAF1DD" w:themeFill="accent3" w:themeFillTint="33"/>
            <w:noWrap/>
            <w:vAlign w:val="center"/>
            <w:hideMark/>
          </w:tcPr>
          <w:p w14:paraId="7C8B78CD" w14:textId="77777777" w:rsidR="00B60CB0" w:rsidRPr="00E53F8C" w:rsidRDefault="00B60CB0" w:rsidP="00A83497">
            <w:pPr>
              <w:spacing w:after="0" w:line="240" w:lineRule="auto"/>
              <w:rPr>
                <w:rFonts w:eastAsia="Times New Roman" w:cstheme="minorHAnsi"/>
                <w:color w:val="000000"/>
                <w:sz w:val="20"/>
                <w:szCs w:val="20"/>
                <w:lang w:val="es-MX"/>
              </w:rPr>
            </w:pPr>
            <w:r w:rsidRPr="00E53F8C">
              <w:rPr>
                <w:rFonts w:eastAsia="Times New Roman" w:cstheme="minorHAnsi"/>
                <w:b/>
                <w:bCs/>
                <w:color w:val="000000"/>
                <w:sz w:val="20"/>
                <w:szCs w:val="20"/>
                <w:lang w:val="es-MX"/>
              </w:rPr>
              <w:t xml:space="preserve">Project title: </w:t>
            </w:r>
          </w:p>
        </w:tc>
        <w:tc>
          <w:tcPr>
            <w:tcW w:w="3870" w:type="dxa"/>
            <w:gridSpan w:val="3"/>
            <w:tcBorders>
              <w:top w:val="nil"/>
              <w:left w:val="nil"/>
              <w:bottom w:val="nil"/>
              <w:right w:val="double" w:sz="6" w:space="0" w:color="auto"/>
            </w:tcBorders>
            <w:shd w:val="clear" w:color="auto" w:fill="EAF1DD" w:themeFill="accent3" w:themeFillTint="33"/>
            <w:vAlign w:val="center"/>
          </w:tcPr>
          <w:p w14:paraId="0DA639FA" w14:textId="41BA84AD" w:rsidR="00B60CB0" w:rsidRPr="00E53F8C" w:rsidRDefault="00B60CB0" w:rsidP="00A83497">
            <w:pPr>
              <w:spacing w:after="0" w:line="240" w:lineRule="auto"/>
              <w:rPr>
                <w:rFonts w:eastAsia="Times New Roman" w:cstheme="minorHAnsi"/>
                <w:color w:val="000000"/>
                <w:sz w:val="20"/>
                <w:szCs w:val="20"/>
                <w:lang w:val="es-MX"/>
              </w:rPr>
            </w:pPr>
            <w:r w:rsidRPr="00E53F8C">
              <w:rPr>
                <w:rFonts w:eastAsia="Times New Roman" w:cstheme="minorHAnsi"/>
                <w:bCs/>
                <w:color w:val="000000"/>
                <w:sz w:val="20"/>
                <w:szCs w:val="20"/>
                <w:lang w:val="es-MX"/>
              </w:rPr>
              <w:t>Apoyo a MPME que operan en entornos forestales en ejido (FIP4)</w:t>
            </w:r>
          </w:p>
        </w:tc>
      </w:tr>
      <w:tr w:rsidR="00B60CB0" w:rsidRPr="00E53F8C" w14:paraId="3E3110E4" w14:textId="77777777" w:rsidTr="00A83497">
        <w:trPr>
          <w:gridAfter w:val="1"/>
          <w:wAfter w:w="7" w:type="dxa"/>
          <w:trHeight w:val="312"/>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63B548D5" w14:textId="77777777" w:rsidR="00B60CB0" w:rsidRPr="00E53F8C" w:rsidRDefault="00B60CB0" w:rsidP="00A83497">
            <w:pPr>
              <w:spacing w:after="0" w:line="240" w:lineRule="auto"/>
              <w:jc w:val="right"/>
              <w:rPr>
                <w:rFonts w:eastAsia="Times New Roman" w:cstheme="minorHAnsi"/>
                <w:b/>
                <w:bCs/>
                <w:color w:val="000000"/>
                <w:sz w:val="20"/>
                <w:szCs w:val="20"/>
              </w:rPr>
            </w:pPr>
            <w:r w:rsidRPr="00E53F8C">
              <w:rPr>
                <w:rFonts w:eastAsia="Times New Roman" w:cstheme="minorHAnsi"/>
                <w:b/>
                <w:bCs/>
                <w:color w:val="000000"/>
                <w:sz w:val="20"/>
                <w:szCs w:val="20"/>
              </w:rPr>
              <w:t xml:space="preserve">Amount of FIP funding (million USD): </w:t>
            </w:r>
          </w:p>
        </w:tc>
        <w:tc>
          <w:tcPr>
            <w:tcW w:w="1300" w:type="dxa"/>
            <w:tcBorders>
              <w:top w:val="nil"/>
              <w:left w:val="nil"/>
              <w:bottom w:val="nil"/>
              <w:right w:val="nil"/>
            </w:tcBorders>
            <w:shd w:val="clear" w:color="auto" w:fill="EAF1DD" w:themeFill="accent3" w:themeFillTint="33"/>
            <w:noWrap/>
            <w:vAlign w:val="bottom"/>
            <w:hideMark/>
          </w:tcPr>
          <w:p w14:paraId="3CB8098B" w14:textId="5F58B723" w:rsidR="00B60CB0" w:rsidRPr="00E53F8C" w:rsidRDefault="00B60CB0" w:rsidP="00A83497">
            <w:pPr>
              <w:spacing w:after="0" w:line="240" w:lineRule="auto"/>
              <w:rPr>
                <w:rFonts w:eastAsia="Times New Roman" w:cstheme="minorHAnsi"/>
                <w:bCs/>
                <w:color w:val="000000"/>
                <w:sz w:val="20"/>
                <w:szCs w:val="20"/>
              </w:rPr>
            </w:pPr>
            <w:r w:rsidRPr="00E53F8C">
              <w:rPr>
                <w:rFonts w:eastAsia="Times New Roman" w:cstheme="minorHAnsi"/>
                <w:bCs/>
                <w:color w:val="000000"/>
                <w:sz w:val="20"/>
                <w:szCs w:val="20"/>
              </w:rPr>
              <w:t>3</w:t>
            </w:r>
          </w:p>
        </w:tc>
        <w:tc>
          <w:tcPr>
            <w:tcW w:w="1488" w:type="dxa"/>
            <w:tcBorders>
              <w:top w:val="nil"/>
              <w:left w:val="nil"/>
              <w:bottom w:val="nil"/>
              <w:right w:val="nil"/>
            </w:tcBorders>
            <w:shd w:val="clear" w:color="auto" w:fill="EAF1DD" w:themeFill="accent3" w:themeFillTint="33"/>
            <w:noWrap/>
            <w:vAlign w:val="bottom"/>
            <w:hideMark/>
          </w:tcPr>
          <w:p w14:paraId="7B52DE21" w14:textId="77777777" w:rsidR="00B60CB0" w:rsidRPr="00E53F8C" w:rsidRDefault="00B60CB0" w:rsidP="00A83497">
            <w:pPr>
              <w:spacing w:after="0" w:line="240" w:lineRule="auto"/>
              <w:rPr>
                <w:rFonts w:eastAsia="Times New Roman" w:cstheme="minorHAnsi"/>
                <w:color w:val="000000"/>
                <w:sz w:val="20"/>
                <w:szCs w:val="20"/>
              </w:rPr>
            </w:pPr>
          </w:p>
        </w:tc>
        <w:tc>
          <w:tcPr>
            <w:tcW w:w="697" w:type="dxa"/>
            <w:tcBorders>
              <w:top w:val="nil"/>
              <w:left w:val="nil"/>
              <w:bottom w:val="nil"/>
              <w:right w:val="nil"/>
            </w:tcBorders>
            <w:shd w:val="clear" w:color="auto" w:fill="EAF1DD" w:themeFill="accent3" w:themeFillTint="33"/>
            <w:noWrap/>
            <w:vAlign w:val="bottom"/>
            <w:hideMark/>
          </w:tcPr>
          <w:p w14:paraId="35208084" w14:textId="77777777" w:rsidR="00B60CB0" w:rsidRPr="00E53F8C" w:rsidRDefault="00B60CB0" w:rsidP="00A83497">
            <w:pPr>
              <w:spacing w:after="0" w:line="240" w:lineRule="auto"/>
              <w:rPr>
                <w:rFonts w:eastAsia="Times New Roman" w:cstheme="minorHAnsi"/>
                <w:color w:val="000000"/>
                <w:sz w:val="20"/>
                <w:szCs w:val="20"/>
              </w:rPr>
            </w:pPr>
          </w:p>
        </w:tc>
        <w:tc>
          <w:tcPr>
            <w:tcW w:w="270" w:type="dxa"/>
            <w:tcBorders>
              <w:top w:val="nil"/>
              <w:left w:val="nil"/>
              <w:bottom w:val="nil"/>
              <w:right w:val="nil"/>
            </w:tcBorders>
            <w:shd w:val="clear" w:color="auto" w:fill="EAF1DD" w:themeFill="accent3" w:themeFillTint="33"/>
            <w:noWrap/>
            <w:vAlign w:val="bottom"/>
            <w:hideMark/>
          </w:tcPr>
          <w:p w14:paraId="3AEF0A6A" w14:textId="77777777" w:rsidR="00B60CB0" w:rsidRPr="00E53F8C" w:rsidRDefault="00B60CB0" w:rsidP="00A83497">
            <w:pPr>
              <w:spacing w:after="0" w:line="240" w:lineRule="auto"/>
              <w:rPr>
                <w:rFonts w:eastAsia="Times New Roman" w:cstheme="minorHAnsi"/>
                <w:color w:val="000000"/>
                <w:sz w:val="20"/>
                <w:szCs w:val="20"/>
              </w:rPr>
            </w:pPr>
          </w:p>
        </w:tc>
        <w:tc>
          <w:tcPr>
            <w:tcW w:w="1103" w:type="dxa"/>
            <w:gridSpan w:val="2"/>
            <w:tcBorders>
              <w:top w:val="nil"/>
              <w:left w:val="nil"/>
              <w:bottom w:val="nil"/>
              <w:right w:val="nil"/>
            </w:tcBorders>
            <w:shd w:val="clear" w:color="auto" w:fill="EAF1DD" w:themeFill="accent3" w:themeFillTint="33"/>
            <w:noWrap/>
            <w:vAlign w:val="bottom"/>
            <w:hideMark/>
          </w:tcPr>
          <w:p w14:paraId="7F6F62C4" w14:textId="77777777" w:rsidR="00B60CB0" w:rsidRPr="00E53F8C" w:rsidRDefault="00B60CB0" w:rsidP="00A83497">
            <w:pPr>
              <w:spacing w:after="0" w:line="240" w:lineRule="auto"/>
              <w:rPr>
                <w:rFonts w:eastAsia="Times New Roman" w:cstheme="minorHAnsi"/>
                <w:color w:val="000000"/>
                <w:sz w:val="20"/>
                <w:szCs w:val="20"/>
              </w:rPr>
            </w:pPr>
          </w:p>
        </w:tc>
        <w:tc>
          <w:tcPr>
            <w:tcW w:w="1260" w:type="dxa"/>
            <w:tcBorders>
              <w:top w:val="nil"/>
              <w:left w:val="nil"/>
              <w:bottom w:val="nil"/>
              <w:right w:val="nil"/>
            </w:tcBorders>
            <w:shd w:val="clear" w:color="auto" w:fill="EAF1DD" w:themeFill="accent3" w:themeFillTint="33"/>
            <w:noWrap/>
            <w:vAlign w:val="bottom"/>
            <w:hideMark/>
          </w:tcPr>
          <w:p w14:paraId="6F2CE65F" w14:textId="77777777" w:rsidR="00B60CB0" w:rsidRPr="00E53F8C" w:rsidRDefault="00B60CB0" w:rsidP="00A83497">
            <w:pPr>
              <w:spacing w:after="0" w:line="240" w:lineRule="auto"/>
              <w:rPr>
                <w:rFonts w:eastAsia="Times New Roman" w:cstheme="minorHAnsi"/>
                <w:color w:val="000000"/>
                <w:sz w:val="20"/>
                <w:szCs w:val="20"/>
              </w:rPr>
            </w:pPr>
          </w:p>
        </w:tc>
        <w:tc>
          <w:tcPr>
            <w:tcW w:w="270" w:type="dxa"/>
            <w:tcBorders>
              <w:top w:val="nil"/>
              <w:left w:val="nil"/>
              <w:bottom w:val="nil"/>
              <w:right w:val="nil"/>
            </w:tcBorders>
            <w:shd w:val="clear" w:color="auto" w:fill="EAF1DD" w:themeFill="accent3" w:themeFillTint="33"/>
          </w:tcPr>
          <w:p w14:paraId="288EBD61" w14:textId="77777777" w:rsidR="00B60CB0" w:rsidRPr="00E53F8C" w:rsidRDefault="00B60CB0" w:rsidP="00A83497">
            <w:pPr>
              <w:spacing w:after="0" w:line="240" w:lineRule="auto"/>
              <w:rPr>
                <w:rFonts w:eastAsia="Times New Roman" w:cstheme="minorHAnsi"/>
                <w:color w:val="000000"/>
                <w:sz w:val="20"/>
                <w:szCs w:val="20"/>
              </w:rPr>
            </w:pPr>
          </w:p>
        </w:tc>
        <w:tc>
          <w:tcPr>
            <w:tcW w:w="2340" w:type="dxa"/>
            <w:tcBorders>
              <w:top w:val="nil"/>
              <w:left w:val="nil"/>
              <w:bottom w:val="nil"/>
              <w:right w:val="double" w:sz="6" w:space="0" w:color="auto"/>
            </w:tcBorders>
            <w:shd w:val="clear" w:color="auto" w:fill="EAF1DD" w:themeFill="accent3" w:themeFillTint="33"/>
            <w:noWrap/>
            <w:vAlign w:val="bottom"/>
            <w:hideMark/>
          </w:tcPr>
          <w:p w14:paraId="0703F740" w14:textId="77777777" w:rsidR="00B60CB0" w:rsidRPr="00E53F8C" w:rsidRDefault="00B60CB0" w:rsidP="00A83497">
            <w:pPr>
              <w:spacing w:after="0" w:line="240" w:lineRule="auto"/>
              <w:rPr>
                <w:rFonts w:eastAsia="Times New Roman" w:cstheme="minorHAnsi"/>
                <w:color w:val="000000"/>
                <w:sz w:val="20"/>
                <w:szCs w:val="20"/>
              </w:rPr>
            </w:pPr>
            <w:r w:rsidRPr="00E53F8C">
              <w:rPr>
                <w:rFonts w:eastAsia="Times New Roman" w:cstheme="minorHAnsi"/>
                <w:color w:val="000000"/>
                <w:sz w:val="20"/>
                <w:szCs w:val="20"/>
              </w:rPr>
              <w:t> </w:t>
            </w:r>
          </w:p>
        </w:tc>
      </w:tr>
      <w:tr w:rsidR="00B60CB0" w:rsidRPr="00E53F8C" w14:paraId="32F9A8A7" w14:textId="77777777" w:rsidTr="00A83497">
        <w:trPr>
          <w:gridAfter w:val="1"/>
          <w:wAfter w:w="7" w:type="dxa"/>
          <w:trHeight w:val="90"/>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7B61CEF8" w14:textId="77777777" w:rsidR="00B60CB0" w:rsidRPr="00E53F8C" w:rsidRDefault="00B60CB0" w:rsidP="00A83497">
            <w:pPr>
              <w:spacing w:after="0" w:line="240" w:lineRule="auto"/>
              <w:jc w:val="right"/>
              <w:rPr>
                <w:rFonts w:eastAsia="Times New Roman" w:cstheme="minorHAnsi"/>
                <w:b/>
                <w:bCs/>
                <w:color w:val="000000"/>
                <w:sz w:val="20"/>
                <w:szCs w:val="20"/>
              </w:rPr>
            </w:pPr>
            <w:r w:rsidRPr="00E53F8C">
              <w:rPr>
                <w:rFonts w:eastAsia="Times New Roman" w:cstheme="minorHAnsi"/>
                <w:b/>
                <w:bCs/>
                <w:color w:val="000000"/>
                <w:sz w:val="20"/>
                <w:szCs w:val="20"/>
              </w:rPr>
              <w:t xml:space="preserve">   Co-financing (million USD):</w:t>
            </w:r>
          </w:p>
        </w:tc>
        <w:tc>
          <w:tcPr>
            <w:tcW w:w="1300" w:type="dxa"/>
            <w:tcBorders>
              <w:top w:val="nil"/>
              <w:left w:val="nil"/>
              <w:bottom w:val="nil"/>
              <w:right w:val="nil"/>
            </w:tcBorders>
            <w:shd w:val="clear" w:color="auto" w:fill="EAF1DD" w:themeFill="accent3" w:themeFillTint="33"/>
            <w:noWrap/>
            <w:vAlign w:val="bottom"/>
            <w:hideMark/>
          </w:tcPr>
          <w:p w14:paraId="724DFF9E" w14:textId="087CD86E" w:rsidR="00B60CB0" w:rsidRPr="00E53F8C" w:rsidRDefault="00B60CB0" w:rsidP="00A83497">
            <w:pPr>
              <w:spacing w:after="0" w:line="240" w:lineRule="auto"/>
              <w:rPr>
                <w:rFonts w:eastAsia="Times New Roman" w:cstheme="minorHAnsi"/>
                <w:bCs/>
                <w:color w:val="000000"/>
                <w:sz w:val="20"/>
                <w:szCs w:val="20"/>
              </w:rPr>
            </w:pPr>
            <w:r w:rsidRPr="00E53F8C">
              <w:rPr>
                <w:rFonts w:eastAsia="Times New Roman" w:cstheme="minorHAnsi"/>
                <w:bCs/>
                <w:color w:val="000000"/>
                <w:sz w:val="20"/>
                <w:szCs w:val="20"/>
              </w:rPr>
              <w:t>3</w:t>
            </w:r>
          </w:p>
        </w:tc>
        <w:tc>
          <w:tcPr>
            <w:tcW w:w="1488" w:type="dxa"/>
            <w:tcBorders>
              <w:top w:val="nil"/>
              <w:left w:val="nil"/>
              <w:bottom w:val="nil"/>
              <w:right w:val="nil"/>
            </w:tcBorders>
            <w:shd w:val="clear" w:color="auto" w:fill="EAF1DD" w:themeFill="accent3" w:themeFillTint="33"/>
            <w:noWrap/>
            <w:vAlign w:val="bottom"/>
            <w:hideMark/>
          </w:tcPr>
          <w:p w14:paraId="35545699" w14:textId="77777777" w:rsidR="00B60CB0" w:rsidRPr="00E53F8C" w:rsidRDefault="00B60CB0" w:rsidP="00A83497">
            <w:pPr>
              <w:spacing w:after="0" w:line="240" w:lineRule="auto"/>
              <w:rPr>
                <w:rFonts w:eastAsia="Times New Roman" w:cstheme="minorHAnsi"/>
                <w:color w:val="000000"/>
                <w:sz w:val="20"/>
                <w:szCs w:val="20"/>
              </w:rPr>
            </w:pPr>
          </w:p>
        </w:tc>
        <w:tc>
          <w:tcPr>
            <w:tcW w:w="697" w:type="dxa"/>
            <w:tcBorders>
              <w:top w:val="nil"/>
              <w:left w:val="nil"/>
              <w:bottom w:val="nil"/>
              <w:right w:val="nil"/>
            </w:tcBorders>
            <w:shd w:val="clear" w:color="auto" w:fill="EAF1DD" w:themeFill="accent3" w:themeFillTint="33"/>
            <w:noWrap/>
            <w:vAlign w:val="bottom"/>
            <w:hideMark/>
          </w:tcPr>
          <w:p w14:paraId="7F8AEB58" w14:textId="77777777" w:rsidR="00B60CB0" w:rsidRPr="00E53F8C" w:rsidRDefault="00B60CB0" w:rsidP="00A83497">
            <w:pPr>
              <w:spacing w:after="0" w:line="240" w:lineRule="auto"/>
              <w:rPr>
                <w:rFonts w:eastAsia="Times New Roman" w:cstheme="minorHAnsi"/>
                <w:color w:val="000000"/>
                <w:sz w:val="20"/>
                <w:szCs w:val="20"/>
              </w:rPr>
            </w:pPr>
          </w:p>
        </w:tc>
        <w:tc>
          <w:tcPr>
            <w:tcW w:w="270" w:type="dxa"/>
            <w:tcBorders>
              <w:top w:val="nil"/>
              <w:left w:val="nil"/>
              <w:bottom w:val="nil"/>
              <w:right w:val="nil"/>
            </w:tcBorders>
            <w:shd w:val="clear" w:color="auto" w:fill="EAF1DD" w:themeFill="accent3" w:themeFillTint="33"/>
            <w:noWrap/>
            <w:vAlign w:val="bottom"/>
            <w:hideMark/>
          </w:tcPr>
          <w:p w14:paraId="0F737EEA" w14:textId="77777777" w:rsidR="00B60CB0" w:rsidRPr="00E53F8C" w:rsidRDefault="00B60CB0" w:rsidP="00A83497">
            <w:pPr>
              <w:spacing w:after="0" w:line="240" w:lineRule="auto"/>
              <w:rPr>
                <w:rFonts w:eastAsia="Times New Roman" w:cstheme="minorHAnsi"/>
                <w:color w:val="000000"/>
                <w:sz w:val="20"/>
                <w:szCs w:val="20"/>
              </w:rPr>
            </w:pPr>
          </w:p>
        </w:tc>
        <w:tc>
          <w:tcPr>
            <w:tcW w:w="1103" w:type="dxa"/>
            <w:gridSpan w:val="2"/>
            <w:tcBorders>
              <w:top w:val="nil"/>
              <w:left w:val="nil"/>
              <w:bottom w:val="nil"/>
              <w:right w:val="nil"/>
            </w:tcBorders>
            <w:shd w:val="clear" w:color="auto" w:fill="EAF1DD" w:themeFill="accent3" w:themeFillTint="33"/>
            <w:noWrap/>
            <w:vAlign w:val="bottom"/>
            <w:hideMark/>
          </w:tcPr>
          <w:p w14:paraId="5CD898DE" w14:textId="77777777" w:rsidR="00B60CB0" w:rsidRPr="00E53F8C" w:rsidRDefault="00B60CB0" w:rsidP="00A83497">
            <w:pPr>
              <w:spacing w:after="0" w:line="240" w:lineRule="auto"/>
              <w:rPr>
                <w:rFonts w:eastAsia="Times New Roman" w:cstheme="minorHAnsi"/>
                <w:color w:val="000000"/>
                <w:sz w:val="20"/>
                <w:szCs w:val="20"/>
              </w:rPr>
            </w:pPr>
          </w:p>
        </w:tc>
        <w:tc>
          <w:tcPr>
            <w:tcW w:w="1260" w:type="dxa"/>
            <w:tcBorders>
              <w:top w:val="nil"/>
              <w:left w:val="nil"/>
              <w:bottom w:val="nil"/>
              <w:right w:val="nil"/>
            </w:tcBorders>
            <w:shd w:val="clear" w:color="auto" w:fill="EAF1DD" w:themeFill="accent3" w:themeFillTint="33"/>
            <w:noWrap/>
            <w:vAlign w:val="bottom"/>
            <w:hideMark/>
          </w:tcPr>
          <w:p w14:paraId="7C6D6FE3" w14:textId="77777777" w:rsidR="00B60CB0" w:rsidRPr="00E53F8C" w:rsidRDefault="00B60CB0" w:rsidP="00A83497">
            <w:pPr>
              <w:spacing w:after="0" w:line="240" w:lineRule="auto"/>
              <w:rPr>
                <w:rFonts w:eastAsia="Times New Roman" w:cstheme="minorHAnsi"/>
                <w:color w:val="000000"/>
                <w:sz w:val="20"/>
                <w:szCs w:val="20"/>
              </w:rPr>
            </w:pPr>
          </w:p>
        </w:tc>
        <w:tc>
          <w:tcPr>
            <w:tcW w:w="270" w:type="dxa"/>
            <w:tcBorders>
              <w:top w:val="nil"/>
              <w:left w:val="nil"/>
              <w:bottom w:val="nil"/>
              <w:right w:val="nil"/>
            </w:tcBorders>
            <w:shd w:val="clear" w:color="auto" w:fill="EAF1DD" w:themeFill="accent3" w:themeFillTint="33"/>
          </w:tcPr>
          <w:p w14:paraId="0D6A3F3E" w14:textId="77777777" w:rsidR="00B60CB0" w:rsidRPr="00E53F8C" w:rsidRDefault="00B60CB0" w:rsidP="00A83497">
            <w:pPr>
              <w:spacing w:after="0" w:line="240" w:lineRule="auto"/>
              <w:rPr>
                <w:rFonts w:eastAsia="Times New Roman" w:cstheme="minorHAnsi"/>
                <w:color w:val="000000"/>
                <w:sz w:val="20"/>
                <w:szCs w:val="20"/>
              </w:rPr>
            </w:pPr>
          </w:p>
        </w:tc>
        <w:tc>
          <w:tcPr>
            <w:tcW w:w="2340" w:type="dxa"/>
            <w:tcBorders>
              <w:top w:val="nil"/>
              <w:left w:val="nil"/>
              <w:bottom w:val="nil"/>
              <w:right w:val="double" w:sz="6" w:space="0" w:color="auto"/>
            </w:tcBorders>
            <w:shd w:val="clear" w:color="auto" w:fill="EAF1DD" w:themeFill="accent3" w:themeFillTint="33"/>
            <w:noWrap/>
            <w:vAlign w:val="bottom"/>
            <w:hideMark/>
          </w:tcPr>
          <w:p w14:paraId="4008F707" w14:textId="77777777" w:rsidR="00B60CB0" w:rsidRPr="00E53F8C" w:rsidRDefault="00B60CB0" w:rsidP="00A83497">
            <w:pPr>
              <w:spacing w:after="0" w:line="240" w:lineRule="auto"/>
              <w:rPr>
                <w:rFonts w:eastAsia="Times New Roman" w:cstheme="minorHAnsi"/>
                <w:color w:val="000000"/>
                <w:sz w:val="20"/>
                <w:szCs w:val="20"/>
              </w:rPr>
            </w:pPr>
            <w:r w:rsidRPr="00E53F8C">
              <w:rPr>
                <w:rFonts w:eastAsia="Times New Roman" w:cstheme="minorHAnsi"/>
                <w:color w:val="000000"/>
                <w:sz w:val="20"/>
                <w:szCs w:val="20"/>
              </w:rPr>
              <w:t> </w:t>
            </w:r>
          </w:p>
        </w:tc>
      </w:tr>
      <w:tr w:rsidR="00B60CB0" w:rsidRPr="00E53F8C" w14:paraId="65282DFC" w14:textId="77777777" w:rsidTr="00A83497">
        <w:trPr>
          <w:gridAfter w:val="1"/>
          <w:wAfter w:w="7" w:type="dxa"/>
          <w:trHeight w:val="198"/>
        </w:trPr>
        <w:tc>
          <w:tcPr>
            <w:tcW w:w="6160" w:type="dxa"/>
            <w:gridSpan w:val="2"/>
            <w:tcBorders>
              <w:top w:val="nil"/>
              <w:left w:val="double" w:sz="6" w:space="0" w:color="auto"/>
              <w:bottom w:val="double" w:sz="6" w:space="0" w:color="auto"/>
              <w:right w:val="nil"/>
            </w:tcBorders>
            <w:shd w:val="clear" w:color="auto" w:fill="EAF1DD" w:themeFill="accent3" w:themeFillTint="33"/>
            <w:noWrap/>
            <w:vAlign w:val="bottom"/>
            <w:hideMark/>
          </w:tcPr>
          <w:p w14:paraId="2EC7D1BB" w14:textId="77777777" w:rsidR="00B60CB0" w:rsidRPr="00E53F8C" w:rsidRDefault="00B60CB0" w:rsidP="00A83497">
            <w:pPr>
              <w:spacing w:after="0" w:line="240" w:lineRule="auto"/>
              <w:jc w:val="right"/>
              <w:rPr>
                <w:rFonts w:eastAsia="Times New Roman" w:cstheme="minorHAnsi"/>
                <w:b/>
                <w:bCs/>
                <w:color w:val="000000"/>
                <w:sz w:val="20"/>
                <w:szCs w:val="20"/>
              </w:rPr>
            </w:pPr>
            <w:r w:rsidRPr="00E53F8C">
              <w:rPr>
                <w:rFonts w:eastAsia="Times New Roman" w:cstheme="minorHAnsi"/>
                <w:b/>
                <w:bCs/>
                <w:color w:val="000000"/>
                <w:sz w:val="20"/>
                <w:szCs w:val="20"/>
              </w:rPr>
              <w:t>Date of MDB approval: </w:t>
            </w:r>
          </w:p>
        </w:tc>
        <w:tc>
          <w:tcPr>
            <w:tcW w:w="1300" w:type="dxa"/>
            <w:tcBorders>
              <w:top w:val="nil"/>
              <w:left w:val="nil"/>
              <w:bottom w:val="double" w:sz="6" w:space="0" w:color="auto"/>
              <w:right w:val="nil"/>
            </w:tcBorders>
            <w:shd w:val="clear" w:color="auto" w:fill="EAF1DD" w:themeFill="accent3" w:themeFillTint="33"/>
            <w:noWrap/>
            <w:vAlign w:val="bottom"/>
            <w:hideMark/>
          </w:tcPr>
          <w:p w14:paraId="42C5BC37" w14:textId="7FEDD1D1" w:rsidR="00B60CB0" w:rsidRPr="00E53F8C" w:rsidRDefault="00192761" w:rsidP="00A83497">
            <w:pPr>
              <w:spacing w:after="0" w:line="240" w:lineRule="auto"/>
              <w:jc w:val="right"/>
              <w:rPr>
                <w:rFonts w:eastAsia="Times New Roman" w:cstheme="minorHAnsi"/>
                <w:b/>
                <w:bCs/>
                <w:color w:val="000000"/>
                <w:sz w:val="20"/>
                <w:szCs w:val="20"/>
              </w:rPr>
            </w:pPr>
            <w:r w:rsidRPr="00E53F8C">
              <w:rPr>
                <w:rFonts w:eastAsia="Times New Roman" w:cstheme="minorHAnsi"/>
                <w:color w:val="000000"/>
                <w:sz w:val="20"/>
                <w:szCs w:val="20"/>
              </w:rPr>
              <w:t>04/10</w:t>
            </w:r>
            <w:r w:rsidR="00B60CB0" w:rsidRPr="00E53F8C">
              <w:rPr>
                <w:rFonts w:eastAsia="Times New Roman" w:cstheme="minorHAnsi"/>
                <w:color w:val="000000"/>
                <w:sz w:val="20"/>
                <w:szCs w:val="20"/>
              </w:rPr>
              <w:t>/13</w:t>
            </w:r>
          </w:p>
        </w:tc>
        <w:tc>
          <w:tcPr>
            <w:tcW w:w="3558" w:type="dxa"/>
            <w:gridSpan w:val="5"/>
            <w:tcBorders>
              <w:top w:val="nil"/>
              <w:left w:val="nil"/>
              <w:bottom w:val="double" w:sz="6" w:space="0" w:color="auto"/>
              <w:right w:val="nil"/>
            </w:tcBorders>
            <w:shd w:val="clear" w:color="auto" w:fill="EAF1DD" w:themeFill="accent3" w:themeFillTint="33"/>
            <w:noWrap/>
            <w:vAlign w:val="bottom"/>
            <w:hideMark/>
          </w:tcPr>
          <w:p w14:paraId="36D2562F" w14:textId="77777777" w:rsidR="00B60CB0" w:rsidRPr="00E53F8C" w:rsidRDefault="00B60CB0" w:rsidP="00A83497">
            <w:pPr>
              <w:spacing w:after="0" w:line="240" w:lineRule="auto"/>
              <w:jc w:val="right"/>
              <w:rPr>
                <w:rFonts w:eastAsia="Times New Roman" w:cstheme="minorHAnsi"/>
                <w:color w:val="000000"/>
                <w:sz w:val="20"/>
                <w:szCs w:val="20"/>
              </w:rPr>
            </w:pPr>
            <w:r w:rsidRPr="00E53F8C">
              <w:rPr>
                <w:rFonts w:eastAsia="Times New Roman" w:cstheme="minorHAnsi"/>
                <w:color w:val="000000"/>
                <w:sz w:val="20"/>
                <w:szCs w:val="20"/>
              </w:rPr>
              <w:t>Reporting date</w:t>
            </w:r>
          </w:p>
        </w:tc>
        <w:tc>
          <w:tcPr>
            <w:tcW w:w="1260" w:type="dxa"/>
            <w:tcBorders>
              <w:top w:val="nil"/>
              <w:left w:val="nil"/>
              <w:bottom w:val="double" w:sz="6" w:space="0" w:color="auto"/>
              <w:right w:val="nil"/>
            </w:tcBorders>
            <w:shd w:val="clear" w:color="auto" w:fill="EAF1DD" w:themeFill="accent3" w:themeFillTint="33"/>
            <w:noWrap/>
            <w:vAlign w:val="bottom"/>
            <w:hideMark/>
          </w:tcPr>
          <w:p w14:paraId="3E411880" w14:textId="77777777" w:rsidR="00B60CB0" w:rsidRPr="00E53F8C" w:rsidRDefault="00B60CB0" w:rsidP="00A83497">
            <w:pPr>
              <w:spacing w:after="0" w:line="240" w:lineRule="auto"/>
              <w:jc w:val="right"/>
              <w:rPr>
                <w:rFonts w:eastAsia="Times New Roman" w:cstheme="minorHAnsi"/>
                <w:b/>
                <w:bCs/>
                <w:color w:val="000000"/>
                <w:sz w:val="20"/>
                <w:szCs w:val="20"/>
              </w:rPr>
            </w:pPr>
            <w:r w:rsidRPr="00E53F8C">
              <w:rPr>
                <w:rFonts w:eastAsia="Times New Roman" w:cstheme="minorHAnsi"/>
                <w:color w:val="000000"/>
                <w:sz w:val="20"/>
                <w:szCs w:val="20"/>
              </w:rPr>
              <w:t>06/30/18</w:t>
            </w:r>
          </w:p>
        </w:tc>
        <w:tc>
          <w:tcPr>
            <w:tcW w:w="270" w:type="dxa"/>
            <w:tcBorders>
              <w:top w:val="nil"/>
              <w:left w:val="nil"/>
              <w:bottom w:val="double" w:sz="6" w:space="0" w:color="auto"/>
              <w:right w:val="nil"/>
            </w:tcBorders>
            <w:shd w:val="clear" w:color="auto" w:fill="EAF1DD" w:themeFill="accent3" w:themeFillTint="33"/>
          </w:tcPr>
          <w:p w14:paraId="6255AEA7" w14:textId="77777777" w:rsidR="00B60CB0" w:rsidRPr="00E53F8C" w:rsidRDefault="00B60CB0" w:rsidP="00A83497">
            <w:pPr>
              <w:spacing w:after="0" w:line="240" w:lineRule="auto"/>
              <w:rPr>
                <w:rFonts w:eastAsia="Times New Roman" w:cstheme="minorHAnsi"/>
                <w:color w:val="000000"/>
                <w:sz w:val="20"/>
                <w:szCs w:val="20"/>
              </w:rPr>
            </w:pPr>
          </w:p>
        </w:tc>
        <w:tc>
          <w:tcPr>
            <w:tcW w:w="2340" w:type="dxa"/>
            <w:tcBorders>
              <w:top w:val="nil"/>
              <w:left w:val="nil"/>
              <w:bottom w:val="double" w:sz="6" w:space="0" w:color="auto"/>
              <w:right w:val="double" w:sz="6" w:space="0" w:color="auto"/>
            </w:tcBorders>
            <w:shd w:val="clear" w:color="auto" w:fill="EAF1DD" w:themeFill="accent3" w:themeFillTint="33"/>
            <w:noWrap/>
            <w:vAlign w:val="bottom"/>
            <w:hideMark/>
          </w:tcPr>
          <w:p w14:paraId="0C1A39CD" w14:textId="77777777" w:rsidR="00B60CB0" w:rsidRPr="00E53F8C" w:rsidRDefault="00B60CB0" w:rsidP="00A83497">
            <w:pPr>
              <w:spacing w:after="0" w:line="240" w:lineRule="auto"/>
              <w:rPr>
                <w:rFonts w:eastAsia="Times New Roman" w:cstheme="minorHAnsi"/>
                <w:color w:val="000000"/>
                <w:sz w:val="20"/>
                <w:szCs w:val="20"/>
              </w:rPr>
            </w:pPr>
            <w:r w:rsidRPr="00E53F8C">
              <w:rPr>
                <w:rFonts w:eastAsia="Times New Roman" w:cstheme="minorHAnsi"/>
                <w:color w:val="000000"/>
                <w:sz w:val="20"/>
                <w:szCs w:val="20"/>
              </w:rPr>
              <w:t> </w:t>
            </w:r>
          </w:p>
        </w:tc>
      </w:tr>
      <w:tr w:rsidR="00B60CB0" w:rsidRPr="00E53F8C" w14:paraId="5C000646" w14:textId="77777777" w:rsidTr="00A83497">
        <w:trPr>
          <w:trHeight w:val="247"/>
        </w:trPr>
        <w:tc>
          <w:tcPr>
            <w:tcW w:w="6160" w:type="dxa"/>
            <w:gridSpan w:val="2"/>
            <w:tcBorders>
              <w:top w:val="double" w:sz="4" w:space="0" w:color="auto"/>
              <w:left w:val="double" w:sz="4" w:space="0" w:color="auto"/>
              <w:right w:val="single" w:sz="4" w:space="0" w:color="auto"/>
            </w:tcBorders>
            <w:shd w:val="clear" w:color="auto" w:fill="auto"/>
            <w:vAlign w:val="center"/>
            <w:hideMark/>
          </w:tcPr>
          <w:p w14:paraId="51790572" w14:textId="77777777" w:rsidR="00B60CB0" w:rsidRPr="00E53F8C" w:rsidRDefault="00B60CB0" w:rsidP="00A83497">
            <w:pPr>
              <w:spacing w:after="0" w:line="240" w:lineRule="auto"/>
              <w:jc w:val="center"/>
              <w:rPr>
                <w:rFonts w:eastAsia="Times New Roman" w:cstheme="minorHAnsi"/>
                <w:b/>
                <w:bCs/>
                <w:color w:val="000000"/>
                <w:sz w:val="20"/>
                <w:szCs w:val="20"/>
              </w:rPr>
            </w:pPr>
            <w:r w:rsidRPr="00E53F8C">
              <w:rPr>
                <w:rFonts w:eastAsia="Times New Roman" w:cstheme="minorHAnsi"/>
                <w:b/>
                <w:bCs/>
                <w:color w:val="000000"/>
                <w:sz w:val="20"/>
                <w:szCs w:val="20"/>
              </w:rPr>
              <w:t>Table 1.2B</w:t>
            </w:r>
          </w:p>
        </w:tc>
        <w:tc>
          <w:tcPr>
            <w:tcW w:w="130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AD2CBA5" w14:textId="77777777" w:rsidR="00B60CB0" w:rsidRPr="00E53F8C" w:rsidRDefault="00B60CB0" w:rsidP="00A83497">
            <w:pPr>
              <w:spacing w:after="0" w:line="240" w:lineRule="auto"/>
              <w:jc w:val="center"/>
              <w:rPr>
                <w:rFonts w:eastAsia="Times New Roman" w:cstheme="minorHAnsi"/>
                <w:color w:val="000000"/>
                <w:sz w:val="20"/>
                <w:szCs w:val="20"/>
              </w:rPr>
            </w:pPr>
            <w:r w:rsidRPr="00E53F8C">
              <w:rPr>
                <w:rFonts w:eastAsia="Times New Roman" w:cstheme="minorHAnsi"/>
                <w:color w:val="000000"/>
                <w:sz w:val="20"/>
                <w:szCs w:val="20"/>
              </w:rPr>
              <w:t>Baseline</w:t>
            </w:r>
          </w:p>
        </w:tc>
        <w:tc>
          <w:tcPr>
            <w:tcW w:w="148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3DB3BA0" w14:textId="77777777" w:rsidR="00B60CB0" w:rsidRPr="00E53F8C" w:rsidRDefault="00B60CB0" w:rsidP="00A83497">
            <w:pPr>
              <w:spacing w:after="0" w:line="240" w:lineRule="auto"/>
              <w:jc w:val="center"/>
              <w:rPr>
                <w:rFonts w:eastAsia="Times New Roman" w:cstheme="minorHAnsi"/>
                <w:color w:val="000000"/>
                <w:sz w:val="20"/>
                <w:szCs w:val="20"/>
              </w:rPr>
            </w:pPr>
            <w:r w:rsidRPr="00E53F8C">
              <w:rPr>
                <w:rFonts w:eastAsia="Times New Roman" w:cstheme="minorHAnsi"/>
                <w:color w:val="000000"/>
                <w:sz w:val="20"/>
                <w:szCs w:val="20"/>
              </w:rPr>
              <w:t>Target at the time of MDB approval</w:t>
            </w:r>
          </w:p>
        </w:tc>
        <w:tc>
          <w:tcPr>
            <w:tcW w:w="1440" w:type="dxa"/>
            <w:gridSpan w:val="3"/>
            <w:tcBorders>
              <w:top w:val="double" w:sz="4" w:space="0" w:color="auto"/>
              <w:left w:val="single" w:sz="4" w:space="0" w:color="auto"/>
              <w:right w:val="single" w:sz="4" w:space="0" w:color="auto"/>
            </w:tcBorders>
            <w:shd w:val="clear" w:color="auto" w:fill="auto"/>
            <w:vAlign w:val="center"/>
            <w:hideMark/>
          </w:tcPr>
          <w:p w14:paraId="3C8B5C4A" w14:textId="77777777" w:rsidR="00B60CB0" w:rsidRPr="00E53F8C" w:rsidRDefault="00B60CB0" w:rsidP="00A83497">
            <w:pPr>
              <w:spacing w:after="0" w:line="240" w:lineRule="auto"/>
              <w:jc w:val="center"/>
              <w:rPr>
                <w:rFonts w:eastAsia="Times New Roman" w:cstheme="minorHAnsi"/>
                <w:sz w:val="20"/>
                <w:szCs w:val="20"/>
              </w:rPr>
            </w:pPr>
            <w:r w:rsidRPr="00E53F8C">
              <w:rPr>
                <w:rFonts w:eastAsia="Times New Roman" w:cstheme="minorHAnsi"/>
                <w:sz w:val="20"/>
                <w:szCs w:val="20"/>
              </w:rPr>
              <w:t>Reporting year</w:t>
            </w:r>
          </w:p>
          <w:p w14:paraId="496063C4" w14:textId="77777777" w:rsidR="00B60CB0" w:rsidRPr="00E53F8C" w:rsidRDefault="00B60CB0" w:rsidP="00A83497">
            <w:pPr>
              <w:spacing w:after="0" w:line="240" w:lineRule="auto"/>
              <w:jc w:val="center"/>
              <w:rPr>
                <w:rFonts w:eastAsia="Times New Roman" w:cstheme="minorHAnsi"/>
                <w:sz w:val="20"/>
                <w:szCs w:val="20"/>
              </w:rPr>
            </w:pPr>
            <w:r w:rsidRPr="00E53F8C">
              <w:rPr>
                <w:rFonts w:eastAsia="Times New Roman" w:cstheme="minorHAnsi"/>
                <w:sz w:val="20"/>
                <w:szCs w:val="20"/>
              </w:rPr>
              <w:t>Actual</w:t>
            </w:r>
          </w:p>
          <w:p w14:paraId="11E02ABA" w14:textId="77777777" w:rsidR="00B60CB0" w:rsidRPr="00E53F8C" w:rsidRDefault="00B60CB0" w:rsidP="00A83497">
            <w:pPr>
              <w:spacing w:after="0" w:line="240" w:lineRule="auto"/>
              <w:jc w:val="center"/>
              <w:rPr>
                <w:rFonts w:eastAsia="Times New Roman" w:cstheme="minorHAnsi"/>
                <w:sz w:val="20"/>
                <w:szCs w:val="20"/>
              </w:rPr>
            </w:pPr>
            <w:r w:rsidRPr="00E53F8C">
              <w:rPr>
                <w:rFonts w:eastAsia="Times New Roman" w:cstheme="minorHAnsi"/>
                <w:sz w:val="20"/>
                <w:szCs w:val="20"/>
              </w:rPr>
              <w:t>annual</w:t>
            </w:r>
          </w:p>
        </w:tc>
        <w:tc>
          <w:tcPr>
            <w:tcW w:w="4507" w:type="dxa"/>
            <w:gridSpan w:val="5"/>
            <w:tcBorders>
              <w:top w:val="double" w:sz="4" w:space="0" w:color="auto"/>
              <w:left w:val="single" w:sz="4" w:space="0" w:color="auto"/>
              <w:right w:val="double" w:sz="4" w:space="0" w:color="auto"/>
            </w:tcBorders>
            <w:vAlign w:val="center"/>
          </w:tcPr>
          <w:p w14:paraId="5FD3D0D9" w14:textId="77777777" w:rsidR="00B60CB0" w:rsidRPr="00E53F8C" w:rsidRDefault="00B60CB0" w:rsidP="00A83497">
            <w:pPr>
              <w:spacing w:after="0" w:line="240" w:lineRule="auto"/>
              <w:jc w:val="center"/>
              <w:rPr>
                <w:rFonts w:eastAsia="Times New Roman" w:cstheme="minorHAnsi"/>
                <w:sz w:val="20"/>
                <w:szCs w:val="20"/>
              </w:rPr>
            </w:pPr>
            <w:r w:rsidRPr="00E53F8C">
              <w:rPr>
                <w:rFonts w:eastAsia="Times New Roman" w:cstheme="minorHAnsi"/>
                <w:sz w:val="20"/>
                <w:szCs w:val="20"/>
              </w:rPr>
              <w:t>Additional information</w:t>
            </w:r>
          </w:p>
        </w:tc>
      </w:tr>
      <w:tr w:rsidR="002A207E" w:rsidRPr="00E53F8C" w14:paraId="0A1A2110" w14:textId="77777777" w:rsidTr="002A207E">
        <w:tblPrEx>
          <w:tblW w:w="14895" w:type="dxa"/>
          <w:tblInd w:w="70" w:type="dxa"/>
          <w:tblLayout w:type="fixed"/>
          <w:tblPrExChange w:id="83" w:author="Diana Nacibe Chemor Salas" w:date="2018-09-20T16:16:00Z">
            <w:tblPrEx>
              <w:tblW w:w="14895" w:type="dxa"/>
              <w:tblInd w:w="70" w:type="dxa"/>
              <w:tblLayout w:type="fixed"/>
            </w:tblPrEx>
          </w:tblPrExChange>
        </w:tblPrEx>
        <w:trPr>
          <w:trHeight w:val="423"/>
          <w:trPrChange w:id="84" w:author="Diana Nacibe Chemor Salas" w:date="2018-09-20T16:16:00Z">
            <w:trPr>
              <w:gridAfter w:val="0"/>
              <w:trHeight w:val="324"/>
            </w:trPr>
          </w:trPrChange>
        </w:trPr>
        <w:tc>
          <w:tcPr>
            <w:tcW w:w="14895" w:type="dxa"/>
            <w:gridSpan w:val="12"/>
            <w:tcBorders>
              <w:top w:val="single" w:sz="4" w:space="0" w:color="auto"/>
              <w:left w:val="double" w:sz="4" w:space="0" w:color="auto"/>
              <w:bottom w:val="single" w:sz="12" w:space="0" w:color="auto"/>
              <w:right w:val="double" w:sz="4" w:space="0" w:color="auto"/>
            </w:tcBorders>
            <w:shd w:val="clear" w:color="auto" w:fill="auto"/>
            <w:hideMark/>
            <w:tcPrChange w:id="85" w:author="Diana Nacibe Chemor Salas" w:date="2018-09-20T16:16:00Z">
              <w:tcPr>
                <w:tcW w:w="14895" w:type="dxa"/>
                <w:gridSpan w:val="12"/>
                <w:tcBorders>
                  <w:top w:val="single" w:sz="4" w:space="0" w:color="auto"/>
                  <w:left w:val="double" w:sz="4" w:space="0" w:color="auto"/>
                  <w:bottom w:val="single" w:sz="12" w:space="0" w:color="auto"/>
                  <w:right w:val="double" w:sz="4" w:space="0" w:color="auto"/>
                </w:tcBorders>
                <w:shd w:val="clear" w:color="auto" w:fill="auto"/>
                <w:hideMark/>
              </w:tcPr>
            </w:tcPrChange>
          </w:tcPr>
          <w:p w14:paraId="7B6C7038" w14:textId="5A3509B0" w:rsidR="002A207E" w:rsidRPr="00D33CFA" w:rsidRDefault="002A207E" w:rsidP="00D33CFA">
            <w:pPr>
              <w:spacing w:after="0" w:line="240" w:lineRule="auto"/>
              <w:rPr>
                <w:rFonts w:eastAsia="Times New Roman" w:cstheme="minorHAnsi"/>
                <w:bCs/>
                <w:i/>
                <w:iCs/>
                <w:color w:val="000000"/>
                <w:sz w:val="20"/>
                <w:szCs w:val="20"/>
              </w:rPr>
            </w:pPr>
            <w:r w:rsidRPr="00E53F8C">
              <w:rPr>
                <w:rFonts w:eastAsia="Times New Roman" w:cstheme="minorHAnsi"/>
                <w:bCs/>
                <w:i/>
                <w:iCs/>
                <w:color w:val="000000"/>
                <w:sz w:val="20"/>
                <w:szCs w:val="20"/>
              </w:rPr>
              <w:t xml:space="preserve">Please use livelihood co-benefits indicators identified in your project/program. Use only </w:t>
            </w:r>
            <w:r w:rsidRPr="00E53F8C">
              <w:rPr>
                <w:rFonts w:eastAsia="Times New Roman" w:cstheme="minorHAnsi"/>
                <w:b/>
                <w:bCs/>
                <w:i/>
                <w:iCs/>
                <w:color w:val="000000"/>
                <w:sz w:val="20"/>
                <w:szCs w:val="20"/>
              </w:rPr>
              <w:t>the number of beneficiaries</w:t>
            </w:r>
            <w:r w:rsidRPr="00E53F8C">
              <w:rPr>
                <w:rFonts w:eastAsia="Times New Roman" w:cstheme="minorHAnsi"/>
                <w:bCs/>
                <w:i/>
                <w:iCs/>
                <w:color w:val="000000"/>
                <w:sz w:val="20"/>
                <w:szCs w:val="20"/>
              </w:rPr>
              <w:t xml:space="preserve"> or households as your metric. If households are used, please indicate the average number of people per household and the source for that information.</w:t>
            </w:r>
            <w:del w:id="86" w:author="Diana Nacibe Chemor Salas" w:date="2018-09-20T16:16:00Z">
              <w:r w:rsidRPr="00E53F8C" w:rsidDel="002A207E">
                <w:rPr>
                  <w:rFonts w:eastAsia="Times New Roman" w:cstheme="minorHAnsi"/>
                  <w:color w:val="000000"/>
                  <w:sz w:val="20"/>
                  <w:szCs w:val="20"/>
                </w:rPr>
                <w:delText> </w:delText>
              </w:r>
            </w:del>
          </w:p>
        </w:tc>
      </w:tr>
      <w:tr w:rsidR="007D71EC" w:rsidRPr="00E53F8C" w14:paraId="59CE5F5B" w14:textId="77777777" w:rsidTr="00192761">
        <w:trPr>
          <w:trHeight w:val="213"/>
        </w:trPr>
        <w:tc>
          <w:tcPr>
            <w:tcW w:w="5213" w:type="dxa"/>
            <w:vMerge w:val="restart"/>
            <w:tcBorders>
              <w:top w:val="single" w:sz="12" w:space="0" w:color="auto"/>
              <w:left w:val="double" w:sz="4" w:space="0" w:color="auto"/>
              <w:right w:val="single" w:sz="4" w:space="0" w:color="auto"/>
            </w:tcBorders>
            <w:shd w:val="clear" w:color="auto" w:fill="F2F2F2" w:themeFill="background1" w:themeFillShade="F2"/>
            <w:vAlign w:val="center"/>
          </w:tcPr>
          <w:p w14:paraId="6EA08772" w14:textId="77777777" w:rsidR="007D71EC" w:rsidRPr="00E53F8C" w:rsidRDefault="007D71EC" w:rsidP="00475E20">
            <w:pPr>
              <w:pStyle w:val="ListParagraph"/>
              <w:numPr>
                <w:ilvl w:val="0"/>
                <w:numId w:val="14"/>
              </w:numPr>
              <w:spacing w:after="0" w:line="240" w:lineRule="auto"/>
              <w:rPr>
                <w:rFonts w:eastAsia="Times New Roman" w:cstheme="minorHAnsi"/>
                <w:color w:val="000000"/>
                <w:sz w:val="20"/>
                <w:szCs w:val="20"/>
                <w:lang w:val="es-ES_tradnl"/>
              </w:rPr>
            </w:pPr>
            <w:r w:rsidRPr="00E53F8C">
              <w:rPr>
                <w:rFonts w:eastAsia="Times New Roman" w:cstheme="minorHAnsi"/>
                <w:color w:val="000000"/>
                <w:sz w:val="20"/>
                <w:szCs w:val="20"/>
                <w:lang w:val="es-ES_tradnl"/>
              </w:rPr>
              <w:t xml:space="preserve">Ingresos </w:t>
            </w:r>
          </w:p>
          <w:p w14:paraId="27731B16" w14:textId="1F790711" w:rsidR="007D71EC" w:rsidRPr="00E53F8C" w:rsidRDefault="007D71EC" w:rsidP="00B60CB0">
            <w:pPr>
              <w:spacing w:after="0" w:line="240" w:lineRule="auto"/>
              <w:rPr>
                <w:rFonts w:eastAsia="Times New Roman" w:cstheme="minorHAnsi"/>
                <w:color w:val="000000"/>
                <w:sz w:val="20"/>
                <w:szCs w:val="20"/>
                <w:lang w:val="es-MX"/>
              </w:rPr>
            </w:pPr>
            <w:r w:rsidRPr="00E53F8C">
              <w:rPr>
                <w:rFonts w:eastAsia="Times New Roman" w:cstheme="minorHAnsi"/>
                <w:color w:val="000000"/>
                <w:sz w:val="20"/>
                <w:szCs w:val="20"/>
                <w:lang w:val="es-ES_tradnl"/>
              </w:rPr>
              <w:t>Indicador: Número de personas que incrementan su ingreso por las EFC (desagregado por sexo).</w:t>
            </w:r>
          </w:p>
        </w:tc>
        <w:tc>
          <w:tcPr>
            <w:tcW w:w="947"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05E2DE48" w14:textId="77777777" w:rsidR="007D71EC" w:rsidRPr="00E53F8C" w:rsidRDefault="007D71EC" w:rsidP="00A83497">
            <w:pPr>
              <w:spacing w:after="0" w:line="240" w:lineRule="auto"/>
              <w:rPr>
                <w:rFonts w:eastAsia="Times New Roman" w:cstheme="minorHAnsi"/>
                <w:color w:val="000000"/>
                <w:sz w:val="20"/>
                <w:szCs w:val="20"/>
              </w:rPr>
            </w:pPr>
            <w:r w:rsidRPr="00E53F8C">
              <w:rPr>
                <w:rFonts w:eastAsia="Times New Roman" w:cstheme="minorHAnsi"/>
                <w:color w:val="000000"/>
                <w:sz w:val="20"/>
                <w:szCs w:val="20"/>
              </w:rPr>
              <w:t>Total</w:t>
            </w:r>
          </w:p>
        </w:tc>
        <w:tc>
          <w:tcPr>
            <w:tcW w:w="13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B7627FA" w14:textId="2521CB82" w:rsidR="007D71EC" w:rsidRPr="00E53F8C" w:rsidRDefault="007D71EC" w:rsidP="00A83497">
            <w:pPr>
              <w:spacing w:after="0" w:line="240" w:lineRule="auto"/>
              <w:jc w:val="center"/>
              <w:rPr>
                <w:rFonts w:eastAsia="Times New Roman" w:cstheme="minorHAnsi"/>
                <w:color w:val="000000"/>
                <w:sz w:val="20"/>
                <w:szCs w:val="20"/>
              </w:rPr>
            </w:pPr>
            <w:r w:rsidRPr="00E53F8C">
              <w:rPr>
                <w:rFonts w:eastAsia="Times New Roman" w:cstheme="minorHAnsi"/>
                <w:b/>
                <w:color w:val="000000"/>
                <w:sz w:val="20"/>
                <w:szCs w:val="20"/>
              </w:rPr>
              <w:t>n/a</w:t>
            </w:r>
          </w:p>
        </w:tc>
        <w:tc>
          <w:tcPr>
            <w:tcW w:w="1488" w:type="dxa"/>
            <w:tcBorders>
              <w:top w:val="single" w:sz="12" w:space="0" w:color="auto"/>
              <w:left w:val="single" w:sz="4" w:space="0" w:color="auto"/>
              <w:bottom w:val="single" w:sz="4" w:space="0" w:color="auto"/>
              <w:right w:val="single" w:sz="4" w:space="0" w:color="auto"/>
            </w:tcBorders>
            <w:shd w:val="clear" w:color="auto" w:fill="auto"/>
            <w:vAlign w:val="center"/>
          </w:tcPr>
          <w:p w14:paraId="2EE88806" w14:textId="1C890AED" w:rsidR="007D71EC" w:rsidRPr="00E53F8C" w:rsidRDefault="007D71EC" w:rsidP="00A83497">
            <w:pPr>
              <w:spacing w:after="0" w:line="240" w:lineRule="auto"/>
              <w:jc w:val="center"/>
              <w:rPr>
                <w:rFonts w:eastAsia="Times New Roman" w:cstheme="minorHAnsi"/>
                <w:color w:val="000000"/>
                <w:sz w:val="20"/>
                <w:szCs w:val="20"/>
              </w:rPr>
            </w:pPr>
            <w:r w:rsidRPr="00E53F8C">
              <w:rPr>
                <w:rFonts w:eastAsia="Times New Roman" w:cstheme="minorHAnsi"/>
                <w:b/>
                <w:sz w:val="20"/>
                <w:szCs w:val="20"/>
              </w:rPr>
              <w:t>2,450</w:t>
            </w:r>
            <w:r w:rsidRPr="00E53F8C">
              <w:rPr>
                <w:rStyle w:val="FootnoteReference"/>
                <w:rFonts w:eastAsia="Times New Roman" w:cstheme="minorHAnsi"/>
                <w:b/>
                <w:sz w:val="20"/>
                <w:szCs w:val="20"/>
              </w:rPr>
              <w:footnoteReference w:id="14"/>
            </w:r>
            <w:r w:rsidRPr="00E53F8C">
              <w:rPr>
                <w:rFonts w:eastAsia="Times New Roman" w:cstheme="minorHAnsi"/>
                <w:b/>
                <w:sz w:val="20"/>
                <w:szCs w:val="20"/>
              </w:rPr>
              <w:t> </w:t>
            </w:r>
          </w:p>
        </w:tc>
        <w:tc>
          <w:tcPr>
            <w:tcW w:w="1440" w:type="dxa"/>
            <w:gridSpan w:val="3"/>
            <w:tcBorders>
              <w:top w:val="single" w:sz="12" w:space="0" w:color="auto"/>
              <w:left w:val="single" w:sz="4" w:space="0" w:color="auto"/>
              <w:bottom w:val="single" w:sz="4" w:space="0" w:color="auto"/>
              <w:right w:val="single" w:sz="4" w:space="0" w:color="auto"/>
            </w:tcBorders>
            <w:shd w:val="clear" w:color="auto" w:fill="auto"/>
          </w:tcPr>
          <w:p w14:paraId="29B71EBB" w14:textId="0E19FB68" w:rsidR="007D71EC" w:rsidRPr="00E53F8C" w:rsidRDefault="00E31CCE" w:rsidP="00E31CCE">
            <w:pPr>
              <w:spacing w:after="0" w:line="240" w:lineRule="auto"/>
              <w:jc w:val="center"/>
              <w:rPr>
                <w:rFonts w:cstheme="minorHAnsi"/>
                <w:color w:val="000000" w:themeColor="text1"/>
                <w:sz w:val="20"/>
                <w:szCs w:val="20"/>
              </w:rPr>
            </w:pPr>
            <w:r w:rsidRPr="00E53F8C">
              <w:rPr>
                <w:rFonts w:cstheme="minorHAnsi"/>
                <w:color w:val="000000" w:themeColor="text1"/>
                <w:sz w:val="20"/>
                <w:szCs w:val="20"/>
              </w:rPr>
              <w:t>3,580</w:t>
            </w:r>
          </w:p>
        </w:tc>
        <w:tc>
          <w:tcPr>
            <w:tcW w:w="4507" w:type="dxa"/>
            <w:gridSpan w:val="5"/>
            <w:tcBorders>
              <w:top w:val="single" w:sz="12" w:space="0" w:color="auto"/>
              <w:left w:val="single" w:sz="4" w:space="0" w:color="auto"/>
              <w:bottom w:val="single" w:sz="4" w:space="0" w:color="auto"/>
              <w:right w:val="double" w:sz="4" w:space="0" w:color="auto"/>
            </w:tcBorders>
            <w:shd w:val="clear" w:color="auto" w:fill="auto"/>
          </w:tcPr>
          <w:p w14:paraId="7122A986" w14:textId="77777777" w:rsidR="007D71EC" w:rsidRPr="00E53F8C" w:rsidRDefault="007D71EC" w:rsidP="00A83497">
            <w:pPr>
              <w:spacing w:after="0" w:line="240" w:lineRule="auto"/>
              <w:rPr>
                <w:rFonts w:eastAsia="Times New Roman" w:cstheme="minorHAnsi"/>
                <w:color w:val="000000"/>
                <w:sz w:val="20"/>
                <w:szCs w:val="20"/>
              </w:rPr>
            </w:pPr>
          </w:p>
        </w:tc>
      </w:tr>
      <w:tr w:rsidR="00E31CCE" w:rsidRPr="00E53F8C" w14:paraId="41E48C52" w14:textId="77777777" w:rsidTr="00192761">
        <w:trPr>
          <w:trHeight w:val="288"/>
        </w:trPr>
        <w:tc>
          <w:tcPr>
            <w:tcW w:w="5213" w:type="dxa"/>
            <w:vMerge/>
            <w:tcBorders>
              <w:left w:val="double" w:sz="4" w:space="0" w:color="auto"/>
              <w:right w:val="single" w:sz="4" w:space="0" w:color="auto"/>
            </w:tcBorders>
            <w:shd w:val="clear" w:color="auto" w:fill="F2F2F2" w:themeFill="background1" w:themeFillShade="F2"/>
            <w:vAlign w:val="center"/>
          </w:tcPr>
          <w:p w14:paraId="5D2D12A1" w14:textId="77777777" w:rsidR="00E31CCE" w:rsidRPr="00E53F8C" w:rsidRDefault="00E31CCE" w:rsidP="00475E20">
            <w:pPr>
              <w:pStyle w:val="ListParagraph"/>
              <w:numPr>
                <w:ilvl w:val="0"/>
                <w:numId w:val="14"/>
              </w:numPr>
              <w:spacing w:after="0" w:line="240" w:lineRule="auto"/>
              <w:rPr>
                <w:rFonts w:eastAsia="Times New Roman" w:cstheme="minorHAnsi"/>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08BE6" w14:textId="77777777" w:rsidR="00E31CCE" w:rsidRPr="00E53F8C" w:rsidRDefault="00E31CCE" w:rsidP="00A83497">
            <w:pPr>
              <w:spacing w:after="0" w:line="240" w:lineRule="auto"/>
              <w:rPr>
                <w:rFonts w:eastAsia="Times New Roman" w:cstheme="minorHAnsi"/>
                <w:color w:val="000000"/>
                <w:sz w:val="20"/>
                <w:szCs w:val="20"/>
              </w:rPr>
            </w:pPr>
            <w:r w:rsidRPr="00E53F8C">
              <w:rPr>
                <w:rFonts w:eastAsia="Times New Roman" w:cstheme="minorHAnsi"/>
                <w:color w:val="000000"/>
                <w:sz w:val="20"/>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3AF20" w14:textId="77777777" w:rsidR="00E31CCE" w:rsidRPr="00E53F8C" w:rsidRDefault="00E31CCE" w:rsidP="00A83497">
            <w:pPr>
              <w:spacing w:after="0" w:line="240" w:lineRule="auto"/>
              <w:jc w:val="center"/>
              <w:rPr>
                <w:rFonts w:eastAsia="Times New Roman" w:cstheme="minorHAnsi"/>
                <w:color w:val="000000"/>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B123DC9" w14:textId="31666490" w:rsidR="00E31CCE" w:rsidRPr="00E53F8C" w:rsidRDefault="00E31CCE" w:rsidP="00A83497">
            <w:pPr>
              <w:spacing w:after="0" w:line="240" w:lineRule="auto"/>
              <w:jc w:val="center"/>
              <w:rPr>
                <w:rFonts w:eastAsia="Times New Roman" w:cstheme="minorHAnsi"/>
                <w:color w:val="000000"/>
                <w:sz w:val="20"/>
                <w:szCs w:val="20"/>
              </w:rPr>
            </w:pPr>
            <w:r w:rsidRPr="00E53F8C">
              <w:rPr>
                <w:rFonts w:eastAsia="Times New Roman" w:cstheme="minorHAnsi"/>
                <w:b/>
                <w:sz w:val="20"/>
                <w:szCs w:val="20"/>
              </w:rPr>
              <w:t>2000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45D915B8" w14:textId="1F67B832" w:rsidR="00E31CCE" w:rsidRPr="00E53F8C" w:rsidRDefault="00E31CCE" w:rsidP="00E31CCE">
            <w:pPr>
              <w:spacing w:after="0" w:line="240" w:lineRule="auto"/>
              <w:jc w:val="center"/>
              <w:rPr>
                <w:rFonts w:cstheme="minorHAnsi"/>
                <w:color w:val="000000" w:themeColor="text1"/>
                <w:sz w:val="20"/>
                <w:szCs w:val="20"/>
              </w:rPr>
            </w:pPr>
            <w:r w:rsidRPr="00E53F8C">
              <w:rPr>
                <w:rFonts w:cstheme="minorHAnsi"/>
                <w:color w:val="000000" w:themeColor="text1"/>
                <w:sz w:val="20"/>
                <w:szCs w:val="20"/>
              </w:rPr>
              <w:t>2,214</w:t>
            </w:r>
          </w:p>
        </w:tc>
        <w:tc>
          <w:tcPr>
            <w:tcW w:w="4507" w:type="dxa"/>
            <w:gridSpan w:val="5"/>
            <w:tcBorders>
              <w:top w:val="single" w:sz="4" w:space="0" w:color="auto"/>
              <w:left w:val="single" w:sz="4" w:space="0" w:color="auto"/>
              <w:bottom w:val="single" w:sz="4" w:space="0" w:color="auto"/>
              <w:right w:val="double" w:sz="4" w:space="0" w:color="auto"/>
            </w:tcBorders>
            <w:shd w:val="clear" w:color="auto" w:fill="auto"/>
          </w:tcPr>
          <w:p w14:paraId="34231B8C" w14:textId="77777777" w:rsidR="00E31CCE" w:rsidRPr="00E53F8C" w:rsidRDefault="00E31CCE" w:rsidP="00A83497">
            <w:pPr>
              <w:spacing w:after="0" w:line="240" w:lineRule="auto"/>
              <w:jc w:val="center"/>
              <w:rPr>
                <w:rFonts w:eastAsia="Times New Roman" w:cstheme="minorHAnsi"/>
                <w:color w:val="000000"/>
                <w:sz w:val="20"/>
                <w:szCs w:val="20"/>
              </w:rPr>
            </w:pPr>
          </w:p>
        </w:tc>
      </w:tr>
      <w:tr w:rsidR="00E31CCE" w:rsidRPr="00E53F8C" w14:paraId="603ECF52" w14:textId="77777777" w:rsidTr="00192761">
        <w:trPr>
          <w:trHeight w:val="288"/>
        </w:trPr>
        <w:tc>
          <w:tcPr>
            <w:tcW w:w="5213" w:type="dxa"/>
            <w:vMerge/>
            <w:tcBorders>
              <w:left w:val="double" w:sz="4" w:space="0" w:color="auto"/>
              <w:bottom w:val="single" w:sz="4" w:space="0" w:color="auto"/>
              <w:right w:val="single" w:sz="4" w:space="0" w:color="auto"/>
            </w:tcBorders>
            <w:shd w:val="clear" w:color="auto" w:fill="F2F2F2" w:themeFill="background1" w:themeFillShade="F2"/>
            <w:vAlign w:val="center"/>
          </w:tcPr>
          <w:p w14:paraId="77E8040C" w14:textId="77777777" w:rsidR="00E31CCE" w:rsidRPr="00E53F8C" w:rsidRDefault="00E31CCE" w:rsidP="00475E20">
            <w:pPr>
              <w:pStyle w:val="ListParagraph"/>
              <w:numPr>
                <w:ilvl w:val="0"/>
                <w:numId w:val="14"/>
              </w:numPr>
              <w:spacing w:after="0" w:line="240" w:lineRule="auto"/>
              <w:rPr>
                <w:rFonts w:eastAsia="Times New Roman" w:cstheme="minorHAnsi"/>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02D88" w14:textId="77777777" w:rsidR="00E31CCE" w:rsidRPr="00E53F8C" w:rsidRDefault="00E31CCE" w:rsidP="00A83497">
            <w:pPr>
              <w:spacing w:after="0" w:line="240" w:lineRule="auto"/>
              <w:rPr>
                <w:rFonts w:eastAsia="Times New Roman" w:cstheme="minorHAnsi"/>
                <w:color w:val="000000"/>
                <w:sz w:val="20"/>
                <w:szCs w:val="20"/>
              </w:rPr>
            </w:pPr>
            <w:r w:rsidRPr="00E53F8C">
              <w:rPr>
                <w:rFonts w:eastAsia="Times New Roman" w:cstheme="minorHAnsi"/>
                <w:color w:val="000000"/>
                <w:sz w:val="20"/>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F86E9" w14:textId="77777777" w:rsidR="00E31CCE" w:rsidRPr="00E53F8C" w:rsidRDefault="00E31CCE" w:rsidP="00A83497">
            <w:pPr>
              <w:spacing w:after="0" w:line="240" w:lineRule="auto"/>
              <w:jc w:val="center"/>
              <w:rPr>
                <w:rFonts w:eastAsia="Times New Roman" w:cstheme="minorHAnsi"/>
                <w:color w:val="000000"/>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DB75D93" w14:textId="402CAF32" w:rsidR="00E31CCE" w:rsidRPr="00E53F8C" w:rsidRDefault="00E31CCE" w:rsidP="00A83497">
            <w:pPr>
              <w:spacing w:after="0" w:line="240" w:lineRule="auto"/>
              <w:jc w:val="center"/>
              <w:rPr>
                <w:rFonts w:eastAsia="Times New Roman" w:cstheme="minorHAnsi"/>
                <w:color w:val="000000"/>
                <w:sz w:val="20"/>
                <w:szCs w:val="20"/>
              </w:rPr>
            </w:pPr>
            <w:r w:rsidRPr="00E53F8C">
              <w:rPr>
                <w:rFonts w:eastAsia="Times New Roman" w:cstheme="minorHAnsi"/>
                <w:b/>
                <w:sz w:val="20"/>
                <w:szCs w:val="20"/>
              </w:rPr>
              <w:t>450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2E8DD4CD" w14:textId="69122570" w:rsidR="00E31CCE" w:rsidRPr="00E53F8C" w:rsidRDefault="00E31CCE" w:rsidP="00E31CCE">
            <w:pPr>
              <w:spacing w:after="0" w:line="240" w:lineRule="auto"/>
              <w:jc w:val="center"/>
              <w:rPr>
                <w:rFonts w:cstheme="minorHAnsi"/>
                <w:color w:val="000000" w:themeColor="text1"/>
                <w:sz w:val="20"/>
                <w:szCs w:val="20"/>
              </w:rPr>
            </w:pPr>
            <w:r w:rsidRPr="00E53F8C">
              <w:rPr>
                <w:rFonts w:cstheme="minorHAnsi"/>
                <w:color w:val="000000" w:themeColor="text1"/>
                <w:sz w:val="20"/>
                <w:szCs w:val="20"/>
              </w:rPr>
              <w:t>1,366</w:t>
            </w:r>
          </w:p>
        </w:tc>
        <w:tc>
          <w:tcPr>
            <w:tcW w:w="4507" w:type="dxa"/>
            <w:gridSpan w:val="5"/>
            <w:tcBorders>
              <w:top w:val="single" w:sz="4" w:space="0" w:color="auto"/>
              <w:left w:val="single" w:sz="4" w:space="0" w:color="auto"/>
              <w:bottom w:val="single" w:sz="4" w:space="0" w:color="auto"/>
              <w:right w:val="double" w:sz="4" w:space="0" w:color="auto"/>
            </w:tcBorders>
            <w:shd w:val="clear" w:color="auto" w:fill="auto"/>
          </w:tcPr>
          <w:p w14:paraId="122994D1" w14:textId="77777777" w:rsidR="00E31CCE" w:rsidRPr="00E53F8C" w:rsidRDefault="00E31CCE" w:rsidP="00A83497">
            <w:pPr>
              <w:spacing w:after="0" w:line="240" w:lineRule="auto"/>
              <w:jc w:val="center"/>
              <w:rPr>
                <w:rFonts w:eastAsia="Times New Roman" w:cstheme="minorHAnsi"/>
                <w:color w:val="000000"/>
                <w:sz w:val="20"/>
                <w:szCs w:val="20"/>
              </w:rPr>
            </w:pPr>
          </w:p>
        </w:tc>
      </w:tr>
      <w:tr w:rsidR="00E31CCE" w:rsidRPr="00E53F8C" w14:paraId="71F0403A" w14:textId="77777777" w:rsidTr="00192761">
        <w:trPr>
          <w:trHeight w:val="288"/>
        </w:trPr>
        <w:tc>
          <w:tcPr>
            <w:tcW w:w="5213" w:type="dxa"/>
            <w:vMerge w:val="restart"/>
            <w:tcBorders>
              <w:left w:val="double" w:sz="4" w:space="0" w:color="auto"/>
              <w:right w:val="single" w:sz="4" w:space="0" w:color="auto"/>
            </w:tcBorders>
            <w:shd w:val="clear" w:color="auto" w:fill="F2F2F2" w:themeFill="background1" w:themeFillShade="F2"/>
            <w:vAlign w:val="center"/>
          </w:tcPr>
          <w:p w14:paraId="0110EB53" w14:textId="77777777" w:rsidR="00E31CCE" w:rsidRPr="00E53F8C" w:rsidRDefault="00E31CCE" w:rsidP="00475E20">
            <w:pPr>
              <w:pStyle w:val="ListParagraph"/>
              <w:numPr>
                <w:ilvl w:val="0"/>
                <w:numId w:val="14"/>
              </w:numPr>
              <w:spacing w:after="0" w:line="240" w:lineRule="auto"/>
              <w:rPr>
                <w:rFonts w:eastAsia="Times New Roman" w:cstheme="minorHAnsi"/>
                <w:color w:val="000000"/>
                <w:sz w:val="20"/>
                <w:szCs w:val="20"/>
                <w:lang w:val="es-ES_tradnl"/>
              </w:rPr>
            </w:pPr>
            <w:r w:rsidRPr="00E53F8C">
              <w:rPr>
                <w:rFonts w:eastAsia="Times New Roman" w:cstheme="minorHAnsi"/>
                <w:color w:val="000000"/>
                <w:sz w:val="20"/>
                <w:szCs w:val="20"/>
                <w:lang w:val="es-ES_tradnl"/>
              </w:rPr>
              <w:t xml:space="preserve">Empleo </w:t>
            </w:r>
          </w:p>
          <w:p w14:paraId="1065671C" w14:textId="012081F5" w:rsidR="00E31CCE" w:rsidRPr="00E53F8C" w:rsidRDefault="00E31CCE" w:rsidP="00B60CB0">
            <w:pPr>
              <w:spacing w:after="0" w:line="240" w:lineRule="auto"/>
              <w:rPr>
                <w:rFonts w:eastAsia="Times New Roman" w:cstheme="minorHAnsi"/>
                <w:color w:val="000000"/>
                <w:sz w:val="20"/>
                <w:szCs w:val="20"/>
                <w:lang w:val="es-MX"/>
              </w:rPr>
            </w:pPr>
            <w:r w:rsidRPr="00E53F8C">
              <w:rPr>
                <w:rFonts w:eastAsia="Times New Roman" w:cstheme="minorHAnsi"/>
                <w:color w:val="000000"/>
                <w:sz w:val="20"/>
                <w:szCs w:val="20"/>
                <w:lang w:val="es-ES_tradnl"/>
              </w:rPr>
              <w:t>Indicador : Número de personas empleadas (desagregados por sexo)</w:t>
            </w: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162A2" w14:textId="77777777" w:rsidR="00E31CCE" w:rsidRPr="00E53F8C" w:rsidRDefault="00E31CCE" w:rsidP="00A83497">
            <w:pPr>
              <w:spacing w:after="0" w:line="240" w:lineRule="auto"/>
              <w:rPr>
                <w:rFonts w:eastAsia="Times New Roman" w:cstheme="minorHAnsi"/>
                <w:color w:val="000000"/>
                <w:sz w:val="20"/>
                <w:szCs w:val="20"/>
              </w:rPr>
            </w:pPr>
            <w:r w:rsidRPr="00E53F8C">
              <w:rPr>
                <w:rFonts w:eastAsia="Times New Roman" w:cstheme="minorHAnsi"/>
                <w:color w:val="000000"/>
                <w:sz w:val="20"/>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1A2F1" w14:textId="0D49E490" w:rsidR="00E31CCE" w:rsidRPr="00E53F8C" w:rsidRDefault="00E31CCE" w:rsidP="00A83497">
            <w:pPr>
              <w:spacing w:after="0" w:line="240" w:lineRule="auto"/>
              <w:jc w:val="center"/>
              <w:rPr>
                <w:rFonts w:eastAsia="Times New Roman" w:cstheme="minorHAnsi"/>
                <w:color w:val="000000"/>
                <w:sz w:val="20"/>
                <w:szCs w:val="20"/>
              </w:rPr>
            </w:pPr>
            <w:r w:rsidRPr="00E53F8C">
              <w:rPr>
                <w:rFonts w:eastAsia="Times New Roman" w:cstheme="minorHAnsi"/>
                <w:b/>
                <w:color w:val="000000"/>
                <w:sz w:val="20"/>
                <w:szCs w:val="20"/>
              </w:rPr>
              <w:t>n/a</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5F4B2F7" w14:textId="66D22228" w:rsidR="00E31CCE" w:rsidRPr="00E53F8C" w:rsidRDefault="00E31CCE" w:rsidP="00A83497">
            <w:pPr>
              <w:spacing w:after="0" w:line="240" w:lineRule="auto"/>
              <w:jc w:val="center"/>
              <w:rPr>
                <w:rFonts w:eastAsia="Times New Roman" w:cstheme="minorHAnsi"/>
                <w:color w:val="000000"/>
                <w:sz w:val="20"/>
                <w:szCs w:val="20"/>
              </w:rPr>
            </w:pPr>
            <w:r w:rsidRPr="00E53F8C">
              <w:rPr>
                <w:rFonts w:eastAsia="Times New Roman" w:cstheme="minorHAnsi"/>
                <w:b/>
                <w:color w:val="000000"/>
                <w:sz w:val="20"/>
                <w:szCs w:val="20"/>
              </w:rPr>
              <w:t>350</w:t>
            </w:r>
            <w:r w:rsidRPr="00E53F8C">
              <w:rPr>
                <w:rStyle w:val="FootnoteReference"/>
                <w:rFonts w:eastAsia="Times New Roman" w:cstheme="minorHAnsi"/>
                <w:b/>
                <w:color w:val="000000"/>
                <w:sz w:val="20"/>
                <w:szCs w:val="20"/>
              </w:rPr>
              <w:footnoteReference w:id="15"/>
            </w:r>
            <w:r w:rsidRPr="00E53F8C">
              <w:rPr>
                <w:rFonts w:eastAsia="Times New Roman" w:cstheme="minorHAnsi"/>
                <w:b/>
                <w:color w:val="000000"/>
                <w:sz w:val="20"/>
                <w:szCs w:val="20"/>
              </w:rPr>
              <w:t>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4782AF82" w14:textId="78331A44" w:rsidR="00E31CCE" w:rsidRPr="00E53F8C" w:rsidRDefault="00E31CCE" w:rsidP="00E31CCE">
            <w:pPr>
              <w:spacing w:after="0" w:line="240" w:lineRule="auto"/>
              <w:jc w:val="center"/>
              <w:rPr>
                <w:rFonts w:cstheme="minorHAnsi"/>
                <w:color w:val="000000" w:themeColor="text1"/>
                <w:sz w:val="20"/>
                <w:szCs w:val="20"/>
              </w:rPr>
            </w:pPr>
            <w:r w:rsidRPr="00E53F8C">
              <w:rPr>
                <w:rFonts w:cstheme="minorHAnsi"/>
                <w:b/>
                <w:color w:val="000000" w:themeColor="text1"/>
                <w:sz w:val="20"/>
                <w:szCs w:val="20"/>
              </w:rPr>
              <w:t>237</w:t>
            </w:r>
          </w:p>
        </w:tc>
        <w:tc>
          <w:tcPr>
            <w:tcW w:w="4507" w:type="dxa"/>
            <w:gridSpan w:val="5"/>
            <w:tcBorders>
              <w:top w:val="single" w:sz="4" w:space="0" w:color="auto"/>
              <w:left w:val="single" w:sz="4" w:space="0" w:color="auto"/>
              <w:bottom w:val="single" w:sz="4" w:space="0" w:color="auto"/>
              <w:right w:val="double" w:sz="4" w:space="0" w:color="auto"/>
            </w:tcBorders>
            <w:shd w:val="clear" w:color="auto" w:fill="auto"/>
          </w:tcPr>
          <w:p w14:paraId="7B93D8C7" w14:textId="77777777" w:rsidR="00E31CCE" w:rsidRPr="00E53F8C" w:rsidRDefault="00E31CCE" w:rsidP="00A83497">
            <w:pPr>
              <w:spacing w:after="0" w:line="240" w:lineRule="auto"/>
              <w:jc w:val="center"/>
              <w:rPr>
                <w:rFonts w:eastAsia="Times New Roman" w:cstheme="minorHAnsi"/>
                <w:color w:val="000000"/>
                <w:sz w:val="20"/>
                <w:szCs w:val="20"/>
              </w:rPr>
            </w:pPr>
          </w:p>
        </w:tc>
      </w:tr>
      <w:tr w:rsidR="00E31CCE" w:rsidRPr="00E53F8C" w14:paraId="034FB395" w14:textId="77777777" w:rsidTr="00192761">
        <w:trPr>
          <w:trHeight w:val="288"/>
        </w:trPr>
        <w:tc>
          <w:tcPr>
            <w:tcW w:w="5213" w:type="dxa"/>
            <w:vMerge/>
            <w:tcBorders>
              <w:left w:val="double" w:sz="4" w:space="0" w:color="auto"/>
              <w:right w:val="single" w:sz="4" w:space="0" w:color="auto"/>
            </w:tcBorders>
            <w:shd w:val="clear" w:color="auto" w:fill="F2F2F2" w:themeFill="background1" w:themeFillShade="F2"/>
            <w:vAlign w:val="center"/>
          </w:tcPr>
          <w:p w14:paraId="28DCEDAE" w14:textId="77777777" w:rsidR="00E31CCE" w:rsidRPr="00E53F8C" w:rsidRDefault="00E31CCE" w:rsidP="00475E20">
            <w:pPr>
              <w:pStyle w:val="ListParagraph"/>
              <w:numPr>
                <w:ilvl w:val="0"/>
                <w:numId w:val="14"/>
              </w:numPr>
              <w:spacing w:after="0" w:line="240" w:lineRule="auto"/>
              <w:rPr>
                <w:rFonts w:eastAsia="Times New Roman" w:cstheme="minorHAnsi"/>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6E262" w14:textId="77777777" w:rsidR="00E31CCE" w:rsidRPr="00E53F8C" w:rsidRDefault="00E31CCE" w:rsidP="00A83497">
            <w:pPr>
              <w:spacing w:after="0" w:line="240" w:lineRule="auto"/>
              <w:rPr>
                <w:rFonts w:eastAsia="Times New Roman" w:cstheme="minorHAnsi"/>
                <w:color w:val="000000"/>
                <w:sz w:val="20"/>
                <w:szCs w:val="20"/>
              </w:rPr>
            </w:pPr>
            <w:r w:rsidRPr="00E53F8C">
              <w:rPr>
                <w:rFonts w:eastAsia="Times New Roman" w:cstheme="minorHAnsi"/>
                <w:color w:val="000000"/>
                <w:sz w:val="20"/>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7AFF4" w14:textId="77777777" w:rsidR="00E31CCE" w:rsidRPr="00E53F8C" w:rsidRDefault="00E31CCE" w:rsidP="00A83497">
            <w:pPr>
              <w:spacing w:after="0" w:line="240" w:lineRule="auto"/>
              <w:jc w:val="center"/>
              <w:rPr>
                <w:rFonts w:eastAsia="Times New Roman" w:cstheme="minorHAnsi"/>
                <w:color w:val="000000"/>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3A60220" w14:textId="243981C7" w:rsidR="00E31CCE" w:rsidRPr="00E53F8C" w:rsidRDefault="00B30011" w:rsidP="00A83497">
            <w:pPr>
              <w:spacing w:after="0" w:line="240" w:lineRule="auto"/>
              <w:jc w:val="center"/>
              <w:rPr>
                <w:rFonts w:eastAsia="Times New Roman" w:cstheme="minorHAnsi"/>
                <w:color w:val="000000"/>
                <w:sz w:val="20"/>
                <w:szCs w:val="20"/>
              </w:rPr>
            </w:pPr>
            <w:ins w:id="87" w:author="Diana Nacibe Chemor Salas" w:date="2018-09-17T11:30:00Z">
              <w:r>
                <w:rPr>
                  <w:rFonts w:eastAsia="Times New Roman" w:cstheme="minorHAnsi"/>
                  <w:color w:val="000000"/>
                  <w:sz w:val="20"/>
                  <w:szCs w:val="20"/>
                </w:rPr>
                <w:t>280</w:t>
              </w:r>
            </w:ins>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02AC6157" w14:textId="5B83A813" w:rsidR="00E31CCE" w:rsidRPr="00E53F8C" w:rsidRDefault="00E31CCE" w:rsidP="00E31CCE">
            <w:pPr>
              <w:spacing w:after="0" w:line="240" w:lineRule="auto"/>
              <w:jc w:val="center"/>
              <w:rPr>
                <w:rFonts w:cstheme="minorHAnsi"/>
                <w:color w:val="000000" w:themeColor="text1"/>
                <w:sz w:val="20"/>
                <w:szCs w:val="20"/>
              </w:rPr>
            </w:pPr>
            <w:r w:rsidRPr="00E53F8C">
              <w:rPr>
                <w:rFonts w:cstheme="minorHAnsi"/>
                <w:color w:val="000000" w:themeColor="text1"/>
                <w:sz w:val="20"/>
                <w:szCs w:val="20"/>
              </w:rPr>
              <w:t>180</w:t>
            </w:r>
          </w:p>
        </w:tc>
        <w:tc>
          <w:tcPr>
            <w:tcW w:w="4507" w:type="dxa"/>
            <w:gridSpan w:val="5"/>
            <w:tcBorders>
              <w:top w:val="single" w:sz="4" w:space="0" w:color="auto"/>
              <w:left w:val="single" w:sz="4" w:space="0" w:color="auto"/>
              <w:bottom w:val="single" w:sz="4" w:space="0" w:color="auto"/>
              <w:right w:val="double" w:sz="4" w:space="0" w:color="auto"/>
            </w:tcBorders>
            <w:shd w:val="clear" w:color="auto" w:fill="auto"/>
          </w:tcPr>
          <w:p w14:paraId="2A1F06AC" w14:textId="77777777" w:rsidR="00E31CCE" w:rsidRPr="00E53F8C" w:rsidRDefault="00E31CCE" w:rsidP="00A83497">
            <w:pPr>
              <w:spacing w:after="0" w:line="240" w:lineRule="auto"/>
              <w:jc w:val="center"/>
              <w:rPr>
                <w:rFonts w:eastAsia="Times New Roman" w:cstheme="minorHAnsi"/>
                <w:color w:val="000000"/>
                <w:sz w:val="20"/>
                <w:szCs w:val="20"/>
              </w:rPr>
            </w:pPr>
          </w:p>
        </w:tc>
      </w:tr>
      <w:tr w:rsidR="00E31CCE" w:rsidRPr="00E53F8C" w14:paraId="1490475F" w14:textId="77777777" w:rsidTr="00192761">
        <w:trPr>
          <w:trHeight w:val="288"/>
        </w:trPr>
        <w:tc>
          <w:tcPr>
            <w:tcW w:w="5213" w:type="dxa"/>
            <w:vMerge/>
            <w:tcBorders>
              <w:left w:val="double" w:sz="4" w:space="0" w:color="auto"/>
              <w:bottom w:val="single" w:sz="4" w:space="0" w:color="auto"/>
              <w:right w:val="single" w:sz="4" w:space="0" w:color="auto"/>
            </w:tcBorders>
            <w:shd w:val="clear" w:color="auto" w:fill="F2F2F2" w:themeFill="background1" w:themeFillShade="F2"/>
            <w:vAlign w:val="center"/>
          </w:tcPr>
          <w:p w14:paraId="23A8FD00" w14:textId="77777777" w:rsidR="00E31CCE" w:rsidRPr="00E53F8C" w:rsidRDefault="00E31CCE" w:rsidP="00475E20">
            <w:pPr>
              <w:pStyle w:val="ListParagraph"/>
              <w:numPr>
                <w:ilvl w:val="0"/>
                <w:numId w:val="14"/>
              </w:numPr>
              <w:spacing w:after="0" w:line="240" w:lineRule="auto"/>
              <w:rPr>
                <w:rFonts w:eastAsia="Times New Roman" w:cstheme="minorHAnsi"/>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EA060" w14:textId="77777777" w:rsidR="00E31CCE" w:rsidRPr="00E53F8C" w:rsidRDefault="00E31CCE" w:rsidP="00A83497">
            <w:pPr>
              <w:spacing w:after="0" w:line="240" w:lineRule="auto"/>
              <w:rPr>
                <w:rFonts w:eastAsia="Times New Roman" w:cstheme="minorHAnsi"/>
                <w:color w:val="000000"/>
                <w:sz w:val="20"/>
                <w:szCs w:val="20"/>
              </w:rPr>
            </w:pPr>
            <w:r w:rsidRPr="00E53F8C">
              <w:rPr>
                <w:rFonts w:eastAsia="Times New Roman" w:cstheme="minorHAnsi"/>
                <w:color w:val="000000"/>
                <w:sz w:val="20"/>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B5645" w14:textId="77777777" w:rsidR="00E31CCE" w:rsidRPr="00E53F8C" w:rsidRDefault="00E31CCE" w:rsidP="00A83497">
            <w:pPr>
              <w:spacing w:after="0" w:line="240" w:lineRule="auto"/>
              <w:jc w:val="center"/>
              <w:rPr>
                <w:rFonts w:eastAsia="Times New Roman" w:cstheme="minorHAnsi"/>
                <w:color w:val="000000"/>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6097546" w14:textId="6EA10705" w:rsidR="00E31CCE" w:rsidRPr="00E53F8C" w:rsidRDefault="00B30011" w:rsidP="00A83497">
            <w:pPr>
              <w:spacing w:after="0" w:line="240" w:lineRule="auto"/>
              <w:jc w:val="center"/>
              <w:rPr>
                <w:rFonts w:eastAsia="Times New Roman" w:cstheme="minorHAnsi"/>
                <w:color w:val="000000"/>
                <w:sz w:val="20"/>
                <w:szCs w:val="20"/>
              </w:rPr>
            </w:pPr>
            <w:ins w:id="88" w:author="Diana Nacibe Chemor Salas" w:date="2018-09-17T11:30:00Z">
              <w:r>
                <w:rPr>
                  <w:rFonts w:eastAsia="Times New Roman" w:cstheme="minorHAnsi"/>
                  <w:color w:val="000000"/>
                  <w:sz w:val="20"/>
                  <w:szCs w:val="20"/>
                </w:rPr>
                <w:t>70</w:t>
              </w:r>
              <w:r>
                <w:rPr>
                  <w:rStyle w:val="FootnoteReference"/>
                  <w:rFonts w:eastAsia="Times New Roman" w:cstheme="minorHAnsi"/>
                  <w:color w:val="000000"/>
                  <w:sz w:val="20"/>
                  <w:szCs w:val="20"/>
                </w:rPr>
                <w:footnoteReference w:id="16"/>
              </w:r>
            </w:ins>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13E4E0F7" w14:textId="64D3C707" w:rsidR="00E31CCE" w:rsidRPr="00E53F8C" w:rsidRDefault="00E31CCE" w:rsidP="00E31CCE">
            <w:pPr>
              <w:spacing w:after="0" w:line="240" w:lineRule="auto"/>
              <w:jc w:val="center"/>
              <w:rPr>
                <w:rFonts w:cstheme="minorHAnsi"/>
                <w:color w:val="000000" w:themeColor="text1"/>
                <w:sz w:val="20"/>
                <w:szCs w:val="20"/>
              </w:rPr>
            </w:pPr>
            <w:r w:rsidRPr="00E53F8C">
              <w:rPr>
                <w:rFonts w:cstheme="minorHAnsi"/>
                <w:color w:val="000000" w:themeColor="text1"/>
                <w:sz w:val="20"/>
                <w:szCs w:val="20"/>
              </w:rPr>
              <w:t>57</w:t>
            </w:r>
          </w:p>
        </w:tc>
        <w:tc>
          <w:tcPr>
            <w:tcW w:w="4507" w:type="dxa"/>
            <w:gridSpan w:val="5"/>
            <w:tcBorders>
              <w:top w:val="single" w:sz="4" w:space="0" w:color="auto"/>
              <w:left w:val="single" w:sz="4" w:space="0" w:color="auto"/>
              <w:bottom w:val="single" w:sz="4" w:space="0" w:color="auto"/>
              <w:right w:val="double" w:sz="4" w:space="0" w:color="auto"/>
            </w:tcBorders>
            <w:shd w:val="clear" w:color="auto" w:fill="auto"/>
          </w:tcPr>
          <w:p w14:paraId="4E9711BC" w14:textId="77777777" w:rsidR="00E31CCE" w:rsidRPr="00E53F8C" w:rsidRDefault="00E31CCE" w:rsidP="00A83497">
            <w:pPr>
              <w:spacing w:after="0" w:line="240" w:lineRule="auto"/>
              <w:jc w:val="center"/>
              <w:rPr>
                <w:rFonts w:eastAsia="Times New Roman" w:cstheme="minorHAnsi"/>
                <w:color w:val="000000"/>
                <w:sz w:val="20"/>
                <w:szCs w:val="20"/>
              </w:rPr>
            </w:pPr>
          </w:p>
        </w:tc>
      </w:tr>
      <w:tr w:rsidR="00E31CCE" w:rsidRPr="00E53F8C" w14:paraId="14B8781C" w14:textId="77777777" w:rsidTr="00192761">
        <w:trPr>
          <w:trHeight w:val="192"/>
        </w:trPr>
        <w:tc>
          <w:tcPr>
            <w:tcW w:w="5213" w:type="dxa"/>
            <w:tcBorders>
              <w:top w:val="single" w:sz="4" w:space="0" w:color="auto"/>
              <w:left w:val="double" w:sz="4" w:space="0" w:color="auto"/>
              <w:right w:val="single" w:sz="4" w:space="0" w:color="auto"/>
            </w:tcBorders>
            <w:shd w:val="clear" w:color="auto" w:fill="F2F2F2" w:themeFill="background1" w:themeFillShade="F2"/>
            <w:vAlign w:val="center"/>
          </w:tcPr>
          <w:p w14:paraId="71D55FD7" w14:textId="77777777" w:rsidR="00E31CCE" w:rsidRPr="00E53F8C" w:rsidRDefault="00E31CCE" w:rsidP="00475E20">
            <w:pPr>
              <w:pStyle w:val="ListParagraph"/>
              <w:numPr>
                <w:ilvl w:val="0"/>
                <w:numId w:val="14"/>
              </w:numPr>
              <w:spacing w:after="0" w:line="240" w:lineRule="auto"/>
              <w:rPr>
                <w:rFonts w:cstheme="minorHAnsi"/>
                <w:sz w:val="20"/>
                <w:szCs w:val="20"/>
                <w:lang w:val="es-ES_tradnl"/>
              </w:rPr>
            </w:pPr>
            <w:commentRangeStart w:id="100"/>
            <w:r w:rsidRPr="00E53F8C">
              <w:rPr>
                <w:rFonts w:cstheme="minorHAnsi"/>
                <w:sz w:val="20"/>
                <w:szCs w:val="20"/>
                <w:lang w:val="es-ES_tradnl"/>
              </w:rPr>
              <w:t>Acceso a finanzas/crédito</w:t>
            </w:r>
          </w:p>
          <w:p w14:paraId="0CBCB670" w14:textId="628BA9B8" w:rsidR="00E31CCE" w:rsidRPr="00E53F8C" w:rsidRDefault="00E31CCE" w:rsidP="000D2D0B">
            <w:pPr>
              <w:spacing w:after="0" w:line="240" w:lineRule="auto"/>
              <w:rPr>
                <w:rFonts w:eastAsia="Times New Roman" w:cstheme="minorHAnsi"/>
                <w:sz w:val="20"/>
                <w:szCs w:val="20"/>
                <w:lang w:val="es-MX"/>
              </w:rPr>
            </w:pPr>
            <w:r w:rsidRPr="00E53F8C">
              <w:rPr>
                <w:rFonts w:cstheme="minorHAnsi"/>
                <w:sz w:val="20"/>
                <w:szCs w:val="20"/>
                <w:lang w:val="es-ES_tradnl"/>
              </w:rPr>
              <w:t xml:space="preserve">Indicador: Empresas Forestales Comunitarias que </w:t>
            </w:r>
            <w:ins w:id="101" w:author="Diana Nacibe Chemor Salas" w:date="2018-09-17T11:31:00Z">
              <w:r w:rsidR="00B30011">
                <w:rPr>
                  <w:rFonts w:cstheme="minorHAnsi"/>
                  <w:sz w:val="20"/>
                  <w:szCs w:val="20"/>
                  <w:lang w:val="es-ES_tradnl"/>
                </w:rPr>
                <w:t>acceden a</w:t>
              </w:r>
              <w:r w:rsidR="00B30011" w:rsidRPr="00E53F8C">
                <w:rPr>
                  <w:rFonts w:cstheme="minorHAnsi"/>
                  <w:sz w:val="20"/>
                  <w:szCs w:val="20"/>
                  <w:lang w:val="es-ES_tradnl"/>
                </w:rPr>
                <w:t xml:space="preserve"> </w:t>
              </w:r>
            </w:ins>
            <w:r w:rsidRPr="00E53F8C">
              <w:rPr>
                <w:rFonts w:cstheme="minorHAnsi"/>
                <w:sz w:val="20"/>
                <w:szCs w:val="20"/>
                <w:lang w:val="es-ES_tradnl"/>
              </w:rPr>
              <w:t>crédito con FINDECA</w:t>
            </w:r>
            <w:commentRangeEnd w:id="100"/>
            <w:r w:rsidR="00B30011">
              <w:rPr>
                <w:rStyle w:val="CommentReference"/>
              </w:rPr>
              <w:commentReference w:id="100"/>
            </w:r>
          </w:p>
        </w:tc>
        <w:tc>
          <w:tcPr>
            <w:tcW w:w="947" w:type="dxa"/>
            <w:tcBorders>
              <w:top w:val="single" w:sz="4" w:space="0" w:color="auto"/>
              <w:left w:val="single" w:sz="4" w:space="0" w:color="auto"/>
              <w:right w:val="single" w:sz="4" w:space="0" w:color="auto"/>
            </w:tcBorders>
            <w:shd w:val="clear" w:color="auto" w:fill="F2F2F2" w:themeFill="background1" w:themeFillShade="F2"/>
            <w:vAlign w:val="center"/>
          </w:tcPr>
          <w:p w14:paraId="3EAFA1CE" w14:textId="4315536B" w:rsidR="00E31CCE" w:rsidRPr="00E53F8C" w:rsidRDefault="00E31CCE" w:rsidP="007D71EC">
            <w:pPr>
              <w:spacing w:after="0" w:line="240" w:lineRule="auto"/>
              <w:rPr>
                <w:rFonts w:eastAsia="Times New Roman" w:cstheme="minorHAnsi"/>
                <w:color w:val="000000"/>
                <w:sz w:val="20"/>
                <w:szCs w:val="20"/>
              </w:rPr>
            </w:pPr>
            <w:r w:rsidRPr="00E53F8C">
              <w:rPr>
                <w:rFonts w:eastAsia="Times New Roman" w:cstheme="minorHAnsi"/>
                <w:color w:val="000000"/>
                <w:sz w:val="20"/>
                <w:szCs w:val="20"/>
              </w:rPr>
              <w:t>Total</w:t>
            </w:r>
          </w:p>
        </w:tc>
        <w:tc>
          <w:tcPr>
            <w:tcW w:w="1300" w:type="dxa"/>
            <w:tcBorders>
              <w:top w:val="single" w:sz="4" w:space="0" w:color="auto"/>
              <w:left w:val="single" w:sz="4" w:space="0" w:color="auto"/>
              <w:right w:val="single" w:sz="4" w:space="0" w:color="auto"/>
            </w:tcBorders>
            <w:shd w:val="clear" w:color="auto" w:fill="F2F2F2" w:themeFill="background1" w:themeFillShade="F2"/>
            <w:vAlign w:val="center"/>
          </w:tcPr>
          <w:p w14:paraId="72DF41BC" w14:textId="7A67A92E" w:rsidR="00E31CCE" w:rsidRPr="00E53F8C" w:rsidRDefault="00E31CCE" w:rsidP="007D71EC">
            <w:pPr>
              <w:spacing w:after="0" w:line="240" w:lineRule="auto"/>
              <w:jc w:val="center"/>
              <w:rPr>
                <w:rFonts w:eastAsia="Times New Roman" w:cstheme="minorHAnsi"/>
                <w:b/>
                <w:color w:val="000000"/>
                <w:sz w:val="20"/>
                <w:szCs w:val="20"/>
              </w:rPr>
            </w:pPr>
            <w:r w:rsidRPr="00E53F8C">
              <w:rPr>
                <w:rFonts w:eastAsia="Times New Roman" w:cstheme="minorHAnsi"/>
                <w:b/>
                <w:color w:val="000000"/>
                <w:sz w:val="20"/>
                <w:szCs w:val="20"/>
              </w:rPr>
              <w:t>n/a</w:t>
            </w:r>
          </w:p>
        </w:tc>
        <w:tc>
          <w:tcPr>
            <w:tcW w:w="1488" w:type="dxa"/>
            <w:tcBorders>
              <w:top w:val="single" w:sz="4" w:space="0" w:color="auto"/>
              <w:left w:val="single" w:sz="4" w:space="0" w:color="auto"/>
              <w:right w:val="single" w:sz="4" w:space="0" w:color="auto"/>
            </w:tcBorders>
            <w:shd w:val="clear" w:color="auto" w:fill="auto"/>
            <w:vAlign w:val="center"/>
          </w:tcPr>
          <w:p w14:paraId="79E9CAB2" w14:textId="75D237C7" w:rsidR="00E31CCE" w:rsidRPr="00E53F8C" w:rsidRDefault="00E31CCE" w:rsidP="007D71EC">
            <w:pPr>
              <w:spacing w:after="0" w:line="240" w:lineRule="auto"/>
              <w:jc w:val="center"/>
              <w:rPr>
                <w:rFonts w:eastAsia="Times New Roman" w:cstheme="minorHAnsi"/>
                <w:b/>
                <w:color w:val="000000"/>
                <w:sz w:val="20"/>
                <w:szCs w:val="20"/>
              </w:rPr>
            </w:pPr>
            <w:r w:rsidRPr="00E53F8C">
              <w:rPr>
                <w:rFonts w:eastAsia="Times New Roman" w:cstheme="minorHAnsi"/>
                <w:b/>
                <w:color w:val="000000"/>
                <w:sz w:val="20"/>
                <w:szCs w:val="20"/>
              </w:rPr>
              <w:t>15</w:t>
            </w:r>
          </w:p>
        </w:tc>
        <w:tc>
          <w:tcPr>
            <w:tcW w:w="1440" w:type="dxa"/>
            <w:gridSpan w:val="3"/>
            <w:tcBorders>
              <w:top w:val="single" w:sz="4" w:space="0" w:color="auto"/>
              <w:left w:val="single" w:sz="4" w:space="0" w:color="auto"/>
              <w:right w:val="single" w:sz="4" w:space="0" w:color="auto"/>
            </w:tcBorders>
            <w:shd w:val="clear" w:color="auto" w:fill="auto"/>
            <w:vAlign w:val="center"/>
          </w:tcPr>
          <w:p w14:paraId="1912032E" w14:textId="2B87477D" w:rsidR="00E31CCE" w:rsidRPr="00E53F8C" w:rsidRDefault="00E31CCE" w:rsidP="00E31CCE">
            <w:pPr>
              <w:spacing w:after="0" w:line="240" w:lineRule="auto"/>
              <w:jc w:val="center"/>
              <w:rPr>
                <w:rFonts w:eastAsia="Times New Roman" w:cstheme="minorHAnsi"/>
                <w:color w:val="000000"/>
                <w:sz w:val="20"/>
                <w:szCs w:val="20"/>
              </w:rPr>
            </w:pPr>
            <w:r w:rsidRPr="00E53F8C">
              <w:rPr>
                <w:rFonts w:cstheme="minorHAnsi"/>
                <w:b/>
                <w:bCs/>
                <w:color w:val="000000"/>
                <w:sz w:val="20"/>
                <w:szCs w:val="20"/>
              </w:rPr>
              <w:t>20</w:t>
            </w:r>
          </w:p>
        </w:tc>
        <w:tc>
          <w:tcPr>
            <w:tcW w:w="4507" w:type="dxa"/>
            <w:gridSpan w:val="5"/>
            <w:tcBorders>
              <w:top w:val="single" w:sz="4" w:space="0" w:color="auto"/>
              <w:left w:val="single" w:sz="4" w:space="0" w:color="auto"/>
              <w:right w:val="double" w:sz="4" w:space="0" w:color="auto"/>
            </w:tcBorders>
            <w:shd w:val="clear" w:color="auto" w:fill="auto"/>
            <w:vAlign w:val="center"/>
          </w:tcPr>
          <w:p w14:paraId="6310C091" w14:textId="77777777" w:rsidR="00E31CCE" w:rsidRPr="00E53F8C" w:rsidRDefault="00E31CCE" w:rsidP="007D71EC">
            <w:pPr>
              <w:spacing w:after="0" w:line="240" w:lineRule="auto"/>
              <w:rPr>
                <w:rFonts w:eastAsia="Times New Roman" w:cstheme="minorHAnsi"/>
                <w:color w:val="000000"/>
                <w:sz w:val="20"/>
                <w:szCs w:val="20"/>
              </w:rPr>
            </w:pPr>
          </w:p>
        </w:tc>
      </w:tr>
      <w:tr w:rsidR="00E31CCE" w:rsidRPr="00E53F8C" w14:paraId="066C15C3" w14:textId="77777777" w:rsidTr="00192761">
        <w:trPr>
          <w:trHeight w:val="288"/>
        </w:trPr>
        <w:tc>
          <w:tcPr>
            <w:tcW w:w="5213" w:type="dxa"/>
            <w:vMerge w:val="restart"/>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78E461C1" w14:textId="77777777" w:rsidR="00E31CCE" w:rsidRPr="00E53F8C" w:rsidRDefault="00E31CCE" w:rsidP="00475E20">
            <w:pPr>
              <w:pStyle w:val="ListParagraph"/>
              <w:numPr>
                <w:ilvl w:val="0"/>
                <w:numId w:val="14"/>
              </w:numPr>
              <w:spacing w:after="0" w:line="240" w:lineRule="auto"/>
              <w:rPr>
                <w:rFonts w:cstheme="minorHAnsi"/>
                <w:sz w:val="20"/>
                <w:szCs w:val="20"/>
                <w:lang w:val="es-ES_tradnl"/>
              </w:rPr>
            </w:pPr>
            <w:r w:rsidRPr="00E53F8C">
              <w:rPr>
                <w:rFonts w:cstheme="minorHAnsi"/>
                <w:sz w:val="20"/>
                <w:szCs w:val="20"/>
                <w:lang w:val="es-ES_tradnl"/>
              </w:rPr>
              <w:t>Educación</w:t>
            </w:r>
          </w:p>
          <w:p w14:paraId="152E38D6" w14:textId="423E6A02" w:rsidR="00E31CCE" w:rsidRPr="00E53F8C" w:rsidRDefault="00E31CCE" w:rsidP="000D2D0B">
            <w:pPr>
              <w:spacing w:after="0" w:line="240" w:lineRule="auto"/>
              <w:rPr>
                <w:rFonts w:eastAsia="Times New Roman" w:cstheme="minorHAnsi"/>
                <w:color w:val="000000"/>
                <w:sz w:val="20"/>
                <w:szCs w:val="20"/>
                <w:lang w:val="es-MX"/>
              </w:rPr>
            </w:pPr>
            <w:r w:rsidRPr="00E53F8C">
              <w:rPr>
                <w:rFonts w:cstheme="minorHAnsi"/>
                <w:sz w:val="20"/>
                <w:szCs w:val="20"/>
                <w:lang w:val="es-ES_tradnl"/>
              </w:rPr>
              <w:t xml:space="preserve">Indicador: Número de </w:t>
            </w:r>
            <w:ins w:id="102" w:author="Diana Nacibe Chemor Salas" w:date="2018-09-17T11:34:00Z">
              <w:r w:rsidR="00B30011">
                <w:rPr>
                  <w:rFonts w:cstheme="minorHAnsi"/>
                  <w:sz w:val="20"/>
                  <w:szCs w:val="20"/>
                  <w:lang w:val="es-ES_tradnl"/>
                </w:rPr>
                <w:t>personas</w:t>
              </w:r>
            </w:ins>
            <w:r w:rsidRPr="00E53F8C">
              <w:rPr>
                <w:rFonts w:cstheme="minorHAnsi"/>
                <w:sz w:val="20"/>
                <w:szCs w:val="20"/>
                <w:lang w:val="es-ES_tradnl"/>
              </w:rPr>
              <w:t xml:space="preserve"> que reciben asistencia técnica</w:t>
            </w: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72A1B" w14:textId="77777777" w:rsidR="00E31CCE" w:rsidRPr="00E53F8C" w:rsidRDefault="00E31CCE" w:rsidP="00A83497">
            <w:pPr>
              <w:spacing w:after="0" w:line="240" w:lineRule="auto"/>
              <w:rPr>
                <w:rFonts w:eastAsia="Times New Roman" w:cstheme="minorHAnsi"/>
                <w:color w:val="000000"/>
                <w:sz w:val="20"/>
                <w:szCs w:val="20"/>
              </w:rPr>
            </w:pPr>
            <w:r w:rsidRPr="00E53F8C">
              <w:rPr>
                <w:rFonts w:eastAsia="Times New Roman" w:cstheme="minorHAnsi"/>
                <w:color w:val="000000"/>
                <w:sz w:val="20"/>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2728C6" w14:textId="7BF84335" w:rsidR="00E31CCE" w:rsidRPr="00E53F8C" w:rsidRDefault="00E31CCE" w:rsidP="00A83497">
            <w:pPr>
              <w:spacing w:after="0" w:line="240" w:lineRule="auto"/>
              <w:jc w:val="center"/>
              <w:rPr>
                <w:rFonts w:eastAsia="Times New Roman" w:cstheme="minorHAnsi"/>
                <w:color w:val="000000"/>
                <w:sz w:val="20"/>
                <w:szCs w:val="20"/>
              </w:rPr>
            </w:pPr>
            <w:r w:rsidRPr="00E53F8C">
              <w:rPr>
                <w:rFonts w:eastAsia="Times New Roman" w:cstheme="minorHAnsi"/>
                <w:b/>
                <w:color w:val="000000"/>
                <w:sz w:val="20"/>
                <w:szCs w:val="20"/>
              </w:rPr>
              <w:t>n/a</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B53FB0A" w14:textId="6EE9A934" w:rsidR="00E31CCE" w:rsidRPr="00E53F8C" w:rsidRDefault="0088379E" w:rsidP="00A83497">
            <w:pPr>
              <w:spacing w:after="0" w:line="240" w:lineRule="auto"/>
              <w:jc w:val="center"/>
              <w:rPr>
                <w:rFonts w:eastAsia="Times New Roman" w:cstheme="minorHAnsi"/>
                <w:color w:val="000000"/>
                <w:sz w:val="20"/>
                <w:szCs w:val="20"/>
              </w:rPr>
            </w:pPr>
            <w:ins w:id="103" w:author="Diana Nacibe Chemor Salas" w:date="2018-09-19T09:29:00Z">
              <w:r>
                <w:rPr>
                  <w:rFonts w:eastAsia="Times New Roman" w:cstheme="minorHAnsi"/>
                  <w:b/>
                  <w:color w:val="000000"/>
                  <w:sz w:val="20"/>
                  <w:szCs w:val="20"/>
                </w:rPr>
                <w:t>420</w:t>
              </w:r>
            </w:ins>
            <w:ins w:id="104" w:author="Diana Nacibe Chemor Salas" w:date="2018-09-19T09:30:00Z">
              <w:r>
                <w:rPr>
                  <w:rStyle w:val="FootnoteReference"/>
                  <w:rFonts w:eastAsia="Times New Roman" w:cstheme="minorHAnsi"/>
                  <w:b/>
                  <w:color w:val="000000"/>
                  <w:sz w:val="20"/>
                  <w:szCs w:val="20"/>
                </w:rPr>
                <w:footnoteReference w:id="17"/>
              </w:r>
            </w:ins>
            <w:del w:id="110" w:author="Diana Nacibe Chemor Salas" w:date="2018-09-19T09:29:00Z">
              <w:r w:rsidR="00E31CCE" w:rsidRPr="00E53F8C" w:rsidDel="0088379E">
                <w:rPr>
                  <w:rFonts w:eastAsia="Times New Roman" w:cstheme="minorHAnsi"/>
                  <w:b/>
                  <w:color w:val="000000"/>
                  <w:sz w:val="20"/>
                  <w:szCs w:val="20"/>
                </w:rPr>
                <w:delText>n/a</w:delText>
              </w:r>
            </w:del>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1FD27092" w14:textId="13A0CED1" w:rsidR="00E31CCE" w:rsidRPr="00E53F8C" w:rsidRDefault="00E31CCE" w:rsidP="00E31CCE">
            <w:pPr>
              <w:spacing w:after="0" w:line="240" w:lineRule="auto"/>
              <w:jc w:val="center"/>
              <w:rPr>
                <w:rFonts w:eastAsia="Times New Roman" w:cstheme="minorHAnsi"/>
                <w:color w:val="000000"/>
                <w:sz w:val="20"/>
                <w:szCs w:val="20"/>
              </w:rPr>
            </w:pPr>
            <w:r w:rsidRPr="00E53F8C">
              <w:rPr>
                <w:rFonts w:cstheme="minorHAnsi"/>
                <w:b/>
                <w:bCs/>
                <w:color w:val="000000"/>
                <w:sz w:val="20"/>
                <w:szCs w:val="20"/>
              </w:rPr>
              <w:t>1,319</w:t>
            </w:r>
            <w:ins w:id="111" w:author="Diana Nacibe Chemor Salas" w:date="2018-09-19T09:31:00Z">
              <w:r w:rsidR="0088379E">
                <w:rPr>
                  <w:rStyle w:val="FootnoteReference"/>
                  <w:rFonts w:cstheme="minorHAnsi"/>
                  <w:b/>
                  <w:bCs/>
                  <w:color w:val="000000"/>
                  <w:sz w:val="20"/>
                  <w:szCs w:val="20"/>
                </w:rPr>
                <w:footnoteReference w:id="18"/>
              </w:r>
            </w:ins>
          </w:p>
        </w:tc>
        <w:tc>
          <w:tcPr>
            <w:tcW w:w="4507" w:type="dxa"/>
            <w:gridSpan w:val="5"/>
            <w:tcBorders>
              <w:top w:val="single" w:sz="4" w:space="0" w:color="auto"/>
              <w:left w:val="single" w:sz="4" w:space="0" w:color="auto"/>
              <w:bottom w:val="single" w:sz="4" w:space="0" w:color="auto"/>
              <w:right w:val="double" w:sz="4" w:space="0" w:color="auto"/>
            </w:tcBorders>
            <w:shd w:val="clear" w:color="auto" w:fill="auto"/>
          </w:tcPr>
          <w:p w14:paraId="673564E2" w14:textId="77777777" w:rsidR="00E31CCE" w:rsidRPr="00E53F8C" w:rsidRDefault="00E31CCE" w:rsidP="00A83497">
            <w:pPr>
              <w:spacing w:after="0" w:line="240" w:lineRule="auto"/>
              <w:jc w:val="center"/>
              <w:rPr>
                <w:rFonts w:eastAsia="Times New Roman" w:cstheme="minorHAnsi"/>
                <w:color w:val="000000"/>
                <w:sz w:val="20"/>
                <w:szCs w:val="20"/>
              </w:rPr>
            </w:pPr>
          </w:p>
        </w:tc>
      </w:tr>
      <w:tr w:rsidR="00E31CCE" w:rsidRPr="00E53F8C" w14:paraId="3302041B" w14:textId="77777777" w:rsidTr="00192761">
        <w:trPr>
          <w:trHeight w:val="288"/>
        </w:trPr>
        <w:tc>
          <w:tcPr>
            <w:tcW w:w="5213" w:type="dxa"/>
            <w:vMerge/>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7B8B7D47" w14:textId="77777777" w:rsidR="00E31CCE" w:rsidRPr="00E53F8C" w:rsidRDefault="00E31CCE" w:rsidP="00A83497">
            <w:pPr>
              <w:spacing w:after="0" w:line="240" w:lineRule="auto"/>
              <w:rPr>
                <w:rFonts w:eastAsia="Times New Roman" w:cstheme="minorHAnsi"/>
                <w:color w:val="000000"/>
                <w:sz w:val="20"/>
                <w:szCs w:val="20"/>
                <w:lang w:val="es-MX"/>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209C6" w14:textId="77777777" w:rsidR="00E31CCE" w:rsidRPr="00E53F8C" w:rsidRDefault="00E31CCE" w:rsidP="00A83497">
            <w:pPr>
              <w:spacing w:after="0" w:line="240" w:lineRule="auto"/>
              <w:rPr>
                <w:rFonts w:eastAsia="Times New Roman" w:cstheme="minorHAnsi"/>
                <w:color w:val="000000"/>
                <w:sz w:val="20"/>
                <w:szCs w:val="20"/>
              </w:rPr>
            </w:pPr>
            <w:r w:rsidRPr="00E53F8C">
              <w:rPr>
                <w:rFonts w:eastAsia="Times New Roman" w:cstheme="minorHAnsi"/>
                <w:color w:val="000000"/>
                <w:sz w:val="20"/>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4DC9DF" w14:textId="77777777" w:rsidR="00E31CCE" w:rsidRPr="00E53F8C" w:rsidRDefault="00E31CCE" w:rsidP="00A83497">
            <w:pPr>
              <w:spacing w:after="0" w:line="240" w:lineRule="auto"/>
              <w:jc w:val="center"/>
              <w:rPr>
                <w:rFonts w:eastAsia="Times New Roman" w:cstheme="minorHAnsi"/>
                <w:color w:val="000000"/>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463ACA" w14:textId="12851D7D" w:rsidR="00E31CCE" w:rsidRPr="00E53F8C" w:rsidRDefault="0064076B" w:rsidP="00A83497">
            <w:pPr>
              <w:spacing w:after="0" w:line="240" w:lineRule="auto"/>
              <w:jc w:val="center"/>
              <w:rPr>
                <w:rFonts w:eastAsia="Times New Roman" w:cstheme="minorHAnsi"/>
                <w:color w:val="000000"/>
                <w:sz w:val="20"/>
                <w:szCs w:val="20"/>
              </w:rPr>
            </w:pPr>
            <w:del w:id="125" w:author="Diana Nacibe Chemor Salas" w:date="2018-09-19T09:30:00Z">
              <w:r w:rsidRPr="0064076B" w:rsidDel="0088379E">
                <w:rPr>
                  <w:rFonts w:eastAsia="Times New Roman" w:cstheme="minorHAnsi"/>
                  <w:color w:val="000000"/>
                  <w:sz w:val="20"/>
                  <w:szCs w:val="20"/>
                  <w:highlight w:val="yellow"/>
                </w:rPr>
                <w:delText>…</w:delText>
              </w:r>
            </w:del>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034A3BDE" w14:textId="27B1B291" w:rsidR="00E31CCE" w:rsidRPr="00E53F8C" w:rsidRDefault="00E31CCE" w:rsidP="00E31CCE">
            <w:pPr>
              <w:spacing w:after="0" w:line="240" w:lineRule="auto"/>
              <w:jc w:val="center"/>
              <w:rPr>
                <w:rFonts w:eastAsia="Times New Roman" w:cstheme="minorHAnsi"/>
                <w:color w:val="000000"/>
                <w:sz w:val="20"/>
                <w:szCs w:val="20"/>
              </w:rPr>
            </w:pPr>
            <w:r w:rsidRPr="00E53F8C">
              <w:rPr>
                <w:rFonts w:cstheme="minorHAnsi"/>
                <w:color w:val="000000"/>
                <w:sz w:val="20"/>
                <w:szCs w:val="20"/>
              </w:rPr>
              <w:t>937</w:t>
            </w:r>
          </w:p>
        </w:tc>
        <w:tc>
          <w:tcPr>
            <w:tcW w:w="4507" w:type="dxa"/>
            <w:gridSpan w:val="5"/>
            <w:tcBorders>
              <w:top w:val="single" w:sz="4" w:space="0" w:color="auto"/>
              <w:left w:val="single" w:sz="4" w:space="0" w:color="auto"/>
              <w:bottom w:val="single" w:sz="4" w:space="0" w:color="auto"/>
              <w:right w:val="double" w:sz="4" w:space="0" w:color="auto"/>
            </w:tcBorders>
            <w:shd w:val="clear" w:color="auto" w:fill="auto"/>
          </w:tcPr>
          <w:p w14:paraId="51E75704" w14:textId="77777777" w:rsidR="00E31CCE" w:rsidRPr="00E53F8C" w:rsidRDefault="00E31CCE" w:rsidP="00A83497">
            <w:pPr>
              <w:spacing w:after="0" w:line="240" w:lineRule="auto"/>
              <w:jc w:val="center"/>
              <w:rPr>
                <w:rFonts w:eastAsia="Times New Roman" w:cstheme="minorHAnsi"/>
                <w:color w:val="000000"/>
                <w:sz w:val="20"/>
                <w:szCs w:val="20"/>
              </w:rPr>
            </w:pPr>
          </w:p>
        </w:tc>
      </w:tr>
      <w:tr w:rsidR="00E31CCE" w:rsidRPr="00E53F8C" w14:paraId="10E52062" w14:textId="77777777" w:rsidTr="00192761">
        <w:trPr>
          <w:trHeight w:val="288"/>
        </w:trPr>
        <w:tc>
          <w:tcPr>
            <w:tcW w:w="5213" w:type="dxa"/>
            <w:vMerge/>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F644D82" w14:textId="77777777" w:rsidR="00E31CCE" w:rsidRPr="00E53F8C" w:rsidRDefault="00E31CCE" w:rsidP="00A83497">
            <w:pPr>
              <w:spacing w:after="0" w:line="240" w:lineRule="auto"/>
              <w:rPr>
                <w:rFonts w:eastAsia="Times New Roman" w:cstheme="minorHAnsi"/>
                <w:color w:val="000000"/>
                <w:sz w:val="20"/>
                <w:szCs w:val="20"/>
                <w:lang w:val="es-MX"/>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E5BED" w14:textId="77777777" w:rsidR="00E31CCE" w:rsidRPr="00E53F8C" w:rsidRDefault="00E31CCE" w:rsidP="00A83497">
            <w:pPr>
              <w:spacing w:after="0" w:line="240" w:lineRule="auto"/>
              <w:rPr>
                <w:rFonts w:eastAsia="Times New Roman" w:cstheme="minorHAnsi"/>
                <w:color w:val="000000"/>
                <w:sz w:val="20"/>
                <w:szCs w:val="20"/>
              </w:rPr>
            </w:pPr>
            <w:r w:rsidRPr="00E53F8C">
              <w:rPr>
                <w:rFonts w:eastAsia="Times New Roman" w:cstheme="minorHAnsi"/>
                <w:color w:val="000000"/>
                <w:sz w:val="20"/>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97BEC" w14:textId="77777777" w:rsidR="00E31CCE" w:rsidRPr="00E53F8C" w:rsidRDefault="00E31CCE" w:rsidP="00A83497">
            <w:pPr>
              <w:spacing w:after="0" w:line="240" w:lineRule="auto"/>
              <w:jc w:val="center"/>
              <w:rPr>
                <w:rFonts w:eastAsia="Times New Roman" w:cstheme="minorHAnsi"/>
                <w:color w:val="000000"/>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EB3EB11" w14:textId="77777777" w:rsidR="00E31CCE" w:rsidRPr="00E53F8C" w:rsidRDefault="00E31CCE" w:rsidP="00A83497">
            <w:pPr>
              <w:spacing w:after="0" w:line="240" w:lineRule="auto"/>
              <w:jc w:val="center"/>
              <w:rPr>
                <w:rFonts w:eastAsia="Times New Roman" w:cstheme="minorHAnsi"/>
                <w:color w:val="000000"/>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574DDF50" w14:textId="671C2E54" w:rsidR="00E31CCE" w:rsidRPr="00E53F8C" w:rsidRDefault="00E31CCE" w:rsidP="00E31CCE">
            <w:pPr>
              <w:spacing w:after="0" w:line="240" w:lineRule="auto"/>
              <w:jc w:val="center"/>
              <w:rPr>
                <w:rFonts w:eastAsia="Times New Roman" w:cstheme="minorHAnsi"/>
                <w:color w:val="000000"/>
                <w:sz w:val="20"/>
                <w:szCs w:val="20"/>
              </w:rPr>
            </w:pPr>
            <w:r w:rsidRPr="00E53F8C">
              <w:rPr>
                <w:rFonts w:cstheme="minorHAnsi"/>
                <w:color w:val="000000"/>
                <w:sz w:val="20"/>
                <w:szCs w:val="20"/>
              </w:rPr>
              <w:t>382</w:t>
            </w:r>
          </w:p>
        </w:tc>
        <w:tc>
          <w:tcPr>
            <w:tcW w:w="4507" w:type="dxa"/>
            <w:gridSpan w:val="5"/>
            <w:tcBorders>
              <w:top w:val="single" w:sz="4" w:space="0" w:color="auto"/>
              <w:left w:val="single" w:sz="4" w:space="0" w:color="auto"/>
              <w:bottom w:val="single" w:sz="4" w:space="0" w:color="auto"/>
              <w:right w:val="double" w:sz="4" w:space="0" w:color="auto"/>
            </w:tcBorders>
            <w:shd w:val="clear" w:color="auto" w:fill="auto"/>
          </w:tcPr>
          <w:p w14:paraId="617CEEE1" w14:textId="77777777" w:rsidR="00E31CCE" w:rsidRPr="00E53F8C" w:rsidRDefault="00E31CCE" w:rsidP="00A83497">
            <w:pPr>
              <w:spacing w:after="0" w:line="240" w:lineRule="auto"/>
              <w:jc w:val="center"/>
              <w:rPr>
                <w:rFonts w:eastAsia="Times New Roman" w:cstheme="minorHAnsi"/>
                <w:color w:val="000000"/>
                <w:sz w:val="20"/>
                <w:szCs w:val="20"/>
              </w:rPr>
            </w:pPr>
          </w:p>
        </w:tc>
      </w:tr>
    </w:tbl>
    <w:p w14:paraId="43D7C2AF" w14:textId="72F2EA9F" w:rsidR="00C70050" w:rsidRPr="008A6DF1" w:rsidRDefault="00C70050" w:rsidP="00146112">
      <w:pPr>
        <w:rPr>
          <w:rFonts w:cstheme="minorHAnsi"/>
          <w:lang w:val="es-MX"/>
        </w:rPr>
        <w:sectPr w:rsidR="00C70050" w:rsidRPr="008A6DF1" w:rsidSect="007D71EC">
          <w:pgSz w:w="15840" w:h="12240" w:orient="landscape" w:code="1"/>
          <w:pgMar w:top="1080" w:right="956" w:bottom="1260" w:left="720" w:header="360" w:footer="288" w:gutter="0"/>
          <w:cols w:space="720"/>
          <w:docGrid w:linePitch="360"/>
        </w:sectPr>
      </w:pPr>
    </w:p>
    <w:p w14:paraId="753B7272" w14:textId="77777777" w:rsidR="006770F3" w:rsidRPr="008A6DF1" w:rsidRDefault="006770F3" w:rsidP="006770F3">
      <w:pPr>
        <w:shd w:val="clear" w:color="auto" w:fill="EAF1DD" w:themeFill="accent3" w:themeFillTint="33"/>
        <w:spacing w:after="0"/>
        <w:rPr>
          <w:rFonts w:cstheme="minorHAnsi"/>
          <w:b/>
          <w:color w:val="000000" w:themeColor="text1"/>
          <w:sz w:val="32"/>
          <w:szCs w:val="32"/>
          <w:lang w:val="es-MX"/>
        </w:rPr>
      </w:pPr>
      <w:r w:rsidRPr="008A6DF1">
        <w:rPr>
          <w:rFonts w:cstheme="minorHAnsi"/>
          <w:b/>
          <w:color w:val="000000" w:themeColor="text1"/>
          <w:sz w:val="32"/>
          <w:szCs w:val="32"/>
          <w:lang w:val="es-MX"/>
        </w:rPr>
        <w:lastRenderedPageBreak/>
        <w:t>FIP FORM 1.2</w:t>
      </w:r>
    </w:p>
    <w:p w14:paraId="04A27FEC" w14:textId="16ADE49A" w:rsidR="006770F3" w:rsidRPr="008A6DF1" w:rsidRDefault="00423F5B" w:rsidP="006770F3">
      <w:pPr>
        <w:spacing w:after="0"/>
        <w:rPr>
          <w:rFonts w:cstheme="minorHAnsi"/>
          <w:b/>
          <w:color w:val="000000" w:themeColor="text1"/>
          <w:sz w:val="32"/>
          <w:szCs w:val="32"/>
          <w:lang w:val="es-MX"/>
        </w:rPr>
      </w:pPr>
      <w:r w:rsidRPr="008A6DF1">
        <w:rPr>
          <w:rFonts w:cstheme="minorHAnsi"/>
          <w:b/>
          <w:color w:val="000000" w:themeColor="text1"/>
          <w:sz w:val="32"/>
          <w:szCs w:val="32"/>
          <w:lang w:val="es-MX"/>
        </w:rPr>
        <w:t>TEMA</w:t>
      </w:r>
      <w:r w:rsidR="006770F3" w:rsidRPr="008A6DF1">
        <w:rPr>
          <w:rFonts w:cstheme="minorHAnsi"/>
          <w:b/>
          <w:color w:val="000000" w:themeColor="text1"/>
          <w:sz w:val="32"/>
          <w:szCs w:val="32"/>
          <w:lang w:val="es-MX"/>
        </w:rPr>
        <w:t xml:space="preserve"> 1.2: </w:t>
      </w:r>
      <w:r w:rsidR="005F0D15" w:rsidRPr="008A6DF1">
        <w:rPr>
          <w:rFonts w:cstheme="minorHAnsi"/>
          <w:b/>
          <w:bCs/>
          <w:color w:val="000000" w:themeColor="text1"/>
          <w:sz w:val="32"/>
          <w:szCs w:val="32"/>
          <w:lang w:val="es-ES_tradnl"/>
        </w:rPr>
        <w:t>COBENEFICIOS RELACIONADOS CON LOS MEDIOS DE SUBSISTENCIA</w:t>
      </w:r>
    </w:p>
    <w:p w14:paraId="691221A0" w14:textId="249EC600" w:rsidR="006770F3" w:rsidRPr="008A6DF1" w:rsidRDefault="00423F5B" w:rsidP="006770F3">
      <w:pPr>
        <w:shd w:val="clear" w:color="auto" w:fill="F2F2F2" w:themeFill="background1" w:themeFillShade="F2"/>
        <w:tabs>
          <w:tab w:val="left" w:pos="0"/>
        </w:tabs>
        <w:spacing w:after="0"/>
        <w:rPr>
          <w:rFonts w:cstheme="minorHAnsi"/>
          <w:color w:val="000000" w:themeColor="text1"/>
        </w:rPr>
      </w:pPr>
      <w:proofErr w:type="spellStart"/>
      <w:r w:rsidRPr="008A6DF1">
        <w:rPr>
          <w:rFonts w:cstheme="minorHAnsi"/>
          <w:b/>
          <w:color w:val="000000" w:themeColor="text1"/>
        </w:rPr>
        <w:t>Nivel</w:t>
      </w:r>
      <w:proofErr w:type="spellEnd"/>
      <w:r w:rsidRPr="008A6DF1">
        <w:rPr>
          <w:rFonts w:cstheme="minorHAnsi"/>
          <w:b/>
          <w:color w:val="000000" w:themeColor="text1"/>
        </w:rPr>
        <w:t xml:space="preserve">: Plan de </w:t>
      </w:r>
      <w:proofErr w:type="spellStart"/>
      <w:r w:rsidRPr="008A6DF1">
        <w:rPr>
          <w:rFonts w:cstheme="minorHAnsi"/>
          <w:b/>
          <w:color w:val="000000" w:themeColor="text1"/>
        </w:rPr>
        <w:t>Inversión</w:t>
      </w:r>
      <w:proofErr w:type="spellEnd"/>
    </w:p>
    <w:p w14:paraId="73BED463" w14:textId="77777777" w:rsidR="006770F3" w:rsidRPr="008A6DF1" w:rsidRDefault="006770F3" w:rsidP="006D2385">
      <w:pPr>
        <w:tabs>
          <w:tab w:val="left" w:pos="0"/>
        </w:tabs>
        <w:jc w:val="both"/>
        <w:rPr>
          <w:rFonts w:cstheme="minorHAnsi"/>
          <w:color w:val="000000" w:themeColor="text1"/>
        </w:rPr>
      </w:pPr>
      <w:r w:rsidRPr="008A6DF1">
        <w:rPr>
          <w:rFonts w:cstheme="minorHAnsi"/>
          <w:color w:val="000000" w:themeColor="text1"/>
        </w:rPr>
        <w:t xml:space="preserve">Please answer the following questions with a narrative description of the results achieved by the FIP investment plan in your country in the reporting year. Explain the progress made in the reporting year, compared to the previous one. </w:t>
      </w:r>
      <w:r w:rsidRPr="008A6DF1">
        <w:rPr>
          <w:rFonts w:cstheme="minorHAnsi"/>
          <w:color w:val="000000" w:themeColor="text1"/>
          <w:lang w:val="is-IS"/>
        </w:rPr>
        <w:t>Please provide one narrative for each relevant aspect, such as</w:t>
      </w:r>
      <w:r w:rsidRPr="008A6DF1">
        <w:rPr>
          <w:rFonts w:cstheme="minorHAnsi"/>
          <w:color w:val="000000" w:themeColor="text1"/>
        </w:rPr>
        <w:t xml:space="preserve"> income, employment, entrepreneurship, access to finance, education, health, or others.</w:t>
      </w:r>
    </w:p>
    <w:p w14:paraId="7AE6BE71" w14:textId="40FA3698" w:rsidR="006770F3" w:rsidRPr="008A6DF1" w:rsidRDefault="00423F5B" w:rsidP="00475E20">
      <w:pPr>
        <w:pStyle w:val="ListParagraph"/>
        <w:numPr>
          <w:ilvl w:val="0"/>
          <w:numId w:val="3"/>
        </w:numPr>
        <w:shd w:val="clear" w:color="auto" w:fill="F2F2F2" w:themeFill="background1" w:themeFillShade="F2"/>
        <w:tabs>
          <w:tab w:val="left" w:pos="0"/>
          <w:tab w:val="num" w:pos="360"/>
        </w:tabs>
        <w:ind w:left="360"/>
        <w:contextualSpacing w:val="0"/>
        <w:rPr>
          <w:rFonts w:cstheme="minorHAnsi"/>
          <w:b/>
          <w:color w:val="000000" w:themeColor="text1"/>
          <w:lang w:val="es-MX"/>
        </w:rPr>
      </w:pPr>
      <w:r w:rsidRPr="008A6DF1">
        <w:rPr>
          <w:rFonts w:cstheme="minorHAnsi"/>
          <w:b/>
          <w:color w:val="000000" w:themeColor="text1"/>
          <w:lang w:val="es-MX"/>
        </w:rPr>
        <w:t>Número de beneficiarios:</w:t>
      </w:r>
    </w:p>
    <w:p w14:paraId="622FE456" w14:textId="77479601" w:rsidR="00702364" w:rsidRDefault="00B52ADD" w:rsidP="006D2385">
      <w:pPr>
        <w:jc w:val="both"/>
        <w:rPr>
          <w:rFonts w:cstheme="minorHAnsi"/>
          <w:color w:val="000000" w:themeColor="text1"/>
          <w:lang w:val="es-MX"/>
        </w:rPr>
      </w:pPr>
      <w:r w:rsidRPr="005274AB">
        <w:rPr>
          <w:rFonts w:cstheme="minorHAnsi"/>
          <w:color w:val="000000" w:themeColor="text1"/>
          <w:highlight w:val="yellow"/>
          <w:lang w:val="es-MX"/>
        </w:rPr>
        <w:t xml:space="preserve">El </w:t>
      </w:r>
      <w:r w:rsidR="00702364" w:rsidRPr="005274AB">
        <w:rPr>
          <w:rFonts w:cstheme="minorHAnsi"/>
          <w:color w:val="000000" w:themeColor="text1"/>
          <w:highlight w:val="yellow"/>
          <w:lang w:val="es-MX"/>
        </w:rPr>
        <w:t xml:space="preserve">PBCC cerró </w:t>
      </w:r>
      <w:r w:rsidR="00332621" w:rsidRPr="005274AB">
        <w:rPr>
          <w:rFonts w:cstheme="minorHAnsi"/>
          <w:color w:val="000000" w:themeColor="text1"/>
          <w:highlight w:val="yellow"/>
          <w:lang w:val="es-MX"/>
        </w:rPr>
        <w:t xml:space="preserve">2017 </w:t>
      </w:r>
      <w:r w:rsidR="00702364" w:rsidRPr="005274AB">
        <w:rPr>
          <w:rFonts w:cstheme="minorHAnsi"/>
          <w:color w:val="000000" w:themeColor="text1"/>
          <w:highlight w:val="yellow"/>
          <w:lang w:val="es-MX"/>
        </w:rPr>
        <w:t xml:space="preserve">con </w:t>
      </w:r>
      <w:r w:rsidR="00332621" w:rsidRPr="005274AB">
        <w:rPr>
          <w:rFonts w:cstheme="minorHAnsi"/>
          <w:b/>
          <w:color w:val="000000" w:themeColor="text1"/>
          <w:highlight w:val="yellow"/>
          <w:lang w:val="es-MX"/>
        </w:rPr>
        <w:t>265,632</w:t>
      </w:r>
      <w:r w:rsidR="00702364" w:rsidRPr="005274AB">
        <w:rPr>
          <w:rFonts w:cstheme="minorHAnsi"/>
          <w:color w:val="000000" w:themeColor="text1"/>
          <w:highlight w:val="yellow"/>
          <w:lang w:val="es-MX"/>
        </w:rPr>
        <w:t xml:space="preserve"> bene</w:t>
      </w:r>
      <w:r w:rsidR="00332621" w:rsidRPr="005274AB">
        <w:rPr>
          <w:rFonts w:cstheme="minorHAnsi"/>
          <w:color w:val="000000" w:themeColor="text1"/>
          <w:highlight w:val="yellow"/>
          <w:lang w:val="es-MX"/>
        </w:rPr>
        <w:t xml:space="preserve">ficiarios directos </w:t>
      </w:r>
      <w:r w:rsidR="000575EE" w:rsidRPr="005274AB">
        <w:rPr>
          <w:rFonts w:cstheme="minorHAnsi"/>
          <w:color w:val="000000" w:themeColor="text1"/>
          <w:highlight w:val="yellow"/>
          <w:lang w:val="es-MX"/>
        </w:rPr>
        <w:t xml:space="preserve">acumulados </w:t>
      </w:r>
      <w:r w:rsidR="00332621" w:rsidRPr="005274AB">
        <w:rPr>
          <w:rFonts w:cstheme="minorHAnsi"/>
          <w:color w:val="000000" w:themeColor="text1"/>
          <w:highlight w:val="yellow"/>
          <w:lang w:val="es-MX"/>
        </w:rPr>
        <w:t>del Proyecto</w:t>
      </w:r>
      <w:r w:rsidR="005A0F0D" w:rsidRPr="005274AB">
        <w:rPr>
          <w:rFonts w:cstheme="minorHAnsi"/>
          <w:color w:val="000000" w:themeColor="text1"/>
          <w:highlight w:val="yellow"/>
          <w:lang w:val="es-MX"/>
        </w:rPr>
        <w:t xml:space="preserve">; </w:t>
      </w:r>
      <w:r w:rsidR="00475AA1" w:rsidRPr="005274AB">
        <w:rPr>
          <w:rFonts w:cstheme="minorHAnsi"/>
          <w:color w:val="000000" w:themeColor="text1"/>
          <w:highlight w:val="yellow"/>
          <w:lang w:val="es-MX"/>
        </w:rPr>
        <w:t xml:space="preserve">esta cifra nos refiere </w:t>
      </w:r>
      <w:r w:rsidR="00365D9C" w:rsidRPr="005274AB">
        <w:rPr>
          <w:rFonts w:cstheme="minorHAnsi"/>
          <w:color w:val="000000" w:themeColor="text1"/>
          <w:highlight w:val="yellow"/>
          <w:lang w:val="es-MX"/>
        </w:rPr>
        <w:t xml:space="preserve">un </w:t>
      </w:r>
      <w:r w:rsidR="00365D9C" w:rsidRPr="005274AB">
        <w:rPr>
          <w:rFonts w:cstheme="minorHAnsi"/>
          <w:highlight w:val="yellow"/>
          <w:lang w:val="es-MX"/>
        </w:rPr>
        <w:t xml:space="preserve">promedio de </w:t>
      </w:r>
      <w:r w:rsidR="00365D9C" w:rsidRPr="005274AB">
        <w:rPr>
          <w:rFonts w:cstheme="minorHAnsi"/>
          <w:b/>
          <w:highlight w:val="yellow"/>
          <w:lang w:val="es-MX"/>
        </w:rPr>
        <w:t>44,272</w:t>
      </w:r>
      <w:r w:rsidR="00365D9C" w:rsidRPr="005274AB">
        <w:rPr>
          <w:rFonts w:cstheme="minorHAnsi"/>
          <w:highlight w:val="yellow"/>
          <w:lang w:val="es-MX"/>
        </w:rPr>
        <w:t xml:space="preserve"> beneficiarios anuales</w:t>
      </w:r>
      <w:r w:rsidR="007D1CD4" w:rsidRPr="008A6DF1">
        <w:rPr>
          <w:rFonts w:cstheme="minorHAnsi"/>
          <w:lang w:val="es-MX"/>
        </w:rPr>
        <w:t>.</w:t>
      </w:r>
      <w:r w:rsidR="00365D9C" w:rsidRPr="008A6DF1">
        <w:rPr>
          <w:rFonts w:cstheme="minorHAnsi"/>
          <w:lang w:val="es-MX"/>
        </w:rPr>
        <w:t xml:space="preserve"> </w:t>
      </w:r>
      <w:del w:id="126" w:author="Diana Nacibe Chemor Salas" w:date="2018-08-29T18:45:00Z">
        <w:r w:rsidR="007D1CD4" w:rsidRPr="008A6DF1" w:rsidDel="00231A6C">
          <w:rPr>
            <w:rFonts w:cstheme="minorHAnsi"/>
            <w:lang w:val="es-MX"/>
          </w:rPr>
          <w:delText>S</w:delText>
        </w:r>
        <w:r w:rsidR="00365D9C" w:rsidRPr="008A6DF1" w:rsidDel="00231A6C">
          <w:rPr>
            <w:rFonts w:cstheme="minorHAnsi"/>
            <w:lang w:val="es-MX"/>
          </w:rPr>
          <w:delText>i</w:delText>
        </w:r>
        <w:r w:rsidRPr="008A6DF1" w:rsidDel="00231A6C">
          <w:rPr>
            <w:rFonts w:cstheme="minorHAnsi"/>
            <w:lang w:val="es-MX"/>
          </w:rPr>
          <w:delText xml:space="preserve"> a </w:delText>
        </w:r>
        <w:r w:rsidR="00FA16F0" w:rsidRPr="008A6DF1" w:rsidDel="00231A6C">
          <w:rPr>
            <w:rFonts w:cstheme="minorHAnsi"/>
            <w:lang w:val="es-MX"/>
          </w:rPr>
          <w:delText>esto</w:delText>
        </w:r>
        <w:r w:rsidRPr="008A6DF1" w:rsidDel="00231A6C">
          <w:rPr>
            <w:rFonts w:cstheme="minorHAnsi"/>
            <w:lang w:val="es-MX"/>
          </w:rPr>
          <w:delText xml:space="preserve"> sumamos los </w:delText>
        </w:r>
      </w:del>
      <w:ins w:id="127" w:author="Diana Nacibe Chemor Salas" w:date="2018-08-29T18:45:00Z">
        <w:r w:rsidR="00231A6C">
          <w:rPr>
            <w:rFonts w:cstheme="minorHAnsi"/>
            <w:lang w:val="es-MX"/>
          </w:rPr>
          <w:t xml:space="preserve">Además, se registran </w:t>
        </w:r>
      </w:ins>
      <w:r w:rsidRPr="008A6DF1">
        <w:rPr>
          <w:rFonts w:cstheme="minorHAnsi"/>
          <w:b/>
          <w:lang w:val="es-MX"/>
        </w:rPr>
        <w:t>2,958</w:t>
      </w:r>
      <w:r w:rsidRPr="008A6DF1">
        <w:rPr>
          <w:rFonts w:cstheme="minorHAnsi"/>
          <w:lang w:val="es-MX"/>
        </w:rPr>
        <w:t xml:space="preserve"> beneficiarios directos del F</w:t>
      </w:r>
      <w:r w:rsidR="00365D9C" w:rsidRPr="008A6DF1">
        <w:rPr>
          <w:rFonts w:cstheme="minorHAnsi"/>
          <w:lang w:val="es-MX"/>
        </w:rPr>
        <w:t>IP 3</w:t>
      </w:r>
      <w:r w:rsidRPr="008A6DF1">
        <w:rPr>
          <w:rFonts w:cstheme="minorHAnsi"/>
          <w:lang w:val="es-MX"/>
        </w:rPr>
        <w:t xml:space="preserve"> y las </w:t>
      </w:r>
      <w:r w:rsidRPr="008A6DF1">
        <w:rPr>
          <w:rFonts w:cstheme="minorHAnsi"/>
          <w:b/>
          <w:lang w:val="es-MX"/>
        </w:rPr>
        <w:t>3,</w:t>
      </w:r>
      <w:ins w:id="128" w:author="Samanta Abundis Fletes" w:date="2018-08-24T18:45:00Z">
        <w:r w:rsidR="00A34003">
          <w:rPr>
            <w:rFonts w:cstheme="minorHAnsi"/>
            <w:b/>
            <w:lang w:val="es-MX"/>
          </w:rPr>
          <w:t>760</w:t>
        </w:r>
      </w:ins>
      <w:del w:id="129" w:author="Samanta Abundis Fletes" w:date="2018-08-24T18:45:00Z">
        <w:r w:rsidRPr="008A6DF1" w:rsidDel="00A34003">
          <w:rPr>
            <w:rFonts w:cstheme="minorHAnsi"/>
            <w:b/>
            <w:lang w:val="es-MX"/>
          </w:rPr>
          <w:delText>580</w:delText>
        </w:r>
      </w:del>
      <w:r w:rsidRPr="008A6DF1">
        <w:rPr>
          <w:rFonts w:cstheme="minorHAnsi"/>
          <w:b/>
          <w:lang w:val="es-MX"/>
        </w:rPr>
        <w:t xml:space="preserve"> </w:t>
      </w:r>
      <w:r w:rsidR="007D1CD4" w:rsidRPr="008A6DF1">
        <w:rPr>
          <w:rFonts w:cstheme="minorHAnsi"/>
          <w:b/>
          <w:lang w:val="es-MX"/>
        </w:rPr>
        <w:t>personas beneficiarias</w:t>
      </w:r>
      <w:r w:rsidRPr="008A6DF1">
        <w:rPr>
          <w:rFonts w:cstheme="minorHAnsi"/>
          <w:lang w:val="es-MX"/>
        </w:rPr>
        <w:t xml:space="preserve"> que incrementa su </w:t>
      </w:r>
      <w:r w:rsidR="00365D9C" w:rsidRPr="008A6DF1">
        <w:rPr>
          <w:rFonts w:cstheme="minorHAnsi"/>
          <w:lang w:val="es-MX"/>
        </w:rPr>
        <w:t>ingreso</w:t>
      </w:r>
      <w:r w:rsidRPr="008A6DF1">
        <w:rPr>
          <w:rFonts w:cstheme="minorHAnsi"/>
          <w:lang w:val="es-MX"/>
        </w:rPr>
        <w:t xml:space="preserve"> gracias a</w:t>
      </w:r>
      <w:r w:rsidR="007D1CD4" w:rsidRPr="008A6DF1">
        <w:rPr>
          <w:rFonts w:cstheme="minorHAnsi"/>
          <w:lang w:val="es-MX"/>
        </w:rPr>
        <w:t>l</w:t>
      </w:r>
      <w:r w:rsidRPr="008A6DF1">
        <w:rPr>
          <w:rFonts w:cstheme="minorHAnsi"/>
          <w:lang w:val="es-MX"/>
        </w:rPr>
        <w:t xml:space="preserve"> FI</w:t>
      </w:r>
      <w:r w:rsidR="00365D9C" w:rsidRPr="008A6DF1">
        <w:rPr>
          <w:rFonts w:cstheme="minorHAnsi"/>
          <w:lang w:val="es-MX"/>
        </w:rPr>
        <w:t>P 4</w:t>
      </w:r>
      <w:del w:id="130" w:author="Diana Nacibe Chemor Salas" w:date="2018-08-29T18:45:00Z">
        <w:r w:rsidR="00475AA1" w:rsidRPr="008A6DF1" w:rsidDel="00231A6C">
          <w:rPr>
            <w:rFonts w:cstheme="minorHAnsi"/>
            <w:lang w:val="es-MX"/>
          </w:rPr>
          <w:delText xml:space="preserve">, </w:delText>
        </w:r>
        <w:r w:rsidR="00365D9C" w:rsidRPr="008A6DF1" w:rsidDel="00231A6C">
          <w:rPr>
            <w:rFonts w:cstheme="minorHAnsi"/>
            <w:lang w:val="es-MX"/>
          </w:rPr>
          <w:delText xml:space="preserve">tenemos un total de </w:delText>
        </w:r>
        <w:r w:rsidR="00365D9C" w:rsidRPr="005274AB" w:rsidDel="00231A6C">
          <w:rPr>
            <w:rFonts w:cstheme="minorHAnsi"/>
            <w:b/>
            <w:highlight w:val="yellow"/>
            <w:lang w:val="es-MX"/>
          </w:rPr>
          <w:delText>50,810</w:delText>
        </w:r>
      </w:del>
      <w:ins w:id="131" w:author="Samanta Abundis Fletes" w:date="2018-08-24T18:48:00Z">
        <w:del w:id="132" w:author="Diana Nacibe Chemor Salas" w:date="2018-08-29T18:45:00Z">
          <w:r w:rsidR="00A34003" w:rsidDel="00231A6C">
            <w:rPr>
              <w:rFonts w:cstheme="minorHAnsi"/>
              <w:b/>
              <w:lang w:val="es-MX"/>
            </w:rPr>
            <w:delText>50,990</w:delText>
          </w:r>
        </w:del>
      </w:ins>
      <w:del w:id="133" w:author="Diana Nacibe Chemor Salas" w:date="2018-08-29T18:45:00Z">
        <w:r w:rsidR="00365D9C" w:rsidRPr="008A6DF1" w:rsidDel="00231A6C">
          <w:rPr>
            <w:rFonts w:cstheme="minorHAnsi"/>
            <w:lang w:val="es-MX"/>
          </w:rPr>
          <w:delText xml:space="preserve"> personas </w:delText>
        </w:r>
        <w:r w:rsidR="00365D9C" w:rsidRPr="008A6DF1" w:rsidDel="00231A6C">
          <w:rPr>
            <w:rFonts w:cstheme="minorHAnsi"/>
            <w:color w:val="000000" w:themeColor="text1"/>
            <w:lang w:val="es-MX"/>
          </w:rPr>
          <w:delText>aproximadamente beneficiadas por el FIP</w:delText>
        </w:r>
      </w:del>
      <w:r w:rsidR="00365D9C" w:rsidRPr="008A6DF1">
        <w:rPr>
          <w:rFonts w:cstheme="minorHAnsi"/>
          <w:color w:val="000000" w:themeColor="text1"/>
          <w:lang w:val="es-MX"/>
        </w:rPr>
        <w:t xml:space="preserve"> en este periodo de reporte</w:t>
      </w:r>
      <w:r w:rsidR="00A22CDA" w:rsidRPr="008A6DF1">
        <w:rPr>
          <w:rFonts w:cstheme="minorHAnsi"/>
          <w:color w:val="000000" w:themeColor="text1"/>
          <w:lang w:val="es-MX"/>
        </w:rPr>
        <w:t xml:space="preserve"> (enero-diciembre 2017)</w:t>
      </w:r>
      <w:r w:rsidR="00F5718B" w:rsidRPr="008A6DF1">
        <w:rPr>
          <w:rFonts w:cstheme="minorHAnsi"/>
          <w:color w:val="000000" w:themeColor="text1"/>
          <w:lang w:val="es-MX"/>
        </w:rPr>
        <w:t>.</w:t>
      </w:r>
    </w:p>
    <w:p w14:paraId="07648E10" w14:textId="49D4F06A" w:rsidR="005A0F0D" w:rsidRPr="008A6DF1" w:rsidRDefault="005A0F0D" w:rsidP="006D2385">
      <w:pPr>
        <w:jc w:val="both"/>
        <w:rPr>
          <w:rFonts w:cstheme="minorHAnsi"/>
          <w:b/>
          <w:color w:val="000000" w:themeColor="text1"/>
          <w:lang w:val="es-MX"/>
        </w:rPr>
      </w:pPr>
      <w:r>
        <w:rPr>
          <w:rFonts w:cstheme="minorHAnsi"/>
          <w:color w:val="000000" w:themeColor="text1"/>
          <w:lang w:val="es-MX"/>
        </w:rPr>
        <w:t>Si bien esta</w:t>
      </w:r>
      <w:ins w:id="134" w:author="Diana Nacibe Chemor Salas" w:date="2018-08-29T18:45:00Z">
        <w:r w:rsidR="00231A6C">
          <w:rPr>
            <w:rFonts w:cstheme="minorHAnsi"/>
            <w:color w:val="000000" w:themeColor="text1"/>
            <w:lang w:val="es-MX"/>
          </w:rPr>
          <w:t>s</w:t>
        </w:r>
      </w:ins>
      <w:r>
        <w:rPr>
          <w:rFonts w:cstheme="minorHAnsi"/>
          <w:color w:val="000000" w:themeColor="text1"/>
          <w:lang w:val="es-MX"/>
        </w:rPr>
        <w:t xml:space="preserve"> cifra</w:t>
      </w:r>
      <w:ins w:id="135" w:author="Diana Nacibe Chemor Salas" w:date="2018-08-29T18:45:00Z">
        <w:r w:rsidR="00231A6C">
          <w:rPr>
            <w:rFonts w:cstheme="minorHAnsi"/>
            <w:color w:val="000000" w:themeColor="text1"/>
            <w:lang w:val="es-MX"/>
          </w:rPr>
          <w:t>s</w:t>
        </w:r>
      </w:ins>
      <w:r>
        <w:rPr>
          <w:rFonts w:cstheme="minorHAnsi"/>
          <w:color w:val="000000" w:themeColor="text1"/>
          <w:lang w:val="es-MX"/>
        </w:rPr>
        <w:t xml:space="preserve"> pudiera</w:t>
      </w:r>
      <w:ins w:id="136" w:author="Diana Nacibe Chemor Salas" w:date="2018-08-29T18:45:00Z">
        <w:r w:rsidR="00231A6C">
          <w:rPr>
            <w:rFonts w:cstheme="minorHAnsi"/>
            <w:color w:val="000000" w:themeColor="text1"/>
            <w:lang w:val="es-MX"/>
          </w:rPr>
          <w:t>n</w:t>
        </w:r>
      </w:ins>
      <w:r>
        <w:rPr>
          <w:rFonts w:cstheme="minorHAnsi"/>
          <w:color w:val="000000" w:themeColor="text1"/>
          <w:lang w:val="es-MX"/>
        </w:rPr>
        <w:t xml:space="preserve"> percibirse pequeña</w:t>
      </w:r>
      <w:ins w:id="137" w:author="Diana Nacibe Chemor Salas" w:date="2018-08-29T18:45:00Z">
        <w:r w:rsidR="00231A6C">
          <w:rPr>
            <w:rFonts w:cstheme="minorHAnsi"/>
            <w:color w:val="000000" w:themeColor="text1"/>
            <w:lang w:val="es-MX"/>
          </w:rPr>
          <w:t>s</w:t>
        </w:r>
      </w:ins>
      <w:r>
        <w:rPr>
          <w:rFonts w:cstheme="minorHAnsi"/>
          <w:color w:val="000000" w:themeColor="text1"/>
          <w:lang w:val="es-MX"/>
        </w:rPr>
        <w:t>, el valor real del FIP radica en su capacidad para probar enfoques innovadores con posibilidades de ser replicados y escalados a nivel nacional.</w:t>
      </w:r>
    </w:p>
    <w:p w14:paraId="168F752F" w14:textId="5FE10885" w:rsidR="006770F3" w:rsidRPr="008A6DF1" w:rsidRDefault="000D3BFC" w:rsidP="00475E20">
      <w:pPr>
        <w:pStyle w:val="ListParagraph"/>
        <w:numPr>
          <w:ilvl w:val="0"/>
          <w:numId w:val="3"/>
        </w:numPr>
        <w:shd w:val="clear" w:color="auto" w:fill="F2F2F2" w:themeFill="background1" w:themeFillShade="F2"/>
        <w:ind w:left="426" w:hanging="426"/>
        <w:contextualSpacing w:val="0"/>
        <w:rPr>
          <w:rFonts w:cstheme="minorHAnsi"/>
          <w:b/>
          <w:color w:val="000000" w:themeColor="text1"/>
          <w:lang w:val="es-MX"/>
        </w:rPr>
      </w:pPr>
      <w:r w:rsidRPr="008A6DF1">
        <w:rPr>
          <w:rFonts w:cstheme="minorHAnsi"/>
          <w:b/>
          <w:color w:val="000000" w:themeColor="text1"/>
          <w:lang w:val="es-MX"/>
        </w:rPr>
        <w:t>¿Qué acciones se realizaron para proveer co-beneficios de los medios de vida (monetarios o no monetarios) a los beneficiarios?</w:t>
      </w:r>
    </w:p>
    <w:p w14:paraId="3F39FCDE" w14:textId="6371012C" w:rsidR="004D1B62" w:rsidRPr="008A6DF1" w:rsidRDefault="005F1989" w:rsidP="009714DF">
      <w:pPr>
        <w:rPr>
          <w:rFonts w:cstheme="minorHAnsi"/>
          <w:b/>
          <w:color w:val="000000" w:themeColor="text1"/>
          <w:lang w:val="es-MX"/>
        </w:rPr>
      </w:pPr>
      <w:r w:rsidRPr="008A6DF1">
        <w:rPr>
          <w:rFonts w:cstheme="minorHAnsi"/>
          <w:b/>
          <w:color w:val="000000" w:themeColor="text1"/>
          <w:lang w:val="es-MX"/>
        </w:rPr>
        <w:t>Acciones no monetarias</w:t>
      </w:r>
    </w:p>
    <w:p w14:paraId="045BFB85" w14:textId="2AE02CA0" w:rsidR="005F1989" w:rsidRPr="008A6DF1" w:rsidRDefault="005F1989" w:rsidP="005F1989">
      <w:pPr>
        <w:jc w:val="both"/>
        <w:rPr>
          <w:rFonts w:cstheme="minorHAnsi"/>
          <w:lang w:val="es-MX"/>
        </w:rPr>
      </w:pPr>
      <w:r w:rsidRPr="008A6DF1">
        <w:rPr>
          <w:rFonts w:cstheme="minorHAnsi"/>
          <w:lang w:val="es-MX"/>
        </w:rPr>
        <w:t>E</w:t>
      </w:r>
      <w:r w:rsidR="007D1CD4" w:rsidRPr="008A6DF1">
        <w:rPr>
          <w:rFonts w:cstheme="minorHAnsi"/>
          <w:lang w:val="es-MX"/>
        </w:rPr>
        <w:t>l</w:t>
      </w:r>
      <w:r w:rsidRPr="008A6DF1">
        <w:rPr>
          <w:rFonts w:cstheme="minorHAnsi"/>
          <w:lang w:val="es-MX"/>
        </w:rPr>
        <w:t xml:space="preserve"> FIP ha impulsado el conocimiento en un concepto amplio, </w:t>
      </w:r>
      <w:r w:rsidR="005A0F0D">
        <w:rPr>
          <w:rFonts w:cstheme="minorHAnsi"/>
          <w:lang w:val="es-MX"/>
        </w:rPr>
        <w:t xml:space="preserve">ya que </w:t>
      </w:r>
      <w:r w:rsidRPr="008A6DF1">
        <w:rPr>
          <w:rFonts w:cstheme="minorHAnsi"/>
          <w:lang w:val="es-MX"/>
        </w:rPr>
        <w:t xml:space="preserve">se ha dotado de </w:t>
      </w:r>
      <w:r w:rsidR="00E72233" w:rsidRPr="008A6DF1">
        <w:rPr>
          <w:rFonts w:cstheme="minorHAnsi"/>
          <w:lang w:val="es-MX"/>
        </w:rPr>
        <w:t>capacidades a</w:t>
      </w:r>
      <w:r w:rsidRPr="008A6DF1">
        <w:rPr>
          <w:rFonts w:cstheme="minorHAnsi"/>
          <w:lang w:val="es-MX"/>
        </w:rPr>
        <w:t xml:space="preserve"> los beneficiarios en cuanto al </w:t>
      </w:r>
      <w:r w:rsidR="005A0F0D">
        <w:rPr>
          <w:rFonts w:cstheme="minorHAnsi"/>
          <w:lang w:val="es-MX"/>
        </w:rPr>
        <w:t>manejo financiero. A</w:t>
      </w:r>
      <w:r w:rsidR="00E72233" w:rsidRPr="008A6DF1">
        <w:rPr>
          <w:rFonts w:cstheme="minorHAnsi"/>
          <w:lang w:val="es-MX"/>
        </w:rPr>
        <w:t>demás</w:t>
      </w:r>
      <w:r w:rsidR="001E3AEA" w:rsidRPr="008A6DF1">
        <w:rPr>
          <w:rFonts w:cstheme="minorHAnsi"/>
          <w:lang w:val="es-MX"/>
        </w:rPr>
        <w:t>,</w:t>
      </w:r>
      <w:r w:rsidR="00E72233" w:rsidRPr="008A6DF1">
        <w:rPr>
          <w:rFonts w:cstheme="minorHAnsi"/>
          <w:lang w:val="es-MX"/>
        </w:rPr>
        <w:t xml:space="preserve"> </w:t>
      </w:r>
      <w:r w:rsidR="007A14CE" w:rsidRPr="008A6DF1">
        <w:rPr>
          <w:rFonts w:cstheme="minorHAnsi"/>
          <w:lang w:val="es-MX"/>
        </w:rPr>
        <w:t>el apoyo</w:t>
      </w:r>
      <w:r w:rsidR="00A067F9" w:rsidRPr="008A6DF1">
        <w:rPr>
          <w:rFonts w:cstheme="minorHAnsi"/>
          <w:lang w:val="es-MX"/>
        </w:rPr>
        <w:t xml:space="preserve"> técnic</w:t>
      </w:r>
      <w:r w:rsidR="007A14CE" w:rsidRPr="008A6DF1">
        <w:rPr>
          <w:rFonts w:cstheme="minorHAnsi"/>
          <w:lang w:val="es-MX"/>
        </w:rPr>
        <w:t>o</w:t>
      </w:r>
      <w:r w:rsidR="00A067F9" w:rsidRPr="008A6DF1">
        <w:rPr>
          <w:rFonts w:cstheme="minorHAnsi"/>
          <w:lang w:val="es-MX"/>
        </w:rPr>
        <w:t xml:space="preserve"> </w:t>
      </w:r>
      <w:r w:rsidRPr="008A6DF1">
        <w:rPr>
          <w:rFonts w:cstheme="minorHAnsi"/>
          <w:lang w:val="es-MX"/>
        </w:rPr>
        <w:t xml:space="preserve">a los acreditados </w:t>
      </w:r>
      <w:r w:rsidR="005A0F0D">
        <w:rPr>
          <w:rFonts w:cstheme="minorHAnsi"/>
          <w:lang w:val="es-MX"/>
        </w:rPr>
        <w:t>en el caso de FIP3 y FIP</w:t>
      </w:r>
      <w:r w:rsidR="00E72233" w:rsidRPr="008A6DF1">
        <w:rPr>
          <w:rFonts w:cstheme="minorHAnsi"/>
          <w:lang w:val="es-MX"/>
        </w:rPr>
        <w:t>4</w:t>
      </w:r>
      <w:r w:rsidR="007A14CE" w:rsidRPr="008A6DF1">
        <w:rPr>
          <w:rFonts w:cstheme="minorHAnsi"/>
          <w:lang w:val="es-MX"/>
        </w:rPr>
        <w:t xml:space="preserve"> y a los beneficiarios del PBCC</w:t>
      </w:r>
      <w:r w:rsidR="005A0F0D">
        <w:rPr>
          <w:rFonts w:cstheme="minorHAnsi"/>
          <w:lang w:val="es-MX"/>
        </w:rPr>
        <w:t>,</w:t>
      </w:r>
      <w:r w:rsidR="00E72233" w:rsidRPr="008A6DF1">
        <w:rPr>
          <w:rFonts w:cstheme="minorHAnsi"/>
          <w:lang w:val="es-MX"/>
        </w:rPr>
        <w:t xml:space="preserve"> promueve una mejor </w:t>
      </w:r>
      <w:r w:rsidRPr="008A6DF1">
        <w:rPr>
          <w:rFonts w:cstheme="minorHAnsi"/>
          <w:lang w:val="es-MX"/>
        </w:rPr>
        <w:t>toma</w:t>
      </w:r>
      <w:r w:rsidR="00E72233" w:rsidRPr="008A6DF1">
        <w:rPr>
          <w:rFonts w:cstheme="minorHAnsi"/>
          <w:lang w:val="es-MX"/>
        </w:rPr>
        <w:t xml:space="preserve"> de</w:t>
      </w:r>
      <w:r w:rsidRPr="008A6DF1">
        <w:rPr>
          <w:rFonts w:cstheme="minorHAnsi"/>
          <w:lang w:val="es-MX"/>
        </w:rPr>
        <w:t xml:space="preserve"> decisiones</w:t>
      </w:r>
      <w:r w:rsidR="00A22CDA" w:rsidRPr="008A6DF1">
        <w:rPr>
          <w:rFonts w:cstheme="minorHAnsi"/>
          <w:lang w:val="es-MX"/>
        </w:rPr>
        <w:t xml:space="preserve">, </w:t>
      </w:r>
      <w:r w:rsidR="000575EE">
        <w:rPr>
          <w:rFonts w:cstheme="minorHAnsi"/>
          <w:lang w:val="es-MX"/>
        </w:rPr>
        <w:t>que se refleja en la generación de iniciativas locales</w:t>
      </w:r>
      <w:r w:rsidRPr="008A6DF1">
        <w:rPr>
          <w:rFonts w:cstheme="minorHAnsi"/>
          <w:lang w:val="es-MX"/>
        </w:rPr>
        <w:t xml:space="preserve"> que contribuyen al desarrollo de las comunidades. </w:t>
      </w:r>
    </w:p>
    <w:p w14:paraId="62A2EF1A" w14:textId="08CC81B7" w:rsidR="00E72233" w:rsidRPr="008A6DF1" w:rsidRDefault="007D1CD4" w:rsidP="00E72233">
      <w:pPr>
        <w:jc w:val="both"/>
        <w:rPr>
          <w:rFonts w:cstheme="minorHAnsi"/>
          <w:lang w:val="es-MX"/>
        </w:rPr>
      </w:pPr>
      <w:r w:rsidRPr="008A6DF1">
        <w:rPr>
          <w:rFonts w:cstheme="minorHAnsi"/>
          <w:lang w:val="es-MX"/>
        </w:rPr>
        <w:t>E</w:t>
      </w:r>
      <w:r w:rsidR="00E72233" w:rsidRPr="008A6DF1">
        <w:rPr>
          <w:rFonts w:cstheme="minorHAnsi"/>
          <w:lang w:val="es-MX"/>
        </w:rPr>
        <w:t xml:space="preserve">ste conocimiento ha derivado </w:t>
      </w:r>
      <w:r w:rsidR="007A14CE" w:rsidRPr="008A6DF1">
        <w:rPr>
          <w:rFonts w:cstheme="minorHAnsi"/>
          <w:lang w:val="es-MX"/>
        </w:rPr>
        <w:t xml:space="preserve">también </w:t>
      </w:r>
      <w:r w:rsidR="00E72233" w:rsidRPr="008A6DF1">
        <w:rPr>
          <w:rFonts w:cstheme="minorHAnsi"/>
          <w:lang w:val="es-MX"/>
        </w:rPr>
        <w:t xml:space="preserve">en el </w:t>
      </w:r>
      <w:r w:rsidR="005F1989" w:rsidRPr="008A6DF1">
        <w:rPr>
          <w:rFonts w:cstheme="minorHAnsi"/>
          <w:lang w:val="es-MX"/>
        </w:rPr>
        <w:t>empoderamiento de los productores, incrementando la rentabilidad en términos de desarrollo humano</w:t>
      </w:r>
      <w:r w:rsidR="001E3AEA" w:rsidRPr="008A6DF1">
        <w:rPr>
          <w:rFonts w:cstheme="minorHAnsi"/>
          <w:lang w:val="es-MX"/>
        </w:rPr>
        <w:t>.</w:t>
      </w:r>
      <w:r w:rsidR="00E72233" w:rsidRPr="008A6DF1">
        <w:rPr>
          <w:rFonts w:cstheme="minorHAnsi"/>
          <w:lang w:val="es-MX"/>
        </w:rPr>
        <w:t xml:space="preserve"> </w:t>
      </w:r>
      <w:r w:rsidR="001E3AEA" w:rsidRPr="008A6DF1">
        <w:rPr>
          <w:rFonts w:cstheme="minorHAnsi"/>
          <w:lang w:val="es-MX"/>
        </w:rPr>
        <w:t>L</w:t>
      </w:r>
      <w:r w:rsidR="00E72233" w:rsidRPr="008A6DF1">
        <w:rPr>
          <w:rFonts w:cstheme="minorHAnsi"/>
          <w:lang w:val="es-MX"/>
        </w:rPr>
        <w:t xml:space="preserve">a </w:t>
      </w:r>
      <w:r w:rsidR="005F1989" w:rsidRPr="008A6DF1">
        <w:rPr>
          <w:rFonts w:cstheme="minorHAnsi"/>
          <w:lang w:val="es-MX"/>
        </w:rPr>
        <w:t>internalización de lecciones aprendidas</w:t>
      </w:r>
      <w:r w:rsidR="001E3AEA" w:rsidRPr="008A6DF1">
        <w:rPr>
          <w:rFonts w:cstheme="minorHAnsi"/>
          <w:lang w:val="es-MX"/>
        </w:rPr>
        <w:t>,</w:t>
      </w:r>
      <w:r w:rsidR="007A14CE" w:rsidRPr="008A6DF1">
        <w:rPr>
          <w:rFonts w:cstheme="minorHAnsi"/>
          <w:lang w:val="es-MX"/>
        </w:rPr>
        <w:t xml:space="preserve"> </w:t>
      </w:r>
      <w:r w:rsidR="00120977" w:rsidRPr="008A6DF1">
        <w:rPr>
          <w:rFonts w:cstheme="minorHAnsi"/>
          <w:lang w:val="es-MX"/>
        </w:rPr>
        <w:t xml:space="preserve">tanto </w:t>
      </w:r>
      <w:r w:rsidR="007A14CE" w:rsidRPr="008A6DF1">
        <w:rPr>
          <w:rFonts w:cstheme="minorHAnsi"/>
          <w:lang w:val="es-MX"/>
        </w:rPr>
        <w:t xml:space="preserve">en los individuos como en los </w:t>
      </w:r>
      <w:r w:rsidR="00120977" w:rsidRPr="008A6DF1">
        <w:rPr>
          <w:rFonts w:cstheme="minorHAnsi"/>
          <w:lang w:val="es-MX"/>
        </w:rPr>
        <w:t>grupos</w:t>
      </w:r>
      <w:r w:rsidR="001E3AEA" w:rsidRPr="008A6DF1">
        <w:rPr>
          <w:rFonts w:cstheme="minorHAnsi"/>
          <w:lang w:val="es-MX"/>
        </w:rPr>
        <w:t>,</w:t>
      </w:r>
      <w:r w:rsidR="007A14CE" w:rsidRPr="008A6DF1">
        <w:rPr>
          <w:rFonts w:cstheme="minorHAnsi"/>
          <w:lang w:val="es-MX"/>
        </w:rPr>
        <w:t xml:space="preserve"> ha</w:t>
      </w:r>
      <w:r w:rsidR="00E72233" w:rsidRPr="008A6DF1">
        <w:rPr>
          <w:rFonts w:cstheme="minorHAnsi"/>
          <w:lang w:val="es-MX"/>
        </w:rPr>
        <w:t xml:space="preserve"> servido para propiciar una mejor toma de decisiones en</w:t>
      </w:r>
      <w:r w:rsidR="005F1989" w:rsidRPr="008A6DF1">
        <w:rPr>
          <w:rFonts w:cstheme="minorHAnsi"/>
          <w:lang w:val="es-MX"/>
        </w:rPr>
        <w:t xml:space="preserve"> iniciativas futuras</w:t>
      </w:r>
      <w:r w:rsidR="00E72233" w:rsidRPr="008A6DF1">
        <w:rPr>
          <w:rFonts w:cstheme="minorHAnsi"/>
          <w:lang w:val="es-MX"/>
        </w:rPr>
        <w:t xml:space="preserve"> </w:t>
      </w:r>
      <w:r w:rsidR="00A22CDA" w:rsidRPr="008A6DF1">
        <w:rPr>
          <w:rFonts w:cstheme="minorHAnsi"/>
          <w:lang w:val="es-MX"/>
        </w:rPr>
        <w:t>e incluso</w:t>
      </w:r>
      <w:r w:rsidR="00E72233" w:rsidRPr="008A6DF1">
        <w:rPr>
          <w:rFonts w:cstheme="minorHAnsi"/>
          <w:lang w:val="es-MX"/>
        </w:rPr>
        <w:t xml:space="preserve"> adoptar un mayor riesgo</w:t>
      </w:r>
      <w:r w:rsidR="007A14CE" w:rsidRPr="008A6DF1">
        <w:rPr>
          <w:rFonts w:cstheme="minorHAnsi"/>
          <w:lang w:val="es-MX"/>
        </w:rPr>
        <w:t xml:space="preserve"> financiero</w:t>
      </w:r>
      <w:r w:rsidR="00E72233" w:rsidRPr="008A6DF1">
        <w:rPr>
          <w:rFonts w:cstheme="minorHAnsi"/>
          <w:lang w:val="es-MX"/>
        </w:rPr>
        <w:t>, algo que históricamente ha frenado el desarrollo en las áreas rurales.</w:t>
      </w:r>
    </w:p>
    <w:p w14:paraId="759C3E41" w14:textId="751CB0F1" w:rsidR="005F1989" w:rsidRPr="008A6DF1" w:rsidRDefault="00E72233" w:rsidP="00E72233">
      <w:pPr>
        <w:jc w:val="both"/>
        <w:rPr>
          <w:rFonts w:cstheme="minorHAnsi"/>
          <w:lang w:val="es-MX"/>
        </w:rPr>
      </w:pPr>
      <w:r w:rsidRPr="008A6DF1">
        <w:rPr>
          <w:rFonts w:cstheme="minorHAnsi"/>
          <w:lang w:val="es-MX"/>
        </w:rPr>
        <w:t>Los casos de éxito han permitido e</w:t>
      </w:r>
      <w:r w:rsidR="005F1989" w:rsidRPr="008A6DF1">
        <w:rPr>
          <w:rFonts w:cstheme="minorHAnsi"/>
          <w:lang w:val="es-MX"/>
        </w:rPr>
        <w:t xml:space="preserve">l regreso de la confianza al sector forestal, donde los programas y apoyos </w:t>
      </w:r>
      <w:r w:rsidRPr="008A6DF1">
        <w:rPr>
          <w:rFonts w:cstheme="minorHAnsi"/>
          <w:lang w:val="es-MX"/>
        </w:rPr>
        <w:t xml:space="preserve">han </w:t>
      </w:r>
      <w:r w:rsidR="00F5718B" w:rsidRPr="008A6DF1">
        <w:rPr>
          <w:rFonts w:cstheme="minorHAnsi"/>
          <w:lang w:val="es-MX"/>
        </w:rPr>
        <w:t xml:space="preserve">fortalecido </w:t>
      </w:r>
      <w:r w:rsidR="005F1989" w:rsidRPr="008A6DF1">
        <w:rPr>
          <w:rFonts w:cstheme="minorHAnsi"/>
          <w:lang w:val="es-MX"/>
        </w:rPr>
        <w:t>las capacidades de los productores</w:t>
      </w:r>
      <w:r w:rsidR="00F5718B" w:rsidRPr="008A6DF1">
        <w:rPr>
          <w:rFonts w:cstheme="minorHAnsi"/>
          <w:lang w:val="es-MX"/>
        </w:rPr>
        <w:t>,</w:t>
      </w:r>
      <w:r w:rsidR="005F1989" w:rsidRPr="008A6DF1">
        <w:rPr>
          <w:rFonts w:cstheme="minorHAnsi"/>
          <w:lang w:val="es-MX"/>
        </w:rPr>
        <w:t xml:space="preserve"> </w:t>
      </w:r>
      <w:r w:rsidRPr="008A6DF1">
        <w:rPr>
          <w:rFonts w:cstheme="minorHAnsi"/>
          <w:lang w:val="es-MX"/>
        </w:rPr>
        <w:t>eleva</w:t>
      </w:r>
      <w:r w:rsidR="00F5718B" w:rsidRPr="008A6DF1">
        <w:rPr>
          <w:rFonts w:cstheme="minorHAnsi"/>
          <w:lang w:val="es-MX"/>
        </w:rPr>
        <w:t>n</w:t>
      </w:r>
      <w:r w:rsidRPr="008A6DF1">
        <w:rPr>
          <w:rFonts w:cstheme="minorHAnsi"/>
          <w:lang w:val="es-MX"/>
        </w:rPr>
        <w:t xml:space="preserve">do </w:t>
      </w:r>
      <w:r w:rsidR="005F1989" w:rsidRPr="008A6DF1">
        <w:rPr>
          <w:rFonts w:cstheme="minorHAnsi"/>
          <w:lang w:val="es-MX"/>
        </w:rPr>
        <w:t xml:space="preserve">su productividad y competitividad con miras a dar valor agregado a sus productos y </w:t>
      </w:r>
      <w:r w:rsidRPr="008A6DF1">
        <w:rPr>
          <w:rFonts w:cstheme="minorHAnsi"/>
          <w:lang w:val="es-MX"/>
        </w:rPr>
        <w:t>por ende</w:t>
      </w:r>
      <w:r w:rsidR="001E3AEA" w:rsidRPr="008A6DF1">
        <w:rPr>
          <w:rFonts w:cstheme="minorHAnsi"/>
          <w:lang w:val="es-MX"/>
        </w:rPr>
        <w:t>,</w:t>
      </w:r>
      <w:r w:rsidR="005F1989" w:rsidRPr="008A6DF1">
        <w:rPr>
          <w:rFonts w:cstheme="minorHAnsi"/>
          <w:lang w:val="es-MX"/>
        </w:rPr>
        <w:t xml:space="preserve"> </w:t>
      </w:r>
      <w:r w:rsidRPr="008A6DF1">
        <w:rPr>
          <w:rFonts w:cstheme="minorHAnsi"/>
          <w:lang w:val="es-MX"/>
        </w:rPr>
        <w:t>incrementar su</w:t>
      </w:r>
      <w:r w:rsidR="005F1989" w:rsidRPr="008A6DF1">
        <w:rPr>
          <w:rFonts w:cstheme="minorHAnsi"/>
          <w:lang w:val="es-MX"/>
        </w:rPr>
        <w:t>s ingresos y su calidad de vida.</w:t>
      </w:r>
      <w:r w:rsidR="00A067F9" w:rsidRPr="008A6DF1">
        <w:rPr>
          <w:rFonts w:cstheme="minorHAnsi"/>
          <w:lang w:val="es-MX"/>
        </w:rPr>
        <w:t xml:space="preserve"> </w:t>
      </w:r>
      <w:r w:rsidR="00F5718B" w:rsidRPr="008A6DF1">
        <w:rPr>
          <w:rFonts w:cstheme="minorHAnsi"/>
          <w:lang w:val="es-MX"/>
        </w:rPr>
        <w:t xml:space="preserve">Lo anterior, además, propicia el arraigo; como tal, </w:t>
      </w:r>
      <w:r w:rsidR="007A14CE" w:rsidRPr="008A6DF1">
        <w:rPr>
          <w:rFonts w:cstheme="minorHAnsi"/>
          <w:lang w:val="es-MX"/>
        </w:rPr>
        <w:t>s</w:t>
      </w:r>
      <w:r w:rsidR="00A067F9" w:rsidRPr="008A6DF1">
        <w:rPr>
          <w:rFonts w:cstheme="minorHAnsi"/>
          <w:lang w:val="es-MX"/>
        </w:rPr>
        <w:t xml:space="preserve">e ha identificado que las acciones emprendidas propiciaron tal beneficio que se </w:t>
      </w:r>
      <w:r w:rsidR="00537822" w:rsidRPr="008A6DF1">
        <w:rPr>
          <w:rFonts w:cstheme="minorHAnsi"/>
          <w:lang w:val="es-MX"/>
        </w:rPr>
        <w:t xml:space="preserve">logró </w:t>
      </w:r>
      <w:r w:rsidR="00A067F9" w:rsidRPr="008A6DF1">
        <w:rPr>
          <w:rFonts w:cstheme="minorHAnsi"/>
          <w:lang w:val="es-MX"/>
        </w:rPr>
        <w:t xml:space="preserve">evitar la </w:t>
      </w:r>
      <w:r w:rsidR="00F5718B" w:rsidRPr="008A6DF1">
        <w:rPr>
          <w:rFonts w:cstheme="minorHAnsi"/>
          <w:lang w:val="es-MX"/>
        </w:rPr>
        <w:t>migración, fomentando el retorno al campo.</w:t>
      </w:r>
    </w:p>
    <w:p w14:paraId="6B9187BC" w14:textId="49618F7B" w:rsidR="005F1989" w:rsidRPr="008A6DF1" w:rsidRDefault="00E72233" w:rsidP="00E72233">
      <w:pPr>
        <w:jc w:val="both"/>
        <w:rPr>
          <w:rFonts w:cstheme="minorHAnsi"/>
          <w:lang w:val="es-MX"/>
        </w:rPr>
      </w:pPr>
      <w:r w:rsidRPr="008A6DF1">
        <w:rPr>
          <w:rFonts w:cstheme="minorHAnsi"/>
          <w:lang w:val="es-MX"/>
        </w:rPr>
        <w:lastRenderedPageBreak/>
        <w:t>Esta misma confianza se refleja en la</w:t>
      </w:r>
      <w:r w:rsidR="000575EE">
        <w:rPr>
          <w:rFonts w:cstheme="minorHAnsi"/>
          <w:lang w:val="es-MX"/>
        </w:rPr>
        <w:t>s</w:t>
      </w:r>
      <w:r w:rsidRPr="008A6DF1">
        <w:rPr>
          <w:rFonts w:cstheme="minorHAnsi"/>
          <w:lang w:val="es-MX"/>
        </w:rPr>
        <w:t xml:space="preserve"> asociatividad</w:t>
      </w:r>
      <w:r w:rsidR="000575EE">
        <w:rPr>
          <w:rFonts w:cstheme="minorHAnsi"/>
          <w:lang w:val="es-MX"/>
        </w:rPr>
        <w:t>es</w:t>
      </w:r>
      <w:r w:rsidRPr="008A6DF1">
        <w:rPr>
          <w:rFonts w:cstheme="minorHAnsi"/>
          <w:lang w:val="es-MX"/>
        </w:rPr>
        <w:t xml:space="preserve">, </w:t>
      </w:r>
      <w:r w:rsidR="000575EE">
        <w:rPr>
          <w:rFonts w:cstheme="minorHAnsi"/>
          <w:lang w:val="es-MX"/>
        </w:rPr>
        <w:t xml:space="preserve">donde </w:t>
      </w:r>
      <w:r w:rsidR="007A14CE" w:rsidRPr="008A6DF1">
        <w:rPr>
          <w:rFonts w:cstheme="minorHAnsi"/>
          <w:lang w:val="es-MX"/>
        </w:rPr>
        <w:t xml:space="preserve">los productores </w:t>
      </w:r>
      <w:r w:rsidRPr="008A6DF1">
        <w:rPr>
          <w:rFonts w:cstheme="minorHAnsi"/>
          <w:lang w:val="es-MX"/>
        </w:rPr>
        <w:t>se ha</w:t>
      </w:r>
      <w:r w:rsidR="007A14CE" w:rsidRPr="008A6DF1">
        <w:rPr>
          <w:rFonts w:cstheme="minorHAnsi"/>
          <w:lang w:val="es-MX"/>
        </w:rPr>
        <w:t>n</w:t>
      </w:r>
      <w:r w:rsidRPr="008A6DF1">
        <w:rPr>
          <w:rFonts w:cstheme="minorHAnsi"/>
          <w:lang w:val="es-MX"/>
        </w:rPr>
        <w:t xml:space="preserve"> dado cuenta que </w:t>
      </w:r>
      <w:r w:rsidR="007A14CE" w:rsidRPr="008A6DF1">
        <w:rPr>
          <w:rFonts w:cstheme="minorHAnsi"/>
          <w:lang w:val="es-MX"/>
        </w:rPr>
        <w:t xml:space="preserve">en el colectivo </w:t>
      </w:r>
      <w:r w:rsidRPr="008A6DF1">
        <w:rPr>
          <w:rFonts w:cstheme="minorHAnsi"/>
          <w:lang w:val="es-MX"/>
        </w:rPr>
        <w:t xml:space="preserve">logran </w:t>
      </w:r>
      <w:r w:rsidR="00537822" w:rsidRPr="008A6DF1">
        <w:rPr>
          <w:rFonts w:cstheme="minorHAnsi"/>
          <w:lang w:val="es-MX"/>
        </w:rPr>
        <w:t xml:space="preserve">más </w:t>
      </w:r>
      <w:r w:rsidRPr="008A6DF1">
        <w:rPr>
          <w:rFonts w:cstheme="minorHAnsi"/>
          <w:lang w:val="es-MX"/>
        </w:rPr>
        <w:t xml:space="preserve">que en lo individual, esto fomenta la </w:t>
      </w:r>
      <w:r w:rsidR="005F1989" w:rsidRPr="008A6DF1">
        <w:rPr>
          <w:rFonts w:cstheme="minorHAnsi"/>
          <w:lang w:val="es-MX"/>
        </w:rPr>
        <w:t>sostenibilidad de las inversiones</w:t>
      </w:r>
      <w:r w:rsidR="007A14CE" w:rsidRPr="008A6DF1">
        <w:rPr>
          <w:rFonts w:cstheme="minorHAnsi"/>
          <w:lang w:val="es-MX"/>
        </w:rPr>
        <w:t xml:space="preserve"> en el largo plazo</w:t>
      </w:r>
      <w:r w:rsidRPr="008A6DF1">
        <w:rPr>
          <w:rFonts w:cstheme="minorHAnsi"/>
          <w:lang w:val="es-MX"/>
        </w:rPr>
        <w:t xml:space="preserve">. </w:t>
      </w:r>
    </w:p>
    <w:p w14:paraId="4489B0C5" w14:textId="55DC6451" w:rsidR="00120977" w:rsidRPr="008A6DF1" w:rsidRDefault="007D1CD4" w:rsidP="00E72233">
      <w:pPr>
        <w:jc w:val="both"/>
        <w:rPr>
          <w:rFonts w:cstheme="minorHAnsi"/>
          <w:lang w:val="es-MX"/>
        </w:rPr>
      </w:pPr>
      <w:r w:rsidRPr="008A6DF1">
        <w:rPr>
          <w:rFonts w:cstheme="minorHAnsi"/>
          <w:lang w:val="es-MX"/>
        </w:rPr>
        <w:t>T</w:t>
      </w:r>
      <w:r w:rsidR="00E72233" w:rsidRPr="008A6DF1">
        <w:rPr>
          <w:rFonts w:cstheme="minorHAnsi"/>
          <w:lang w:val="es-MX"/>
        </w:rPr>
        <w:t>ambién se identifica como un co</w:t>
      </w:r>
      <w:r w:rsidR="00537822" w:rsidRPr="008A6DF1">
        <w:rPr>
          <w:rFonts w:cstheme="minorHAnsi"/>
          <w:lang w:val="es-MX"/>
        </w:rPr>
        <w:t>-</w:t>
      </w:r>
      <w:r w:rsidR="00E72233" w:rsidRPr="008A6DF1">
        <w:rPr>
          <w:rFonts w:cstheme="minorHAnsi"/>
          <w:lang w:val="es-MX"/>
        </w:rPr>
        <w:t xml:space="preserve">beneficio del FIP el enfoque </w:t>
      </w:r>
      <w:r w:rsidR="005F1989" w:rsidRPr="008A6DF1">
        <w:rPr>
          <w:rFonts w:cstheme="minorHAnsi"/>
          <w:lang w:val="es-MX"/>
        </w:rPr>
        <w:t>orientado a fortalecer la perspectiva de género e inclusión</w:t>
      </w:r>
      <w:r w:rsidR="00120977" w:rsidRPr="008A6DF1">
        <w:rPr>
          <w:rFonts w:cstheme="minorHAnsi"/>
          <w:lang w:val="es-MX"/>
        </w:rPr>
        <w:t xml:space="preserve"> de los </w:t>
      </w:r>
      <w:r w:rsidR="005F1989" w:rsidRPr="008A6DF1">
        <w:rPr>
          <w:rFonts w:cstheme="minorHAnsi"/>
          <w:lang w:val="es-MX"/>
        </w:rPr>
        <w:t>pueblos indígenas</w:t>
      </w:r>
      <w:r w:rsidR="00537822" w:rsidRPr="008A6DF1">
        <w:rPr>
          <w:rFonts w:cstheme="minorHAnsi"/>
          <w:lang w:val="es-MX"/>
        </w:rPr>
        <w:t>;</w:t>
      </w:r>
      <w:r w:rsidR="00E72233" w:rsidRPr="008A6DF1">
        <w:rPr>
          <w:rFonts w:cstheme="minorHAnsi"/>
          <w:lang w:val="es-MX"/>
        </w:rPr>
        <w:t xml:space="preserve"> la</w:t>
      </w:r>
      <w:r w:rsidR="00A067F9" w:rsidRPr="008A6DF1">
        <w:rPr>
          <w:rFonts w:cstheme="minorHAnsi"/>
          <w:lang w:val="es-MX"/>
        </w:rPr>
        <w:t xml:space="preserve"> mayoría </w:t>
      </w:r>
      <w:r w:rsidR="00E72233" w:rsidRPr="008A6DF1">
        <w:rPr>
          <w:rFonts w:cstheme="minorHAnsi"/>
          <w:lang w:val="es-MX"/>
        </w:rPr>
        <w:t xml:space="preserve">de </w:t>
      </w:r>
      <w:r w:rsidR="007A14CE" w:rsidRPr="008A6DF1">
        <w:rPr>
          <w:rFonts w:cstheme="minorHAnsi"/>
          <w:lang w:val="es-MX"/>
        </w:rPr>
        <w:t>las inversiones</w:t>
      </w:r>
      <w:r w:rsidR="00E72233" w:rsidRPr="008A6DF1">
        <w:rPr>
          <w:rFonts w:cstheme="minorHAnsi"/>
          <w:lang w:val="es-MX"/>
        </w:rPr>
        <w:t xml:space="preserve"> </w:t>
      </w:r>
      <w:r w:rsidR="00120977" w:rsidRPr="008A6DF1">
        <w:rPr>
          <w:rFonts w:cstheme="minorHAnsi"/>
          <w:lang w:val="es-MX"/>
        </w:rPr>
        <w:t>dan prioridad a</w:t>
      </w:r>
      <w:r w:rsidR="00E72233" w:rsidRPr="008A6DF1">
        <w:rPr>
          <w:rFonts w:cstheme="minorHAnsi"/>
          <w:lang w:val="es-MX"/>
        </w:rPr>
        <w:t xml:space="preserve"> </w:t>
      </w:r>
      <w:r w:rsidR="00120977" w:rsidRPr="008A6DF1">
        <w:rPr>
          <w:rFonts w:cstheme="minorHAnsi"/>
          <w:lang w:val="es-MX"/>
        </w:rPr>
        <w:t>estos</w:t>
      </w:r>
      <w:r w:rsidR="00E72233" w:rsidRPr="008A6DF1">
        <w:rPr>
          <w:rFonts w:cstheme="minorHAnsi"/>
          <w:lang w:val="es-MX"/>
        </w:rPr>
        <w:t xml:space="preserve"> grupos vulnerables</w:t>
      </w:r>
      <w:r w:rsidR="00120977" w:rsidRPr="008A6DF1">
        <w:rPr>
          <w:rFonts w:cstheme="minorHAnsi"/>
          <w:lang w:val="es-MX"/>
        </w:rPr>
        <w:t>,</w:t>
      </w:r>
      <w:r w:rsidR="00E72233" w:rsidRPr="008A6DF1">
        <w:rPr>
          <w:rFonts w:cstheme="minorHAnsi"/>
          <w:lang w:val="es-MX"/>
        </w:rPr>
        <w:t xml:space="preserve"> </w:t>
      </w:r>
      <w:r w:rsidR="00120977" w:rsidRPr="008A6DF1">
        <w:rPr>
          <w:rFonts w:cstheme="minorHAnsi"/>
          <w:lang w:val="es-MX"/>
        </w:rPr>
        <w:t>inclusive</w:t>
      </w:r>
      <w:r w:rsidR="00E72233" w:rsidRPr="008A6DF1">
        <w:rPr>
          <w:rFonts w:cstheme="minorHAnsi"/>
          <w:lang w:val="es-MX"/>
        </w:rPr>
        <w:t xml:space="preserve"> en algunos casos como en los apoyos locales de los estados donde se aplica la </w:t>
      </w:r>
      <w:r w:rsidR="00A067F9" w:rsidRPr="008A6DF1">
        <w:rPr>
          <w:rFonts w:cstheme="minorHAnsi"/>
          <w:lang w:val="es-MX"/>
        </w:rPr>
        <w:t>iniciativa</w:t>
      </w:r>
      <w:r w:rsidR="00E72233" w:rsidRPr="008A6DF1">
        <w:rPr>
          <w:rFonts w:cstheme="minorHAnsi"/>
          <w:lang w:val="es-MX"/>
        </w:rPr>
        <w:t xml:space="preserve"> de reducción de </w:t>
      </w:r>
      <w:r w:rsidR="00A067F9" w:rsidRPr="008A6DF1">
        <w:rPr>
          <w:rFonts w:cstheme="minorHAnsi"/>
          <w:lang w:val="es-MX"/>
        </w:rPr>
        <w:t>e</w:t>
      </w:r>
      <w:r w:rsidR="007A14CE" w:rsidRPr="008A6DF1">
        <w:rPr>
          <w:rFonts w:cstheme="minorHAnsi"/>
          <w:lang w:val="es-MX"/>
        </w:rPr>
        <w:t>misiones</w:t>
      </w:r>
      <w:r w:rsidR="00120977" w:rsidRPr="008A6DF1">
        <w:rPr>
          <w:rFonts w:cstheme="minorHAnsi"/>
          <w:lang w:val="es-MX"/>
        </w:rPr>
        <w:t>,</w:t>
      </w:r>
      <w:r w:rsidR="00E72233" w:rsidRPr="008A6DF1">
        <w:rPr>
          <w:rFonts w:cstheme="minorHAnsi"/>
          <w:lang w:val="es-MX"/>
        </w:rPr>
        <w:t xml:space="preserve"> estos beneficios se </w:t>
      </w:r>
      <w:r w:rsidR="00A067F9" w:rsidRPr="008A6DF1">
        <w:rPr>
          <w:rFonts w:cstheme="minorHAnsi"/>
          <w:lang w:val="es-MX"/>
        </w:rPr>
        <w:t>amplían</w:t>
      </w:r>
      <w:r w:rsidR="007A14CE" w:rsidRPr="008A6DF1">
        <w:rPr>
          <w:rFonts w:cstheme="minorHAnsi"/>
          <w:lang w:val="es-MX"/>
        </w:rPr>
        <w:t xml:space="preserve"> a</w:t>
      </w:r>
      <w:r w:rsidR="00E72233" w:rsidRPr="008A6DF1">
        <w:rPr>
          <w:rFonts w:cstheme="minorHAnsi"/>
          <w:lang w:val="es-MX"/>
        </w:rPr>
        <w:t xml:space="preserve"> </w:t>
      </w:r>
      <w:r w:rsidR="00A067F9" w:rsidRPr="008A6DF1">
        <w:rPr>
          <w:rFonts w:cstheme="minorHAnsi"/>
          <w:lang w:val="es-MX"/>
        </w:rPr>
        <w:t xml:space="preserve">los jóvenes y avecindados que no tienen derecho sobre la tierra pero que </w:t>
      </w:r>
      <w:r w:rsidR="00104421">
        <w:rPr>
          <w:rFonts w:cstheme="minorHAnsi"/>
          <w:lang w:val="es-MX"/>
        </w:rPr>
        <w:t xml:space="preserve">sin embargo, </w:t>
      </w:r>
      <w:r w:rsidR="00A067F9" w:rsidRPr="008A6DF1">
        <w:rPr>
          <w:rFonts w:cstheme="minorHAnsi"/>
          <w:lang w:val="es-MX"/>
        </w:rPr>
        <w:t>la trabajan.</w:t>
      </w:r>
    </w:p>
    <w:p w14:paraId="748B3A6A" w14:textId="3B607141" w:rsidR="005F1989" w:rsidRPr="008A6DF1" w:rsidRDefault="007A14CE" w:rsidP="00E72233">
      <w:pPr>
        <w:jc w:val="both"/>
        <w:rPr>
          <w:rFonts w:cstheme="minorHAnsi"/>
          <w:lang w:val="es-MX"/>
        </w:rPr>
      </w:pPr>
      <w:r w:rsidRPr="008A6DF1">
        <w:rPr>
          <w:rFonts w:cstheme="minorHAnsi"/>
          <w:lang w:val="es-MX"/>
        </w:rPr>
        <w:t>Resulta destacable</w:t>
      </w:r>
      <w:r w:rsidR="00A067F9" w:rsidRPr="008A6DF1">
        <w:rPr>
          <w:rFonts w:cstheme="minorHAnsi"/>
          <w:lang w:val="es-MX"/>
        </w:rPr>
        <w:t xml:space="preserve"> que la combinación entre un proyecto financiero y el aprovechamiento sustentable de los recursos naturales en el paisaje forestal</w:t>
      </w:r>
      <w:r w:rsidR="00D52836" w:rsidRPr="008A6DF1">
        <w:rPr>
          <w:rFonts w:cstheme="minorHAnsi"/>
          <w:lang w:val="es-MX"/>
        </w:rPr>
        <w:t>,</w:t>
      </w:r>
      <w:r w:rsidR="00A067F9" w:rsidRPr="008A6DF1">
        <w:rPr>
          <w:rFonts w:cstheme="minorHAnsi"/>
          <w:lang w:val="es-MX"/>
        </w:rPr>
        <w:t xml:space="preserve"> </w:t>
      </w:r>
      <w:r w:rsidRPr="008A6DF1">
        <w:rPr>
          <w:rFonts w:cstheme="minorHAnsi"/>
          <w:lang w:val="es-MX"/>
        </w:rPr>
        <w:t xml:space="preserve">ha </w:t>
      </w:r>
      <w:r w:rsidR="00A067F9" w:rsidRPr="008A6DF1">
        <w:rPr>
          <w:rFonts w:cstheme="minorHAnsi"/>
          <w:lang w:val="es-MX"/>
        </w:rPr>
        <w:t>favore</w:t>
      </w:r>
      <w:r w:rsidRPr="008A6DF1">
        <w:rPr>
          <w:rFonts w:cstheme="minorHAnsi"/>
          <w:lang w:val="es-MX"/>
        </w:rPr>
        <w:t>cido</w:t>
      </w:r>
      <w:r w:rsidR="00A067F9" w:rsidRPr="008A6DF1">
        <w:rPr>
          <w:rFonts w:cstheme="minorHAnsi"/>
          <w:lang w:val="es-MX"/>
        </w:rPr>
        <w:t xml:space="preserve"> la consolidación de una visión común del </w:t>
      </w:r>
      <w:r w:rsidRPr="008A6DF1">
        <w:rPr>
          <w:rFonts w:cstheme="minorHAnsi"/>
          <w:lang w:val="es-MX"/>
        </w:rPr>
        <w:t>territorio</w:t>
      </w:r>
      <w:r w:rsidR="00120977" w:rsidRPr="008A6DF1">
        <w:rPr>
          <w:rFonts w:cstheme="minorHAnsi"/>
          <w:lang w:val="es-MX"/>
        </w:rPr>
        <w:t xml:space="preserve"> y,</w:t>
      </w:r>
      <w:r w:rsidR="00A067F9" w:rsidRPr="008A6DF1">
        <w:rPr>
          <w:rFonts w:cstheme="minorHAnsi"/>
          <w:lang w:val="es-MX"/>
        </w:rPr>
        <w:t xml:space="preserve"> por lo </w:t>
      </w:r>
      <w:r w:rsidR="00120977" w:rsidRPr="008A6DF1">
        <w:rPr>
          <w:rFonts w:cstheme="minorHAnsi"/>
          <w:lang w:val="es-MX"/>
        </w:rPr>
        <w:t>tanto,</w:t>
      </w:r>
      <w:r w:rsidR="00A067F9" w:rsidRPr="008A6DF1">
        <w:rPr>
          <w:rFonts w:cstheme="minorHAnsi"/>
          <w:lang w:val="es-MX"/>
        </w:rPr>
        <w:t xml:space="preserve"> fortalec</w:t>
      </w:r>
      <w:r w:rsidRPr="008A6DF1">
        <w:rPr>
          <w:rFonts w:cstheme="minorHAnsi"/>
          <w:lang w:val="es-MX"/>
        </w:rPr>
        <w:t>ido</w:t>
      </w:r>
      <w:r w:rsidR="00A067F9" w:rsidRPr="008A6DF1">
        <w:rPr>
          <w:rFonts w:cstheme="minorHAnsi"/>
          <w:lang w:val="es-MX"/>
        </w:rPr>
        <w:t xml:space="preserve"> </w:t>
      </w:r>
      <w:r w:rsidR="00120977" w:rsidRPr="008A6DF1">
        <w:rPr>
          <w:rFonts w:cstheme="minorHAnsi"/>
          <w:lang w:val="es-MX"/>
        </w:rPr>
        <w:t xml:space="preserve">el </w:t>
      </w:r>
      <w:r w:rsidR="00A067F9" w:rsidRPr="008A6DF1">
        <w:rPr>
          <w:rFonts w:cstheme="minorHAnsi"/>
          <w:lang w:val="es-MX"/>
        </w:rPr>
        <w:t xml:space="preserve">tejido </w:t>
      </w:r>
      <w:r w:rsidR="00120977" w:rsidRPr="008A6DF1">
        <w:rPr>
          <w:rFonts w:cstheme="minorHAnsi"/>
          <w:lang w:val="es-MX"/>
        </w:rPr>
        <w:t xml:space="preserve">social, </w:t>
      </w:r>
      <w:r w:rsidR="00A067F9" w:rsidRPr="008A6DF1">
        <w:rPr>
          <w:rFonts w:cstheme="minorHAnsi"/>
          <w:lang w:val="es-MX"/>
        </w:rPr>
        <w:t>facilita</w:t>
      </w:r>
      <w:r w:rsidRPr="008A6DF1">
        <w:rPr>
          <w:rFonts w:cstheme="minorHAnsi"/>
          <w:lang w:val="es-MX"/>
        </w:rPr>
        <w:t>do</w:t>
      </w:r>
      <w:r w:rsidR="00A067F9" w:rsidRPr="008A6DF1">
        <w:rPr>
          <w:rFonts w:cstheme="minorHAnsi"/>
          <w:lang w:val="es-MX"/>
        </w:rPr>
        <w:t xml:space="preserve"> los procesos de gobernanza. </w:t>
      </w:r>
    </w:p>
    <w:p w14:paraId="7FC4F472" w14:textId="4A792867" w:rsidR="005F1989" w:rsidRPr="008A6DF1" w:rsidRDefault="005F1989" w:rsidP="005F1989">
      <w:pPr>
        <w:rPr>
          <w:rFonts w:cstheme="minorHAnsi"/>
          <w:b/>
          <w:color w:val="000000" w:themeColor="text1"/>
          <w:lang w:val="es-MX"/>
        </w:rPr>
      </w:pPr>
      <w:r w:rsidRPr="008A6DF1">
        <w:rPr>
          <w:rFonts w:cstheme="minorHAnsi"/>
          <w:b/>
          <w:color w:val="000000" w:themeColor="text1"/>
          <w:lang w:val="es-MX"/>
        </w:rPr>
        <w:t>Acciones monetarias</w:t>
      </w:r>
    </w:p>
    <w:p w14:paraId="5F830E62" w14:textId="6902258E" w:rsidR="005F1989" w:rsidRPr="008A6DF1" w:rsidRDefault="005F1989" w:rsidP="00A067F9">
      <w:pPr>
        <w:jc w:val="both"/>
        <w:rPr>
          <w:rFonts w:cstheme="minorHAnsi"/>
          <w:lang w:val="es-MX"/>
        </w:rPr>
      </w:pPr>
      <w:r w:rsidRPr="008A6DF1">
        <w:rPr>
          <w:rFonts w:cstheme="minorHAnsi"/>
          <w:lang w:val="es-MX"/>
        </w:rPr>
        <w:t xml:space="preserve">A través de </w:t>
      </w:r>
      <w:r w:rsidR="007A14CE" w:rsidRPr="008A6DF1">
        <w:rPr>
          <w:rFonts w:cstheme="minorHAnsi"/>
          <w:lang w:val="es-MX"/>
        </w:rPr>
        <w:t xml:space="preserve">los </w:t>
      </w:r>
      <w:r w:rsidRPr="008A6DF1">
        <w:rPr>
          <w:rFonts w:cstheme="minorHAnsi"/>
          <w:lang w:val="es-MX"/>
        </w:rPr>
        <w:t xml:space="preserve">programas prioritarios comunitarios a nivel nacional de la CONAFOR, se ofrece respaldo </w:t>
      </w:r>
      <w:r w:rsidR="00A067F9" w:rsidRPr="008A6DF1">
        <w:rPr>
          <w:rFonts w:cstheme="minorHAnsi"/>
          <w:lang w:val="es-MX"/>
        </w:rPr>
        <w:t xml:space="preserve">económico </w:t>
      </w:r>
      <w:r w:rsidRPr="008A6DF1">
        <w:rPr>
          <w:rFonts w:cstheme="minorHAnsi"/>
          <w:lang w:val="es-MX"/>
        </w:rPr>
        <w:t xml:space="preserve">a las comunidades o ejidos para ayudarlos a combinar la gestión sostenible de bosques con el desarrollo socioeconómico, </w:t>
      </w:r>
      <w:r w:rsidR="00A067F9" w:rsidRPr="008A6DF1">
        <w:rPr>
          <w:rFonts w:cstheme="minorHAnsi"/>
          <w:lang w:val="es-MX"/>
        </w:rPr>
        <w:t xml:space="preserve">esto permite </w:t>
      </w:r>
      <w:r w:rsidRPr="008A6DF1">
        <w:rPr>
          <w:rFonts w:cstheme="minorHAnsi"/>
          <w:lang w:val="es-MX"/>
        </w:rPr>
        <w:t>intensificar la contribución de los bosques a la mitigación y adaptación al cambio climático, y a generar ingresos adicionales para comunidades y ejidos, de manera que la gestión sostenible resulte más atractiva desde el punto de vista económico.</w:t>
      </w:r>
    </w:p>
    <w:p w14:paraId="38B4B18C" w14:textId="77777777" w:rsidR="00BA733D" w:rsidRPr="008A6DF1" w:rsidRDefault="00BA733D" w:rsidP="00120977">
      <w:pPr>
        <w:jc w:val="both"/>
        <w:rPr>
          <w:rFonts w:cstheme="minorHAnsi"/>
          <w:lang w:val="es-MX"/>
        </w:rPr>
      </w:pPr>
      <w:r w:rsidRPr="008A6DF1">
        <w:rPr>
          <w:rFonts w:cstheme="minorHAnsi"/>
          <w:lang w:val="es-ES_tradnl"/>
        </w:rPr>
        <w:t xml:space="preserve">El financiamiento a proyectos productivos sustentables </w:t>
      </w:r>
      <w:r w:rsidRPr="008A6DF1">
        <w:rPr>
          <w:rFonts w:cstheme="minorHAnsi"/>
          <w:lang w:val="es-MX"/>
        </w:rPr>
        <w:t>en ejidos, que incluyen garantías líquidas para impulsar su acceso al crédito, aunado a la asistencia técnica especializada, propician la sostenibilidad y la aplicación de las mejores prácticas ambientales.</w:t>
      </w:r>
    </w:p>
    <w:p w14:paraId="2F6EABE9" w14:textId="17B2613C" w:rsidR="00C8138E" w:rsidRPr="00661949" w:rsidRDefault="00120977" w:rsidP="00661949">
      <w:pPr>
        <w:jc w:val="both"/>
        <w:rPr>
          <w:rFonts w:eastAsiaTheme="minorHAnsi" w:cstheme="minorHAnsi"/>
          <w:b/>
          <w:bCs/>
          <w:lang w:val="es-MX"/>
        </w:rPr>
      </w:pPr>
      <w:r w:rsidRPr="008A6DF1">
        <w:rPr>
          <w:rFonts w:cstheme="minorHAnsi"/>
          <w:lang w:val="es-MX"/>
        </w:rPr>
        <w:t>Por otra parte, el</w:t>
      </w:r>
      <w:r w:rsidR="007A14CE" w:rsidRPr="008A6DF1">
        <w:rPr>
          <w:rFonts w:cstheme="minorHAnsi"/>
          <w:lang w:val="es-MX"/>
        </w:rPr>
        <w:t xml:space="preserve"> impulso </w:t>
      </w:r>
      <w:r w:rsidRPr="008A6DF1">
        <w:rPr>
          <w:rFonts w:cstheme="minorHAnsi"/>
          <w:lang w:val="es-MX"/>
        </w:rPr>
        <w:t>al</w:t>
      </w:r>
      <w:r w:rsidR="005F1989" w:rsidRPr="008A6DF1">
        <w:rPr>
          <w:rFonts w:cstheme="minorHAnsi"/>
          <w:lang w:val="es-MX"/>
        </w:rPr>
        <w:t xml:space="preserve"> componente de abasto, transformación y </w:t>
      </w:r>
      <w:r w:rsidR="00475AA1" w:rsidRPr="008A6DF1">
        <w:rPr>
          <w:rFonts w:cstheme="minorHAnsi"/>
          <w:lang w:val="es-MX"/>
        </w:rPr>
        <w:t>mercado</w:t>
      </w:r>
      <w:r w:rsidR="005F1989" w:rsidRPr="008A6DF1">
        <w:rPr>
          <w:rFonts w:cstheme="minorHAnsi"/>
          <w:lang w:val="es-MX"/>
        </w:rPr>
        <w:t xml:space="preserve"> </w:t>
      </w:r>
      <w:r w:rsidR="00F5718B" w:rsidRPr="008A6DF1">
        <w:rPr>
          <w:rFonts w:cstheme="minorHAnsi"/>
          <w:lang w:val="es-MX"/>
        </w:rPr>
        <w:t>busca</w:t>
      </w:r>
      <w:r w:rsidR="005F1989" w:rsidRPr="008A6DF1">
        <w:rPr>
          <w:rFonts w:cstheme="minorHAnsi"/>
          <w:lang w:val="es-MX"/>
        </w:rPr>
        <w:t xml:space="preserve"> mejorar la rentabilidad económica de las empresas y cadenas productivas mediante el fomento al desarrollo industrial y comercialización de mercados diferenciados.</w:t>
      </w:r>
    </w:p>
    <w:p w14:paraId="4960A316" w14:textId="15356EE3" w:rsidR="006770F3" w:rsidRPr="008A6DF1" w:rsidRDefault="000D3BFC" w:rsidP="00475E20">
      <w:pPr>
        <w:pStyle w:val="ListParagraph"/>
        <w:numPr>
          <w:ilvl w:val="0"/>
          <w:numId w:val="3"/>
        </w:numPr>
        <w:shd w:val="clear" w:color="auto" w:fill="F2F2F2" w:themeFill="background1" w:themeFillShade="F2"/>
        <w:tabs>
          <w:tab w:val="num" w:pos="360"/>
        </w:tabs>
        <w:ind w:left="360"/>
        <w:contextualSpacing w:val="0"/>
        <w:rPr>
          <w:rFonts w:cstheme="minorHAnsi"/>
          <w:b/>
          <w:color w:val="000000" w:themeColor="text1"/>
          <w:lang w:val="es-MX"/>
        </w:rPr>
      </w:pPr>
      <w:r w:rsidRPr="008A6DF1">
        <w:rPr>
          <w:rFonts w:eastAsiaTheme="minorHAnsi" w:cstheme="minorHAnsi"/>
          <w:b/>
          <w:bCs/>
          <w:color w:val="000000"/>
          <w:lang w:val="es-ES_tradnl"/>
        </w:rPr>
        <w:t>¿Quién estuvo involucrado? ¿Se establecieron sociedades?</w:t>
      </w:r>
    </w:p>
    <w:p w14:paraId="168FC351" w14:textId="34399D4F" w:rsidR="004909D2" w:rsidRPr="008A6DF1" w:rsidRDefault="00104421" w:rsidP="004909D2">
      <w:pPr>
        <w:jc w:val="both"/>
        <w:rPr>
          <w:rFonts w:cstheme="minorHAnsi"/>
          <w:color w:val="000000" w:themeColor="text1"/>
          <w:lang w:val="es-MX"/>
        </w:rPr>
      </w:pPr>
      <w:r>
        <w:rPr>
          <w:rFonts w:cstheme="minorHAnsi"/>
          <w:color w:val="000000" w:themeColor="text1"/>
          <w:lang w:val="es-MX"/>
        </w:rPr>
        <w:t>D</w:t>
      </w:r>
      <w:r w:rsidR="004909D2" w:rsidRPr="008A6DF1">
        <w:rPr>
          <w:rFonts w:cstheme="minorHAnsi"/>
          <w:color w:val="000000" w:themeColor="text1"/>
          <w:lang w:val="es-MX"/>
        </w:rPr>
        <w:t>eriva</w:t>
      </w:r>
      <w:r>
        <w:rPr>
          <w:rFonts w:cstheme="minorHAnsi"/>
          <w:color w:val="000000" w:themeColor="text1"/>
          <w:lang w:val="es-MX"/>
        </w:rPr>
        <w:t>do</w:t>
      </w:r>
      <w:r w:rsidR="004909D2" w:rsidRPr="008A6DF1">
        <w:rPr>
          <w:rFonts w:cstheme="minorHAnsi"/>
          <w:color w:val="000000" w:themeColor="text1"/>
          <w:lang w:val="es-MX"/>
        </w:rPr>
        <w:t xml:space="preserve"> de</w:t>
      </w:r>
      <w:r>
        <w:rPr>
          <w:rFonts w:cstheme="minorHAnsi"/>
          <w:color w:val="000000" w:themeColor="text1"/>
          <w:lang w:val="es-MX"/>
        </w:rPr>
        <w:t xml:space="preserve"> </w:t>
      </w:r>
      <w:r w:rsidR="004909D2" w:rsidRPr="008A6DF1">
        <w:rPr>
          <w:rFonts w:cstheme="minorHAnsi"/>
          <w:color w:val="000000" w:themeColor="text1"/>
          <w:lang w:val="es-MX"/>
        </w:rPr>
        <w:t>l</w:t>
      </w:r>
      <w:r>
        <w:rPr>
          <w:rFonts w:cstheme="minorHAnsi"/>
          <w:color w:val="000000" w:themeColor="text1"/>
          <w:lang w:val="es-MX"/>
        </w:rPr>
        <w:t>os</w:t>
      </w:r>
      <w:r w:rsidR="004909D2" w:rsidRPr="008A6DF1">
        <w:rPr>
          <w:rFonts w:cstheme="minorHAnsi"/>
          <w:color w:val="000000" w:themeColor="text1"/>
          <w:lang w:val="es-MX"/>
        </w:rPr>
        <w:t xml:space="preserve"> arreglo</w:t>
      </w:r>
      <w:r>
        <w:rPr>
          <w:rFonts w:cstheme="minorHAnsi"/>
          <w:color w:val="000000" w:themeColor="text1"/>
          <w:lang w:val="es-MX"/>
        </w:rPr>
        <w:t>s</w:t>
      </w:r>
      <w:r w:rsidR="004909D2" w:rsidRPr="008A6DF1">
        <w:rPr>
          <w:rFonts w:cstheme="minorHAnsi"/>
          <w:color w:val="000000" w:themeColor="text1"/>
          <w:lang w:val="es-MX"/>
        </w:rPr>
        <w:t xml:space="preserve"> interinstitucional</w:t>
      </w:r>
      <w:r>
        <w:rPr>
          <w:rFonts w:cstheme="minorHAnsi"/>
          <w:color w:val="000000" w:themeColor="text1"/>
          <w:lang w:val="es-MX"/>
        </w:rPr>
        <w:t>es</w:t>
      </w:r>
      <w:r w:rsidR="004909D2" w:rsidRPr="008A6DF1">
        <w:rPr>
          <w:rFonts w:cstheme="minorHAnsi"/>
          <w:color w:val="000000" w:themeColor="text1"/>
          <w:lang w:val="es-MX"/>
        </w:rPr>
        <w:t xml:space="preserve"> del FIP, </w:t>
      </w:r>
      <w:r>
        <w:rPr>
          <w:rFonts w:cstheme="minorHAnsi"/>
          <w:color w:val="000000" w:themeColor="text1"/>
          <w:lang w:val="es-MX"/>
        </w:rPr>
        <w:t>se coordinan en la práctica</w:t>
      </w:r>
      <w:r w:rsidR="004909D2" w:rsidRPr="008A6DF1">
        <w:rPr>
          <w:rFonts w:cstheme="minorHAnsi"/>
          <w:color w:val="000000" w:themeColor="text1"/>
          <w:lang w:val="es-MX"/>
        </w:rPr>
        <w:t xml:space="preserve"> las agencias implementadoras, las entidades ejecutoras y el punto focal del FIP en México que es la CONAFOR</w:t>
      </w:r>
      <w:r w:rsidR="009E1B3D" w:rsidRPr="008A6DF1">
        <w:rPr>
          <w:rFonts w:cstheme="minorHAnsi"/>
          <w:color w:val="000000" w:themeColor="text1"/>
          <w:lang w:val="es-MX"/>
        </w:rPr>
        <w:t xml:space="preserve"> y por supuesto los productores que participan en el FIP</w:t>
      </w:r>
      <w:r w:rsidR="004909D2" w:rsidRPr="008A6DF1">
        <w:rPr>
          <w:rFonts w:cstheme="minorHAnsi"/>
          <w:color w:val="000000" w:themeColor="text1"/>
          <w:lang w:val="es-MX"/>
        </w:rPr>
        <w:t xml:space="preserve">. </w:t>
      </w:r>
    </w:p>
    <w:p w14:paraId="462020DD" w14:textId="45FAC75F" w:rsidR="004909D2" w:rsidRPr="008A6DF1" w:rsidRDefault="004909D2" w:rsidP="004909D2">
      <w:pPr>
        <w:jc w:val="both"/>
        <w:rPr>
          <w:rFonts w:cstheme="minorHAnsi"/>
          <w:color w:val="000000" w:themeColor="text1"/>
          <w:lang w:val="es-MX"/>
        </w:rPr>
      </w:pPr>
      <w:r w:rsidRPr="008A6DF1">
        <w:rPr>
          <w:rFonts w:cstheme="minorHAnsi"/>
          <w:color w:val="000000" w:themeColor="text1"/>
          <w:lang w:val="es-MX"/>
        </w:rPr>
        <w:t>Se ha</w:t>
      </w:r>
      <w:r w:rsidR="007A6522" w:rsidRPr="008A6DF1">
        <w:rPr>
          <w:rFonts w:cstheme="minorHAnsi"/>
          <w:color w:val="000000" w:themeColor="text1"/>
          <w:lang w:val="es-MX"/>
        </w:rPr>
        <w:t>n</w:t>
      </w:r>
      <w:r w:rsidRPr="008A6DF1">
        <w:rPr>
          <w:rFonts w:cstheme="minorHAnsi"/>
          <w:color w:val="000000" w:themeColor="text1"/>
          <w:lang w:val="es-MX"/>
        </w:rPr>
        <w:t xml:space="preserve"> establecido sociedades en todos los niveles, </w:t>
      </w:r>
      <w:r w:rsidR="007A6522" w:rsidRPr="008A6DF1">
        <w:rPr>
          <w:rFonts w:cstheme="minorHAnsi"/>
          <w:color w:val="000000" w:themeColor="text1"/>
          <w:lang w:val="es-MX"/>
        </w:rPr>
        <w:t xml:space="preserve">que van desde </w:t>
      </w:r>
      <w:r w:rsidRPr="008A6DF1">
        <w:rPr>
          <w:rFonts w:cstheme="minorHAnsi"/>
          <w:color w:val="000000" w:themeColor="text1"/>
          <w:lang w:val="es-MX"/>
        </w:rPr>
        <w:t>los arreglos interinstitucionales para propiciar las condiciones para la implementación de las acciones</w:t>
      </w:r>
      <w:r w:rsidR="007A6522" w:rsidRPr="008A6DF1">
        <w:rPr>
          <w:rFonts w:cstheme="minorHAnsi"/>
          <w:color w:val="000000" w:themeColor="text1"/>
          <w:lang w:val="es-MX"/>
        </w:rPr>
        <w:t xml:space="preserve"> hasta el</w:t>
      </w:r>
      <w:r w:rsidRPr="008A6DF1">
        <w:rPr>
          <w:rFonts w:cstheme="minorHAnsi"/>
          <w:color w:val="000000" w:themeColor="text1"/>
          <w:lang w:val="es-MX"/>
        </w:rPr>
        <w:t xml:space="preserve"> nivel local </w:t>
      </w:r>
      <w:r w:rsidR="007A6522" w:rsidRPr="008A6DF1">
        <w:rPr>
          <w:rFonts w:cstheme="minorHAnsi"/>
          <w:color w:val="000000" w:themeColor="text1"/>
          <w:lang w:val="es-MX"/>
        </w:rPr>
        <w:t xml:space="preserve">para la operación directa de </w:t>
      </w:r>
      <w:r w:rsidR="009E1B3D" w:rsidRPr="008A6DF1">
        <w:rPr>
          <w:rFonts w:cstheme="minorHAnsi"/>
          <w:color w:val="000000" w:themeColor="text1"/>
          <w:lang w:val="es-MX"/>
        </w:rPr>
        <w:t>l</w:t>
      </w:r>
      <w:r w:rsidRPr="008A6DF1">
        <w:rPr>
          <w:rFonts w:cstheme="minorHAnsi"/>
          <w:color w:val="000000" w:themeColor="text1"/>
          <w:lang w:val="es-MX"/>
        </w:rPr>
        <w:t xml:space="preserve">as entidades ejecutoras y las </w:t>
      </w:r>
      <w:r w:rsidR="00104421">
        <w:rPr>
          <w:rFonts w:cstheme="minorHAnsi"/>
          <w:color w:val="000000" w:themeColor="text1"/>
          <w:lang w:val="es-MX"/>
        </w:rPr>
        <w:t>entidades</w:t>
      </w:r>
      <w:r w:rsidRPr="008A6DF1">
        <w:rPr>
          <w:rFonts w:cstheme="minorHAnsi"/>
          <w:color w:val="000000" w:themeColor="text1"/>
          <w:lang w:val="es-MX"/>
        </w:rPr>
        <w:t xml:space="preserve"> de asistencia técnica, </w:t>
      </w:r>
      <w:r w:rsidR="007A6522" w:rsidRPr="008A6DF1">
        <w:rPr>
          <w:rFonts w:cstheme="minorHAnsi"/>
          <w:color w:val="000000" w:themeColor="text1"/>
          <w:lang w:val="es-MX"/>
        </w:rPr>
        <w:t xml:space="preserve">y </w:t>
      </w:r>
      <w:r w:rsidR="009E1B3D" w:rsidRPr="008A6DF1">
        <w:rPr>
          <w:rFonts w:cstheme="minorHAnsi"/>
          <w:color w:val="000000" w:themeColor="text1"/>
          <w:lang w:val="es-MX"/>
        </w:rPr>
        <w:t>entre</w:t>
      </w:r>
      <w:r w:rsidRPr="008A6DF1">
        <w:rPr>
          <w:rFonts w:cstheme="minorHAnsi"/>
          <w:color w:val="000000" w:themeColor="text1"/>
          <w:lang w:val="es-MX"/>
        </w:rPr>
        <w:t xml:space="preserve"> productores </w:t>
      </w:r>
      <w:r w:rsidR="007A6522" w:rsidRPr="008A6DF1">
        <w:rPr>
          <w:rFonts w:cstheme="minorHAnsi"/>
          <w:color w:val="000000" w:themeColor="text1"/>
          <w:lang w:val="es-MX"/>
        </w:rPr>
        <w:t>que evalúan el</w:t>
      </w:r>
      <w:r w:rsidRPr="008A6DF1">
        <w:rPr>
          <w:rFonts w:cstheme="minorHAnsi"/>
          <w:color w:val="000000" w:themeColor="text1"/>
          <w:lang w:val="es-MX"/>
        </w:rPr>
        <w:t xml:space="preserve"> potencia</w:t>
      </w:r>
      <w:r w:rsidR="009E1B3D" w:rsidRPr="008A6DF1">
        <w:rPr>
          <w:rFonts w:cstheme="minorHAnsi"/>
          <w:color w:val="000000" w:themeColor="text1"/>
          <w:lang w:val="es-MX"/>
        </w:rPr>
        <w:t>l</w:t>
      </w:r>
      <w:r w:rsidRPr="008A6DF1">
        <w:rPr>
          <w:rFonts w:cstheme="minorHAnsi"/>
          <w:color w:val="000000" w:themeColor="text1"/>
          <w:lang w:val="es-MX"/>
        </w:rPr>
        <w:t xml:space="preserve"> de la asociatividad.</w:t>
      </w:r>
    </w:p>
    <w:p w14:paraId="093F8B59" w14:textId="40BF60FA" w:rsidR="004909D2" w:rsidRPr="008A6DF1" w:rsidRDefault="004909D2" w:rsidP="009714DF">
      <w:pPr>
        <w:rPr>
          <w:rFonts w:cstheme="minorHAnsi"/>
          <w:color w:val="000000" w:themeColor="text1"/>
          <w:lang w:val="es-MX"/>
        </w:rPr>
      </w:pPr>
      <w:r w:rsidRPr="008A6DF1">
        <w:rPr>
          <w:rFonts w:cstheme="minorHAnsi"/>
          <w:color w:val="000000" w:themeColor="text1"/>
          <w:lang w:val="es-MX"/>
        </w:rPr>
        <w:t>Como ejemplos</w:t>
      </w:r>
      <w:r w:rsidR="00104421">
        <w:rPr>
          <w:rFonts w:cstheme="minorHAnsi"/>
          <w:color w:val="000000" w:themeColor="text1"/>
          <w:lang w:val="es-MX"/>
        </w:rPr>
        <w:t>,</w:t>
      </w:r>
      <w:r w:rsidRPr="008A6DF1">
        <w:rPr>
          <w:rFonts w:cstheme="minorHAnsi"/>
          <w:color w:val="000000" w:themeColor="text1"/>
          <w:lang w:val="es-MX"/>
        </w:rPr>
        <w:t xml:space="preserve"> podemos mencionar</w:t>
      </w:r>
      <w:r w:rsidR="009E1B3D" w:rsidRPr="008A6DF1">
        <w:rPr>
          <w:rFonts w:cstheme="minorHAnsi"/>
          <w:color w:val="000000" w:themeColor="text1"/>
          <w:lang w:val="es-MX"/>
        </w:rPr>
        <w:t>:</w:t>
      </w:r>
    </w:p>
    <w:p w14:paraId="1B768234" w14:textId="502748F1" w:rsidR="009714DF" w:rsidRPr="008A6DF1" w:rsidRDefault="009714DF" w:rsidP="00475E20">
      <w:pPr>
        <w:pStyle w:val="ListParagraph"/>
        <w:numPr>
          <w:ilvl w:val="0"/>
          <w:numId w:val="17"/>
        </w:numPr>
        <w:jc w:val="both"/>
        <w:rPr>
          <w:rFonts w:eastAsiaTheme="minorHAnsi" w:cstheme="minorHAnsi"/>
          <w:b/>
          <w:bCs/>
          <w:color w:val="000000"/>
          <w:lang w:val="es-MX"/>
        </w:rPr>
      </w:pPr>
      <w:r w:rsidRPr="008A6DF1">
        <w:rPr>
          <w:rFonts w:cstheme="minorHAnsi"/>
          <w:lang w:val="es-MX"/>
        </w:rPr>
        <w:t xml:space="preserve">A través del PBCC se ha incentivado la elaboración y </w:t>
      </w:r>
      <w:r w:rsidR="00241CCB" w:rsidRPr="008A6DF1">
        <w:rPr>
          <w:rFonts w:cstheme="minorHAnsi"/>
          <w:lang w:val="es-MX"/>
        </w:rPr>
        <w:t xml:space="preserve">uso </w:t>
      </w:r>
      <w:r w:rsidRPr="008A6DF1">
        <w:rPr>
          <w:rFonts w:cstheme="minorHAnsi"/>
          <w:lang w:val="es-MX"/>
        </w:rPr>
        <w:t xml:space="preserve">de ordenamientos territoriales comunitarios (OTC) con el fin de desarrollar de manera participativa una propuesta de uso de </w:t>
      </w:r>
      <w:r w:rsidRPr="008A6DF1">
        <w:rPr>
          <w:rFonts w:cstheme="minorHAnsi"/>
          <w:lang w:val="es-MX"/>
        </w:rPr>
        <w:lastRenderedPageBreak/>
        <w:t>suelo en el ejido o comunidad, compatible con sus condiciones locales y necesidades productivas, que a la vez pondere la conservación y protección del ambiente.</w:t>
      </w:r>
    </w:p>
    <w:p w14:paraId="159A4FD4" w14:textId="77777777" w:rsidR="009E1B3D" w:rsidRPr="008A6DF1" w:rsidRDefault="009E1B3D" w:rsidP="009E1B3D">
      <w:pPr>
        <w:pStyle w:val="ListParagraph"/>
        <w:jc w:val="both"/>
        <w:rPr>
          <w:rFonts w:eastAsiaTheme="minorHAnsi" w:cstheme="minorHAnsi"/>
          <w:b/>
          <w:bCs/>
          <w:color w:val="000000"/>
          <w:lang w:val="es-MX"/>
        </w:rPr>
      </w:pPr>
    </w:p>
    <w:p w14:paraId="5C881DEB" w14:textId="4EDFF9A4" w:rsidR="00C8138E" w:rsidRPr="008A6DF1" w:rsidRDefault="00F5718B" w:rsidP="00C8138E">
      <w:pPr>
        <w:pStyle w:val="ListParagraph"/>
        <w:numPr>
          <w:ilvl w:val="0"/>
          <w:numId w:val="17"/>
        </w:numPr>
        <w:jc w:val="both"/>
        <w:rPr>
          <w:rFonts w:cstheme="minorHAnsi"/>
          <w:lang w:val="es-MX"/>
        </w:rPr>
      </w:pPr>
      <w:r w:rsidRPr="008A6DF1">
        <w:rPr>
          <w:rFonts w:cstheme="minorHAnsi"/>
          <w:lang w:val="es-MX"/>
        </w:rPr>
        <w:t xml:space="preserve">La Entidad </w:t>
      </w:r>
      <w:r w:rsidR="00590698" w:rsidRPr="008A6DF1">
        <w:rPr>
          <w:rFonts w:cstheme="minorHAnsi"/>
          <w:lang w:val="es-MX"/>
        </w:rPr>
        <w:t xml:space="preserve">de Asistencia Técnica </w:t>
      </w:r>
      <w:r w:rsidRPr="008A6DF1">
        <w:rPr>
          <w:rFonts w:cstheme="minorHAnsi"/>
          <w:lang w:val="es-MX"/>
        </w:rPr>
        <w:t>del FIP</w:t>
      </w:r>
      <w:r w:rsidR="004909D2" w:rsidRPr="008A6DF1">
        <w:rPr>
          <w:rFonts w:cstheme="minorHAnsi"/>
          <w:lang w:val="es-MX"/>
        </w:rPr>
        <w:t xml:space="preserve">3 </w:t>
      </w:r>
      <w:r w:rsidRPr="008A6DF1">
        <w:rPr>
          <w:rFonts w:cstheme="minorHAnsi"/>
          <w:lang w:val="es-MX"/>
        </w:rPr>
        <w:t>ha permitido</w:t>
      </w:r>
      <w:r w:rsidR="004909D2" w:rsidRPr="008A6DF1">
        <w:rPr>
          <w:rFonts w:cstheme="minorHAnsi"/>
          <w:lang w:val="es-MX"/>
        </w:rPr>
        <w:t xml:space="preserve"> la promoción de</w:t>
      </w:r>
      <w:r w:rsidR="00590698" w:rsidRPr="008A6DF1">
        <w:rPr>
          <w:rFonts w:cstheme="minorHAnsi"/>
          <w:lang w:val="es-MX"/>
        </w:rPr>
        <w:t xml:space="preserve"> </w:t>
      </w:r>
      <w:r w:rsidRPr="008A6DF1">
        <w:rPr>
          <w:rFonts w:cstheme="minorHAnsi"/>
          <w:lang w:val="es-MX"/>
        </w:rPr>
        <w:t>acciones</w:t>
      </w:r>
      <w:r w:rsidR="00590698" w:rsidRPr="008A6DF1">
        <w:rPr>
          <w:rFonts w:cstheme="minorHAnsi"/>
          <w:lang w:val="es-MX"/>
        </w:rPr>
        <w:t xml:space="preserve"> de capacitación en materia financiera y ambiental, los cuales contribuyen al fortalecimiento de los proyectos productivos y </w:t>
      </w:r>
      <w:r w:rsidR="00241CCB" w:rsidRPr="008A6DF1">
        <w:rPr>
          <w:rFonts w:cstheme="minorHAnsi"/>
          <w:lang w:val="es-MX"/>
        </w:rPr>
        <w:t xml:space="preserve">abonan a </w:t>
      </w:r>
      <w:r w:rsidR="00590698" w:rsidRPr="008A6DF1">
        <w:rPr>
          <w:rFonts w:cstheme="minorHAnsi"/>
          <w:lang w:val="es-MX"/>
        </w:rPr>
        <w:t>su viabilidad financiera en los siguientes años. La asistencia técnica permi</w:t>
      </w:r>
      <w:r w:rsidR="004909D2" w:rsidRPr="008A6DF1">
        <w:rPr>
          <w:rFonts w:cstheme="minorHAnsi"/>
          <w:lang w:val="es-MX"/>
        </w:rPr>
        <w:t>te</w:t>
      </w:r>
      <w:r w:rsidR="00590698" w:rsidRPr="008A6DF1">
        <w:rPr>
          <w:rFonts w:cstheme="minorHAnsi"/>
          <w:lang w:val="es-MX"/>
        </w:rPr>
        <w:t xml:space="preserve"> la continuidad del proceso productivo</w:t>
      </w:r>
      <w:r w:rsidR="00104421">
        <w:rPr>
          <w:rFonts w:cstheme="minorHAnsi"/>
          <w:lang w:val="es-MX"/>
        </w:rPr>
        <w:t xml:space="preserve">, lo cual </w:t>
      </w:r>
      <w:r w:rsidR="00590698" w:rsidRPr="008A6DF1">
        <w:rPr>
          <w:rFonts w:cstheme="minorHAnsi"/>
          <w:lang w:val="es-MX"/>
        </w:rPr>
        <w:t xml:space="preserve">fomenta la actitud </w:t>
      </w:r>
      <w:r w:rsidR="001B7FAB" w:rsidRPr="008A6DF1">
        <w:rPr>
          <w:rFonts w:cstheme="minorHAnsi"/>
          <w:lang w:val="es-MX"/>
        </w:rPr>
        <w:t>emprendedora</w:t>
      </w:r>
      <w:r w:rsidR="00590698" w:rsidRPr="008A6DF1">
        <w:rPr>
          <w:rFonts w:cstheme="minorHAnsi"/>
          <w:lang w:val="es-MX"/>
        </w:rPr>
        <w:t xml:space="preserve"> de los product</w:t>
      </w:r>
      <w:r w:rsidR="00104421">
        <w:rPr>
          <w:rFonts w:cstheme="minorHAnsi"/>
          <w:lang w:val="es-MX"/>
        </w:rPr>
        <w:t>ores</w:t>
      </w:r>
      <w:r w:rsidR="00590698" w:rsidRPr="008A6DF1">
        <w:rPr>
          <w:rFonts w:cstheme="minorHAnsi"/>
          <w:lang w:val="es-MX"/>
        </w:rPr>
        <w:t xml:space="preserve"> </w:t>
      </w:r>
      <w:r w:rsidR="00104421">
        <w:rPr>
          <w:rFonts w:cstheme="minorHAnsi"/>
          <w:lang w:val="es-MX"/>
        </w:rPr>
        <w:t>y</w:t>
      </w:r>
      <w:r w:rsidR="00590698" w:rsidRPr="008A6DF1">
        <w:rPr>
          <w:rFonts w:cstheme="minorHAnsi"/>
          <w:lang w:val="es-MX"/>
        </w:rPr>
        <w:t xml:space="preserve"> fortalece sus capacidades </w:t>
      </w:r>
      <w:r w:rsidR="001B7FAB" w:rsidRPr="008A6DF1">
        <w:rPr>
          <w:rFonts w:cstheme="minorHAnsi"/>
          <w:lang w:val="es-MX"/>
        </w:rPr>
        <w:t>técnicas</w:t>
      </w:r>
      <w:r w:rsidR="00590698" w:rsidRPr="008A6DF1">
        <w:rPr>
          <w:rFonts w:cstheme="minorHAnsi"/>
          <w:lang w:val="es-MX"/>
        </w:rPr>
        <w:t xml:space="preserve"> y empresariales para que </w:t>
      </w:r>
      <w:r w:rsidR="001B7FAB" w:rsidRPr="008A6DF1">
        <w:rPr>
          <w:rFonts w:cstheme="minorHAnsi"/>
          <w:lang w:val="es-MX"/>
        </w:rPr>
        <w:t>sean</w:t>
      </w:r>
      <w:r w:rsidR="00590698" w:rsidRPr="008A6DF1">
        <w:rPr>
          <w:rFonts w:cstheme="minorHAnsi"/>
          <w:lang w:val="es-MX"/>
        </w:rPr>
        <w:t xml:space="preserve"> aplicadas a su negocio</w:t>
      </w:r>
      <w:r w:rsidR="00241CCB" w:rsidRPr="008A6DF1">
        <w:rPr>
          <w:rFonts w:cstheme="minorHAnsi"/>
          <w:lang w:val="es-MX"/>
        </w:rPr>
        <w:t>.</w:t>
      </w:r>
      <w:r w:rsidR="00590698" w:rsidRPr="008A6DF1">
        <w:rPr>
          <w:rFonts w:cstheme="minorHAnsi"/>
          <w:lang w:val="es-MX"/>
        </w:rPr>
        <w:t xml:space="preserve"> </w:t>
      </w:r>
      <w:r w:rsidR="00241CCB" w:rsidRPr="008A6DF1">
        <w:rPr>
          <w:rFonts w:cstheme="minorHAnsi"/>
          <w:lang w:val="es-MX"/>
        </w:rPr>
        <w:t>T</w:t>
      </w:r>
      <w:r w:rsidR="00590698" w:rsidRPr="008A6DF1">
        <w:rPr>
          <w:rFonts w:cstheme="minorHAnsi"/>
          <w:lang w:val="es-MX"/>
        </w:rPr>
        <w:t xml:space="preserve">ambién favorece la </w:t>
      </w:r>
      <w:r w:rsidR="001B7FAB" w:rsidRPr="008A6DF1">
        <w:rPr>
          <w:rFonts w:cstheme="minorHAnsi"/>
          <w:lang w:val="es-MX"/>
        </w:rPr>
        <w:t>relación</w:t>
      </w:r>
      <w:r w:rsidR="00590698" w:rsidRPr="008A6DF1">
        <w:rPr>
          <w:rFonts w:cstheme="minorHAnsi"/>
          <w:lang w:val="es-MX"/>
        </w:rPr>
        <w:t xml:space="preserve"> de los productores con mercados locales</w:t>
      </w:r>
      <w:r w:rsidR="00D52836" w:rsidRPr="008A6DF1">
        <w:rPr>
          <w:rFonts w:cstheme="minorHAnsi"/>
          <w:lang w:val="es-MX"/>
        </w:rPr>
        <w:t xml:space="preserve">, debido a </w:t>
      </w:r>
      <w:r w:rsidR="00590698" w:rsidRPr="008A6DF1">
        <w:rPr>
          <w:rFonts w:cstheme="minorHAnsi"/>
          <w:lang w:val="es-MX"/>
        </w:rPr>
        <w:t xml:space="preserve"> que </w:t>
      </w:r>
      <w:r w:rsidR="00104421">
        <w:rPr>
          <w:rFonts w:cstheme="minorHAnsi"/>
          <w:lang w:val="es-MX"/>
        </w:rPr>
        <w:t>desarrollan una</w:t>
      </w:r>
      <w:r w:rsidR="00590698" w:rsidRPr="008A6DF1">
        <w:rPr>
          <w:rFonts w:cstheme="minorHAnsi"/>
          <w:lang w:val="es-MX"/>
        </w:rPr>
        <w:t xml:space="preserve"> mayor </w:t>
      </w:r>
      <w:r w:rsidR="001B7FAB" w:rsidRPr="008A6DF1">
        <w:rPr>
          <w:rFonts w:cstheme="minorHAnsi"/>
          <w:lang w:val="es-MX"/>
        </w:rPr>
        <w:t>capacidad</w:t>
      </w:r>
      <w:r w:rsidR="00590698" w:rsidRPr="008A6DF1">
        <w:rPr>
          <w:rFonts w:cstheme="minorHAnsi"/>
          <w:lang w:val="es-MX"/>
        </w:rPr>
        <w:t xml:space="preserve"> de producción y</w:t>
      </w:r>
      <w:r w:rsidR="00241CCB" w:rsidRPr="008A6DF1">
        <w:rPr>
          <w:rFonts w:cstheme="minorHAnsi"/>
          <w:lang w:val="es-MX"/>
        </w:rPr>
        <w:t>,</w:t>
      </w:r>
      <w:r w:rsidR="00590698" w:rsidRPr="008A6DF1">
        <w:rPr>
          <w:rFonts w:cstheme="minorHAnsi"/>
          <w:lang w:val="es-MX"/>
        </w:rPr>
        <w:t xml:space="preserve"> en algunos casos</w:t>
      </w:r>
      <w:r w:rsidR="00241CCB" w:rsidRPr="008A6DF1">
        <w:rPr>
          <w:rFonts w:cstheme="minorHAnsi"/>
          <w:lang w:val="es-MX"/>
        </w:rPr>
        <w:t>,</w:t>
      </w:r>
      <w:r w:rsidR="00590698" w:rsidRPr="008A6DF1">
        <w:rPr>
          <w:rFonts w:cstheme="minorHAnsi"/>
          <w:lang w:val="es-MX"/>
        </w:rPr>
        <w:t xml:space="preserve"> mayor poder de negociación en los mercados donde ofertan sus bienes; </w:t>
      </w:r>
      <w:r w:rsidR="00241CCB" w:rsidRPr="008A6DF1">
        <w:rPr>
          <w:rFonts w:cstheme="minorHAnsi"/>
          <w:lang w:val="es-MX"/>
        </w:rPr>
        <w:t xml:space="preserve">impacta de igual manera en </w:t>
      </w:r>
      <w:r w:rsidR="00590698" w:rsidRPr="008A6DF1">
        <w:rPr>
          <w:rFonts w:cstheme="minorHAnsi"/>
          <w:lang w:val="es-MX"/>
        </w:rPr>
        <w:t xml:space="preserve">el desarrollo y la sustentabilidad del entorno productivo.  </w:t>
      </w:r>
    </w:p>
    <w:p w14:paraId="37682BA2" w14:textId="6CF095C9" w:rsidR="00590698" w:rsidRPr="008A6DF1" w:rsidRDefault="00590698" w:rsidP="00C8138E">
      <w:pPr>
        <w:pStyle w:val="ListParagraph"/>
        <w:jc w:val="both"/>
        <w:rPr>
          <w:rFonts w:cstheme="minorHAnsi"/>
          <w:lang w:val="es-MX"/>
        </w:rPr>
      </w:pPr>
      <w:r w:rsidRPr="008A6DF1">
        <w:rPr>
          <w:rFonts w:cstheme="minorHAnsi"/>
          <w:lang w:val="es-MX"/>
        </w:rPr>
        <w:t xml:space="preserve"> </w:t>
      </w:r>
    </w:p>
    <w:p w14:paraId="76296F46" w14:textId="654DB21A" w:rsidR="00590698" w:rsidRPr="008A6DF1" w:rsidRDefault="00F5718B" w:rsidP="00C8138E">
      <w:pPr>
        <w:pStyle w:val="ListParagraph"/>
        <w:numPr>
          <w:ilvl w:val="0"/>
          <w:numId w:val="17"/>
        </w:numPr>
        <w:jc w:val="both"/>
        <w:rPr>
          <w:rFonts w:cstheme="minorHAnsi"/>
          <w:lang w:val="es-MX"/>
        </w:rPr>
      </w:pPr>
      <w:r w:rsidRPr="008A6DF1">
        <w:rPr>
          <w:rFonts w:cstheme="minorHAnsi"/>
          <w:lang w:val="es-MX"/>
        </w:rPr>
        <w:t>Además, la combinación de la Asistencia Técnica</w:t>
      </w:r>
      <w:r w:rsidR="00104421">
        <w:rPr>
          <w:rFonts w:cstheme="minorHAnsi"/>
          <w:lang w:val="es-MX"/>
        </w:rPr>
        <w:t xml:space="preserve"> en el FIP3</w:t>
      </w:r>
      <w:r w:rsidRPr="008A6DF1">
        <w:rPr>
          <w:rFonts w:cstheme="minorHAnsi"/>
          <w:lang w:val="es-MX"/>
        </w:rPr>
        <w:t xml:space="preserve"> junto con los beneficios del Fondo de </w:t>
      </w:r>
      <w:r w:rsidR="00590698" w:rsidRPr="008A6DF1">
        <w:rPr>
          <w:rFonts w:cstheme="minorHAnsi"/>
          <w:lang w:val="es-MX"/>
        </w:rPr>
        <w:t>G</w:t>
      </w:r>
      <w:r w:rsidRPr="008A6DF1">
        <w:rPr>
          <w:rFonts w:cstheme="minorHAnsi"/>
          <w:lang w:val="es-MX"/>
        </w:rPr>
        <w:t xml:space="preserve">arantías, se ha reflejado en </w:t>
      </w:r>
      <w:r w:rsidR="00590698" w:rsidRPr="008A6DF1">
        <w:rPr>
          <w:rFonts w:cstheme="minorHAnsi"/>
          <w:lang w:val="es-MX"/>
        </w:rPr>
        <w:t>una mayor rentabilidad empresarial</w:t>
      </w:r>
      <w:r w:rsidRPr="008A6DF1">
        <w:rPr>
          <w:rFonts w:cstheme="minorHAnsi"/>
          <w:lang w:val="es-MX"/>
        </w:rPr>
        <w:t xml:space="preserve">, </w:t>
      </w:r>
      <w:r w:rsidR="00590698" w:rsidRPr="008A6DF1">
        <w:rPr>
          <w:rFonts w:cstheme="minorHAnsi"/>
          <w:lang w:val="es-MX"/>
        </w:rPr>
        <w:t>asegura</w:t>
      </w:r>
      <w:r w:rsidRPr="008A6DF1">
        <w:rPr>
          <w:rFonts w:cstheme="minorHAnsi"/>
          <w:lang w:val="es-MX"/>
        </w:rPr>
        <w:t>ndo</w:t>
      </w:r>
      <w:r w:rsidR="00590698" w:rsidRPr="008A6DF1">
        <w:rPr>
          <w:rFonts w:cstheme="minorHAnsi"/>
          <w:lang w:val="es-MX"/>
        </w:rPr>
        <w:t xml:space="preserve"> la permanencia y generación de empleos, que a su vez </w:t>
      </w:r>
      <w:r w:rsidRPr="008A6DF1">
        <w:rPr>
          <w:rFonts w:cstheme="minorHAnsi"/>
          <w:lang w:val="es-MX"/>
        </w:rPr>
        <w:t>promueve</w:t>
      </w:r>
      <w:r w:rsidR="00590698" w:rsidRPr="008A6DF1">
        <w:rPr>
          <w:rFonts w:cstheme="minorHAnsi"/>
          <w:lang w:val="es-MX"/>
        </w:rPr>
        <w:t xml:space="preserve"> mejoras dentro de </w:t>
      </w:r>
      <w:r w:rsidRPr="008A6DF1">
        <w:rPr>
          <w:rFonts w:cstheme="minorHAnsi"/>
          <w:lang w:val="es-MX"/>
        </w:rPr>
        <w:t>las</w:t>
      </w:r>
      <w:r w:rsidR="00590698" w:rsidRPr="008A6DF1">
        <w:rPr>
          <w:rFonts w:cstheme="minorHAnsi"/>
          <w:lang w:val="es-MX"/>
        </w:rPr>
        <w:t xml:space="preserve"> comunidades en diferentes aspectos (salud, educación, infraestructura, entre otros).</w:t>
      </w:r>
    </w:p>
    <w:p w14:paraId="32A717CD" w14:textId="77777777" w:rsidR="00C8138E" w:rsidRPr="008A6DF1" w:rsidRDefault="00C8138E" w:rsidP="00C8138E">
      <w:pPr>
        <w:pStyle w:val="ListParagraph"/>
        <w:rPr>
          <w:rFonts w:cstheme="minorHAnsi"/>
          <w:lang w:val="es-MX"/>
        </w:rPr>
      </w:pPr>
    </w:p>
    <w:p w14:paraId="676EACAB" w14:textId="1E670F93" w:rsidR="006770F3" w:rsidRPr="008A6DF1" w:rsidRDefault="000D3BFC" w:rsidP="00475E20">
      <w:pPr>
        <w:pStyle w:val="ListParagraph"/>
        <w:numPr>
          <w:ilvl w:val="0"/>
          <w:numId w:val="3"/>
        </w:numPr>
        <w:shd w:val="clear" w:color="auto" w:fill="F2F2F2" w:themeFill="background1" w:themeFillShade="F2"/>
        <w:tabs>
          <w:tab w:val="num" w:pos="360"/>
        </w:tabs>
        <w:ind w:left="360"/>
        <w:contextualSpacing w:val="0"/>
        <w:rPr>
          <w:rFonts w:cstheme="minorHAnsi"/>
          <w:b/>
          <w:color w:val="000000" w:themeColor="text1"/>
          <w:lang w:val="es-MX"/>
        </w:rPr>
      </w:pPr>
      <w:r w:rsidRPr="008A6DF1">
        <w:rPr>
          <w:rFonts w:eastAsiaTheme="minorHAnsi" w:cstheme="minorHAnsi"/>
          <w:b/>
          <w:bCs/>
          <w:color w:val="000000"/>
          <w:lang w:val="es-ES_tradnl"/>
        </w:rPr>
        <w:t>¿Por qué esto hizo una diferencia?</w:t>
      </w:r>
    </w:p>
    <w:p w14:paraId="70B681DC" w14:textId="77777777" w:rsidR="00104421" w:rsidRDefault="0058541C" w:rsidP="0058541C">
      <w:pPr>
        <w:jc w:val="both"/>
        <w:rPr>
          <w:rFonts w:cstheme="minorHAnsi"/>
          <w:color w:val="000000" w:themeColor="text1"/>
          <w:lang w:val="es-MX"/>
        </w:rPr>
      </w:pPr>
      <w:r w:rsidRPr="008A6DF1">
        <w:rPr>
          <w:rFonts w:cstheme="minorHAnsi"/>
          <w:color w:val="000000" w:themeColor="text1"/>
          <w:lang w:val="es-MX"/>
        </w:rPr>
        <w:t xml:space="preserve">Aunque </w:t>
      </w:r>
      <w:r w:rsidR="00804DD4" w:rsidRPr="008A6DF1">
        <w:rPr>
          <w:rFonts w:cstheme="minorHAnsi"/>
          <w:color w:val="000000" w:themeColor="text1"/>
          <w:lang w:val="es-MX"/>
        </w:rPr>
        <w:t>las acciones emprendidas tienen</w:t>
      </w:r>
      <w:r w:rsidRPr="008A6DF1">
        <w:rPr>
          <w:rFonts w:cstheme="minorHAnsi"/>
          <w:color w:val="000000" w:themeColor="text1"/>
          <w:lang w:val="es-MX"/>
        </w:rPr>
        <w:t xml:space="preserve"> </w:t>
      </w:r>
      <w:r w:rsidR="006107EE" w:rsidRPr="008A6DF1">
        <w:rPr>
          <w:rFonts w:cstheme="minorHAnsi"/>
          <w:color w:val="000000" w:themeColor="text1"/>
          <w:lang w:val="es-MX"/>
        </w:rPr>
        <w:t>como fin</w:t>
      </w:r>
      <w:r w:rsidRPr="008A6DF1">
        <w:rPr>
          <w:rFonts w:cstheme="minorHAnsi"/>
          <w:color w:val="000000" w:themeColor="text1"/>
          <w:lang w:val="es-MX"/>
        </w:rPr>
        <w:t xml:space="preserve"> hacer frente a los factores determinantes de la pérdida de los bosques</w:t>
      </w:r>
      <w:r w:rsidR="006107EE" w:rsidRPr="008A6DF1">
        <w:rPr>
          <w:rFonts w:cstheme="minorHAnsi"/>
          <w:color w:val="000000" w:themeColor="text1"/>
          <w:lang w:val="es-MX"/>
        </w:rPr>
        <w:t xml:space="preserve">, </w:t>
      </w:r>
      <w:r w:rsidRPr="008A6DF1">
        <w:rPr>
          <w:rFonts w:cstheme="minorHAnsi"/>
          <w:color w:val="000000" w:themeColor="text1"/>
          <w:lang w:val="es-MX"/>
        </w:rPr>
        <w:t>eliminar efectivamente las barreras al financiamiento a nivel comunitario y apoyar proyectos de bajas emisiones de carbono</w:t>
      </w:r>
      <w:r w:rsidR="006107EE" w:rsidRPr="008A6DF1">
        <w:rPr>
          <w:rFonts w:cstheme="minorHAnsi"/>
          <w:color w:val="000000" w:themeColor="text1"/>
          <w:lang w:val="es-MX"/>
        </w:rPr>
        <w:t xml:space="preserve">, </w:t>
      </w:r>
      <w:r w:rsidR="00D52836" w:rsidRPr="008A6DF1">
        <w:rPr>
          <w:rFonts w:cstheme="minorHAnsi"/>
          <w:color w:val="000000" w:themeColor="text1"/>
          <w:lang w:val="es-MX"/>
        </w:rPr>
        <w:t>é</w:t>
      </w:r>
      <w:r w:rsidRPr="008A6DF1">
        <w:rPr>
          <w:rFonts w:cstheme="minorHAnsi"/>
          <w:color w:val="000000" w:themeColor="text1"/>
          <w:lang w:val="es-MX"/>
        </w:rPr>
        <w:t>stas han demostrado tener beneficios adicionales.</w:t>
      </w:r>
      <w:r w:rsidR="002B10A2" w:rsidRPr="008A6DF1">
        <w:rPr>
          <w:rFonts w:cstheme="minorHAnsi"/>
          <w:color w:val="000000" w:themeColor="text1"/>
          <w:lang w:val="es-MX"/>
        </w:rPr>
        <w:t xml:space="preserve"> </w:t>
      </w:r>
    </w:p>
    <w:p w14:paraId="25325863" w14:textId="24A0BCC6" w:rsidR="00CF5AD7" w:rsidRPr="008A6DF1" w:rsidRDefault="002B10A2" w:rsidP="0058541C">
      <w:pPr>
        <w:jc w:val="both"/>
        <w:rPr>
          <w:rFonts w:cstheme="minorHAnsi"/>
          <w:color w:val="000000" w:themeColor="text1"/>
          <w:lang w:val="es-MX"/>
        </w:rPr>
      </w:pPr>
      <w:r w:rsidRPr="008A6DF1">
        <w:rPr>
          <w:rFonts w:cstheme="minorHAnsi"/>
          <w:color w:val="000000" w:themeColor="text1"/>
          <w:lang w:val="es-MX"/>
        </w:rPr>
        <w:t>Los co</w:t>
      </w:r>
      <w:r w:rsidR="008A5702" w:rsidRPr="008A6DF1">
        <w:rPr>
          <w:rFonts w:cstheme="minorHAnsi"/>
          <w:color w:val="000000" w:themeColor="text1"/>
          <w:lang w:val="es-MX"/>
        </w:rPr>
        <w:t>-</w:t>
      </w:r>
      <w:r w:rsidRPr="008A6DF1">
        <w:rPr>
          <w:rFonts w:cstheme="minorHAnsi"/>
          <w:color w:val="000000" w:themeColor="text1"/>
          <w:lang w:val="es-MX"/>
        </w:rPr>
        <w:t xml:space="preserve">beneficios han reforzado </w:t>
      </w:r>
      <w:r w:rsidR="006107EE" w:rsidRPr="008A6DF1">
        <w:rPr>
          <w:rFonts w:cstheme="minorHAnsi"/>
          <w:color w:val="000000" w:themeColor="text1"/>
          <w:lang w:val="es-MX"/>
        </w:rPr>
        <w:t>las metas</w:t>
      </w:r>
      <w:r w:rsidRPr="008A6DF1">
        <w:rPr>
          <w:rFonts w:cstheme="minorHAnsi"/>
          <w:color w:val="000000" w:themeColor="text1"/>
          <w:lang w:val="es-MX"/>
        </w:rPr>
        <w:t xml:space="preserve"> del FIP, </w:t>
      </w:r>
      <w:r w:rsidR="006107EE" w:rsidRPr="008A6DF1">
        <w:rPr>
          <w:rFonts w:cstheme="minorHAnsi"/>
          <w:color w:val="000000" w:themeColor="text1"/>
          <w:lang w:val="es-MX"/>
        </w:rPr>
        <w:t>lo cual representa</w:t>
      </w:r>
      <w:r w:rsidRPr="008A6DF1">
        <w:rPr>
          <w:rFonts w:cstheme="minorHAnsi"/>
          <w:color w:val="000000" w:themeColor="text1"/>
          <w:lang w:val="es-MX"/>
        </w:rPr>
        <w:t xml:space="preserve"> una fortalez</w:t>
      </w:r>
      <w:r w:rsidR="006107EE" w:rsidRPr="008A6DF1">
        <w:rPr>
          <w:rFonts w:cstheme="minorHAnsi"/>
          <w:color w:val="000000" w:themeColor="text1"/>
          <w:lang w:val="es-MX"/>
        </w:rPr>
        <w:t xml:space="preserve">a que permite la replicabilidad y escalamiento de </w:t>
      </w:r>
      <w:r w:rsidRPr="008A6DF1">
        <w:rPr>
          <w:rFonts w:cstheme="minorHAnsi"/>
          <w:color w:val="000000" w:themeColor="text1"/>
          <w:lang w:val="es-MX"/>
        </w:rPr>
        <w:t xml:space="preserve">las inversiones. </w:t>
      </w:r>
      <w:r w:rsidR="0058541C" w:rsidRPr="008A6DF1">
        <w:rPr>
          <w:rFonts w:cstheme="minorHAnsi"/>
          <w:color w:val="000000" w:themeColor="text1"/>
          <w:lang w:val="es-MX"/>
        </w:rPr>
        <w:t xml:space="preserve">Por </w:t>
      </w:r>
      <w:r w:rsidR="00804DD4" w:rsidRPr="008A6DF1">
        <w:rPr>
          <w:rFonts w:cstheme="minorHAnsi"/>
          <w:color w:val="000000" w:themeColor="text1"/>
          <w:lang w:val="es-MX"/>
        </w:rPr>
        <w:t>ejemplo,</w:t>
      </w:r>
      <w:r w:rsidR="0058541C" w:rsidRPr="008A6DF1">
        <w:rPr>
          <w:rFonts w:cstheme="minorHAnsi"/>
          <w:color w:val="000000" w:themeColor="text1"/>
          <w:lang w:val="es-MX"/>
        </w:rPr>
        <w:t xml:space="preserve"> a través</w:t>
      </w:r>
      <w:r w:rsidR="00CF5AD7" w:rsidRPr="008A6DF1">
        <w:rPr>
          <w:rFonts w:cstheme="minorHAnsi"/>
          <w:color w:val="000000" w:themeColor="text1"/>
          <w:lang w:val="es-MX"/>
        </w:rPr>
        <w:t xml:space="preserve"> </w:t>
      </w:r>
      <w:r w:rsidRPr="008A6DF1">
        <w:rPr>
          <w:rFonts w:cstheme="minorHAnsi"/>
          <w:color w:val="000000" w:themeColor="text1"/>
          <w:lang w:val="es-MX"/>
        </w:rPr>
        <w:t xml:space="preserve">del </w:t>
      </w:r>
      <w:r w:rsidR="006107EE" w:rsidRPr="008A6DF1">
        <w:rPr>
          <w:rFonts w:cstheme="minorHAnsi"/>
          <w:color w:val="000000" w:themeColor="text1"/>
          <w:lang w:val="es-MX"/>
        </w:rPr>
        <w:t>PBCC,</w:t>
      </w:r>
      <w:r w:rsidR="00CF5AD7" w:rsidRPr="008A6DF1">
        <w:rPr>
          <w:rFonts w:cstheme="minorHAnsi"/>
          <w:color w:val="000000" w:themeColor="text1"/>
          <w:lang w:val="es-MX"/>
        </w:rPr>
        <w:t xml:space="preserve"> se fortalecen las capacidades de grupos de </w:t>
      </w:r>
      <w:r w:rsidR="0058541C" w:rsidRPr="008A6DF1">
        <w:rPr>
          <w:rFonts w:cstheme="minorHAnsi"/>
          <w:color w:val="000000" w:themeColor="text1"/>
          <w:lang w:val="es-MX"/>
        </w:rPr>
        <w:t>productores forestales</w:t>
      </w:r>
      <w:r w:rsidR="00CF5AD7" w:rsidRPr="008A6DF1">
        <w:rPr>
          <w:rFonts w:cstheme="minorHAnsi"/>
          <w:color w:val="000000" w:themeColor="text1"/>
          <w:lang w:val="es-MX"/>
        </w:rPr>
        <w:t xml:space="preserve"> en ejidos y comunidades para elevar su productividad y competitividad, con miras a dar valor agregado a sus productos, incrementar sus ingresos y </w:t>
      </w:r>
      <w:r w:rsidR="008A5702" w:rsidRPr="008A6DF1">
        <w:rPr>
          <w:rFonts w:cstheme="minorHAnsi"/>
          <w:color w:val="000000" w:themeColor="text1"/>
          <w:lang w:val="es-MX"/>
        </w:rPr>
        <w:t xml:space="preserve">mejorar </w:t>
      </w:r>
      <w:r w:rsidR="00CF5AD7" w:rsidRPr="008A6DF1">
        <w:rPr>
          <w:rFonts w:cstheme="minorHAnsi"/>
          <w:color w:val="000000" w:themeColor="text1"/>
          <w:lang w:val="es-MX"/>
        </w:rPr>
        <w:t xml:space="preserve">su nivel de </w:t>
      </w:r>
      <w:r w:rsidRPr="008A6DF1">
        <w:rPr>
          <w:rFonts w:cstheme="minorHAnsi"/>
          <w:color w:val="000000" w:themeColor="text1"/>
          <w:lang w:val="es-MX"/>
        </w:rPr>
        <w:t>v</w:t>
      </w:r>
      <w:r w:rsidR="00CF5AD7" w:rsidRPr="008A6DF1">
        <w:rPr>
          <w:rFonts w:cstheme="minorHAnsi"/>
          <w:color w:val="000000" w:themeColor="text1"/>
          <w:lang w:val="es-MX"/>
        </w:rPr>
        <w:t>ida</w:t>
      </w:r>
      <w:r w:rsidRPr="008A6DF1">
        <w:rPr>
          <w:rFonts w:cstheme="minorHAnsi"/>
          <w:color w:val="000000" w:themeColor="text1"/>
          <w:lang w:val="es-MX"/>
        </w:rPr>
        <w:t xml:space="preserve">. </w:t>
      </w:r>
    </w:p>
    <w:p w14:paraId="14BB5BBA" w14:textId="4576C854" w:rsidR="00661949" w:rsidRDefault="002B10A2" w:rsidP="002B10A2">
      <w:pPr>
        <w:jc w:val="both"/>
        <w:rPr>
          <w:rFonts w:cstheme="minorHAnsi"/>
          <w:lang w:val="es-ES_tradnl"/>
        </w:rPr>
      </w:pPr>
      <w:r w:rsidRPr="008A6DF1">
        <w:rPr>
          <w:rFonts w:cstheme="minorHAnsi"/>
          <w:lang w:val="es-ES_tradnl"/>
        </w:rPr>
        <w:t>Para el caso del FI</w:t>
      </w:r>
      <w:r w:rsidR="00D52836" w:rsidRPr="008A6DF1">
        <w:rPr>
          <w:rFonts w:cstheme="minorHAnsi"/>
          <w:lang w:val="es-ES_tradnl"/>
        </w:rPr>
        <w:t>P</w:t>
      </w:r>
      <w:r w:rsidRPr="008A6DF1">
        <w:rPr>
          <w:rFonts w:cstheme="minorHAnsi"/>
          <w:lang w:val="es-ES_tradnl"/>
        </w:rPr>
        <w:t>3, l</w:t>
      </w:r>
      <w:r w:rsidR="00590698" w:rsidRPr="008A6DF1">
        <w:rPr>
          <w:rFonts w:cstheme="minorHAnsi"/>
          <w:lang w:val="es-ES_tradnl"/>
        </w:rPr>
        <w:t xml:space="preserve">a implementación </w:t>
      </w:r>
      <w:r w:rsidRPr="008A6DF1">
        <w:rPr>
          <w:rFonts w:cstheme="minorHAnsi"/>
          <w:lang w:val="es-ES_tradnl"/>
        </w:rPr>
        <w:t>del</w:t>
      </w:r>
      <w:r w:rsidR="00590698" w:rsidRPr="008A6DF1">
        <w:rPr>
          <w:rFonts w:cstheme="minorHAnsi"/>
          <w:lang w:val="es-ES_tradnl"/>
        </w:rPr>
        <w:t xml:space="preserve"> </w:t>
      </w:r>
      <w:r w:rsidRPr="008A6DF1">
        <w:rPr>
          <w:rFonts w:cstheme="minorHAnsi"/>
          <w:lang w:val="es-ES_tradnl"/>
        </w:rPr>
        <w:t>programa</w:t>
      </w:r>
      <w:r w:rsidR="00590698" w:rsidRPr="008A6DF1">
        <w:rPr>
          <w:rFonts w:cstheme="minorHAnsi"/>
          <w:lang w:val="es-ES_tradnl"/>
        </w:rPr>
        <w:t xml:space="preserve"> representa una diferencia para las comunidades y ejidos donde se encuentran los proyectos, </w:t>
      </w:r>
      <w:r w:rsidR="00D52836" w:rsidRPr="008A6DF1">
        <w:rPr>
          <w:rFonts w:cstheme="minorHAnsi"/>
          <w:lang w:val="es-ES_tradnl"/>
        </w:rPr>
        <w:t>debido a</w:t>
      </w:r>
      <w:r w:rsidR="00590698" w:rsidRPr="008A6DF1">
        <w:rPr>
          <w:rFonts w:cstheme="minorHAnsi"/>
          <w:lang w:val="es-ES_tradnl"/>
        </w:rPr>
        <w:t xml:space="preserve"> que la mayoría de los casos no habían sido capaces de acceder al crédito formal y el poder hacerlo, les ayud</w:t>
      </w:r>
      <w:r w:rsidR="00D52836" w:rsidRPr="008A6DF1">
        <w:rPr>
          <w:rFonts w:cstheme="minorHAnsi"/>
          <w:lang w:val="es-ES_tradnl"/>
        </w:rPr>
        <w:t>ó</w:t>
      </w:r>
      <w:r w:rsidR="00590698" w:rsidRPr="008A6DF1">
        <w:rPr>
          <w:rFonts w:cstheme="minorHAnsi"/>
          <w:lang w:val="es-ES_tradnl"/>
        </w:rPr>
        <w:t xml:space="preserve"> a invertir en las mejoras de sus actividades económicas e incrementos en su calidad de vida</w:t>
      </w:r>
      <w:r w:rsidR="00104421">
        <w:rPr>
          <w:rFonts w:cstheme="minorHAnsi"/>
          <w:lang w:val="es-ES_tradnl"/>
        </w:rPr>
        <w:t>.</w:t>
      </w:r>
    </w:p>
    <w:p w14:paraId="72BCAE14" w14:textId="47115F50" w:rsidR="006770F3" w:rsidRPr="008A6DF1" w:rsidRDefault="000D3BFC" w:rsidP="00BA733D">
      <w:pPr>
        <w:pStyle w:val="ListParagraph"/>
        <w:numPr>
          <w:ilvl w:val="0"/>
          <w:numId w:val="3"/>
        </w:numPr>
        <w:shd w:val="clear" w:color="auto" w:fill="F2F2F2" w:themeFill="background1" w:themeFillShade="F2"/>
        <w:tabs>
          <w:tab w:val="num" w:pos="360"/>
        </w:tabs>
        <w:ind w:left="360"/>
        <w:contextualSpacing w:val="0"/>
        <w:rPr>
          <w:rFonts w:cstheme="minorHAnsi"/>
          <w:b/>
          <w:color w:val="000000" w:themeColor="text1"/>
          <w:lang w:val="es-MX"/>
        </w:rPr>
      </w:pPr>
      <w:r w:rsidRPr="008A6DF1">
        <w:rPr>
          <w:rFonts w:eastAsiaTheme="minorHAnsi" w:cstheme="minorHAnsi"/>
          <w:b/>
          <w:bCs/>
          <w:color w:val="000000"/>
          <w:lang w:val="es-ES_tradnl"/>
        </w:rPr>
        <w:t>¿Los beneficios durarán más allá del proyecto?</w:t>
      </w:r>
    </w:p>
    <w:p w14:paraId="06B8BB8E" w14:textId="3D812091" w:rsidR="002B10A2" w:rsidRPr="008A6DF1" w:rsidRDefault="00B432DF" w:rsidP="002B10A2">
      <w:pPr>
        <w:jc w:val="both"/>
        <w:rPr>
          <w:rFonts w:cstheme="minorHAnsi"/>
          <w:color w:val="000000" w:themeColor="text1"/>
          <w:lang w:val="es-MX"/>
        </w:rPr>
      </w:pPr>
      <w:r w:rsidRPr="008A6DF1">
        <w:rPr>
          <w:rFonts w:cstheme="minorHAnsi"/>
          <w:color w:val="000000" w:themeColor="text1"/>
          <w:lang w:val="es-MX"/>
        </w:rPr>
        <w:t xml:space="preserve">Las acciones implementadas se han diseñado para </w:t>
      </w:r>
      <w:r w:rsidR="002B10A2" w:rsidRPr="008A6DF1">
        <w:rPr>
          <w:rFonts w:cstheme="minorHAnsi"/>
          <w:color w:val="000000" w:themeColor="text1"/>
          <w:lang w:val="es-MX"/>
        </w:rPr>
        <w:t>d</w:t>
      </w:r>
      <w:r w:rsidR="00A83497" w:rsidRPr="008A6DF1">
        <w:rPr>
          <w:rFonts w:cstheme="minorHAnsi"/>
          <w:color w:val="000000" w:themeColor="text1"/>
          <w:lang w:val="es-MX"/>
        </w:rPr>
        <w:t xml:space="preserve">esarrollar las capacidades institucionales, generando conocimientos que se aplican </w:t>
      </w:r>
      <w:r w:rsidR="00324CB7" w:rsidRPr="008A6DF1">
        <w:rPr>
          <w:rFonts w:cstheme="minorHAnsi"/>
          <w:color w:val="000000" w:themeColor="text1"/>
          <w:lang w:val="es-MX"/>
        </w:rPr>
        <w:t xml:space="preserve">en iniciativas posteriores </w:t>
      </w:r>
      <w:r w:rsidR="00A83497" w:rsidRPr="008A6DF1">
        <w:rPr>
          <w:rFonts w:cstheme="minorHAnsi"/>
          <w:color w:val="000000" w:themeColor="text1"/>
          <w:lang w:val="es-MX"/>
        </w:rPr>
        <w:t xml:space="preserve">más allá </w:t>
      </w:r>
      <w:r w:rsidR="00465C3F">
        <w:rPr>
          <w:rFonts w:cstheme="minorHAnsi"/>
          <w:color w:val="000000" w:themeColor="text1"/>
          <w:lang w:val="es-MX"/>
        </w:rPr>
        <w:t>de la temporalidad del proyecto</w:t>
      </w:r>
      <w:r w:rsidR="00A83497" w:rsidRPr="008A6DF1">
        <w:rPr>
          <w:rFonts w:cstheme="minorHAnsi"/>
          <w:color w:val="000000" w:themeColor="text1"/>
          <w:lang w:val="es-MX"/>
        </w:rPr>
        <w:t>. Lo anterior, representa un elemento de sostenibilidad</w:t>
      </w:r>
      <w:r w:rsidRPr="008A6DF1">
        <w:rPr>
          <w:rFonts w:cstheme="minorHAnsi"/>
          <w:color w:val="000000" w:themeColor="text1"/>
          <w:lang w:val="es-MX"/>
        </w:rPr>
        <w:t xml:space="preserve"> en el largo plazo</w:t>
      </w:r>
      <w:r w:rsidR="00A83497" w:rsidRPr="008A6DF1">
        <w:rPr>
          <w:rFonts w:cstheme="minorHAnsi"/>
          <w:color w:val="000000" w:themeColor="text1"/>
          <w:lang w:val="es-MX"/>
        </w:rPr>
        <w:t>.</w:t>
      </w:r>
    </w:p>
    <w:p w14:paraId="55EE8E54" w14:textId="653711D0" w:rsidR="00590698" w:rsidRPr="008A6DF1" w:rsidRDefault="00590698" w:rsidP="002B10A2">
      <w:pPr>
        <w:jc w:val="both"/>
        <w:rPr>
          <w:rFonts w:cstheme="minorHAnsi"/>
          <w:lang w:val="es-ES_tradnl"/>
        </w:rPr>
      </w:pPr>
      <w:r w:rsidRPr="008A6DF1">
        <w:rPr>
          <w:rFonts w:cstheme="minorHAnsi"/>
          <w:lang w:val="es-ES_tradnl"/>
        </w:rPr>
        <w:t xml:space="preserve">Uno de los beneficios más perdurables es la asistencia técnica que se brindó a los grupos beneficiarios, ya que </w:t>
      </w:r>
      <w:r w:rsidR="00324CB7" w:rsidRPr="008A6DF1">
        <w:rPr>
          <w:rFonts w:cstheme="minorHAnsi"/>
          <w:lang w:val="es-ES_tradnl"/>
        </w:rPr>
        <w:t xml:space="preserve">mediante esta se </w:t>
      </w:r>
      <w:r w:rsidRPr="008A6DF1">
        <w:rPr>
          <w:rFonts w:cstheme="minorHAnsi"/>
          <w:lang w:val="es-ES_tradnl"/>
        </w:rPr>
        <w:t>crean</w:t>
      </w:r>
      <w:r w:rsidR="00324CB7" w:rsidRPr="008A6DF1">
        <w:rPr>
          <w:rFonts w:cstheme="minorHAnsi"/>
          <w:lang w:val="es-ES_tradnl"/>
        </w:rPr>
        <w:t xml:space="preserve"> capacidades</w:t>
      </w:r>
      <w:r w:rsidRPr="008A6DF1">
        <w:rPr>
          <w:rFonts w:cstheme="minorHAnsi"/>
          <w:lang w:val="es-ES_tradnl"/>
        </w:rPr>
        <w:t xml:space="preserve"> en el manejo del financiamiento</w:t>
      </w:r>
      <w:r w:rsidR="00324CB7" w:rsidRPr="008A6DF1">
        <w:rPr>
          <w:rFonts w:cstheme="minorHAnsi"/>
          <w:lang w:val="es-ES_tradnl"/>
        </w:rPr>
        <w:t>,</w:t>
      </w:r>
      <w:r w:rsidR="002B10A2" w:rsidRPr="008A6DF1">
        <w:rPr>
          <w:rFonts w:cstheme="minorHAnsi"/>
          <w:lang w:val="es-ES_tradnl"/>
        </w:rPr>
        <w:t xml:space="preserve"> para </w:t>
      </w:r>
      <w:r w:rsidR="00324CB7" w:rsidRPr="008A6DF1">
        <w:rPr>
          <w:rFonts w:cstheme="minorHAnsi"/>
          <w:lang w:val="es-ES_tradnl"/>
        </w:rPr>
        <w:t>el</w:t>
      </w:r>
      <w:r w:rsidR="002B10A2" w:rsidRPr="008A6DF1">
        <w:rPr>
          <w:rFonts w:cstheme="minorHAnsi"/>
          <w:lang w:val="es-ES_tradnl"/>
        </w:rPr>
        <w:t xml:space="preserve"> caso de </w:t>
      </w:r>
      <w:r w:rsidR="00324CB7" w:rsidRPr="008A6DF1">
        <w:rPr>
          <w:rFonts w:cstheme="minorHAnsi"/>
          <w:lang w:val="es-ES_tradnl"/>
        </w:rPr>
        <w:t>FIP</w:t>
      </w:r>
      <w:r w:rsidR="002B10A2" w:rsidRPr="008A6DF1">
        <w:rPr>
          <w:rFonts w:cstheme="minorHAnsi"/>
          <w:lang w:val="es-ES_tradnl"/>
        </w:rPr>
        <w:t xml:space="preserve">3 y </w:t>
      </w:r>
      <w:r w:rsidR="00BA733D" w:rsidRPr="008A6DF1">
        <w:rPr>
          <w:rFonts w:cstheme="minorHAnsi"/>
          <w:lang w:val="es-ES_tradnl"/>
        </w:rPr>
        <w:t>FIP</w:t>
      </w:r>
      <w:r w:rsidR="002B10A2" w:rsidRPr="008A6DF1">
        <w:rPr>
          <w:rFonts w:cstheme="minorHAnsi"/>
          <w:lang w:val="es-ES_tradnl"/>
        </w:rPr>
        <w:t>4</w:t>
      </w:r>
      <w:r w:rsidR="00324CB7" w:rsidRPr="008A6DF1">
        <w:rPr>
          <w:rFonts w:cstheme="minorHAnsi"/>
          <w:lang w:val="es-ES_tradnl"/>
        </w:rPr>
        <w:t>;</w:t>
      </w:r>
      <w:r w:rsidR="002B10A2" w:rsidRPr="008A6DF1">
        <w:rPr>
          <w:rFonts w:cstheme="minorHAnsi"/>
          <w:lang w:val="es-ES_tradnl"/>
        </w:rPr>
        <w:t xml:space="preserve"> y de manejo integrado del territorio</w:t>
      </w:r>
      <w:r w:rsidR="00324CB7" w:rsidRPr="008A6DF1">
        <w:rPr>
          <w:rFonts w:cstheme="minorHAnsi"/>
          <w:lang w:val="es-ES_tradnl"/>
        </w:rPr>
        <w:t>,</w:t>
      </w:r>
      <w:r w:rsidR="002B10A2" w:rsidRPr="008A6DF1">
        <w:rPr>
          <w:rFonts w:cstheme="minorHAnsi"/>
          <w:lang w:val="es-ES_tradnl"/>
        </w:rPr>
        <w:t xml:space="preserve"> para el caso del PBCC</w:t>
      </w:r>
      <w:r w:rsidR="00324CB7" w:rsidRPr="008A6DF1">
        <w:rPr>
          <w:rFonts w:cstheme="minorHAnsi"/>
          <w:lang w:val="es-ES_tradnl"/>
        </w:rPr>
        <w:t>.</w:t>
      </w:r>
      <w:r w:rsidR="00BA733D" w:rsidRPr="008A6DF1">
        <w:rPr>
          <w:rFonts w:cstheme="minorHAnsi"/>
          <w:lang w:val="es-ES_tradnl"/>
        </w:rPr>
        <w:t xml:space="preserve"> </w:t>
      </w:r>
      <w:r w:rsidR="00324CB7" w:rsidRPr="008A6DF1">
        <w:rPr>
          <w:rFonts w:cstheme="minorHAnsi"/>
          <w:lang w:val="es-ES_tradnl"/>
        </w:rPr>
        <w:t>Lo anterior facilita</w:t>
      </w:r>
      <w:r w:rsidR="002B10A2" w:rsidRPr="008A6DF1">
        <w:rPr>
          <w:rFonts w:cstheme="minorHAnsi"/>
          <w:lang w:val="es-ES_tradnl"/>
        </w:rPr>
        <w:t xml:space="preserve"> un </w:t>
      </w:r>
      <w:r w:rsidRPr="008A6DF1">
        <w:rPr>
          <w:rFonts w:cstheme="minorHAnsi"/>
          <w:lang w:val="es-ES_tradnl"/>
        </w:rPr>
        <w:t xml:space="preserve"> mayor </w:t>
      </w:r>
      <w:r w:rsidRPr="008A6DF1">
        <w:rPr>
          <w:rFonts w:cstheme="minorHAnsi"/>
          <w:lang w:val="es-ES_tradnl"/>
        </w:rPr>
        <w:lastRenderedPageBreak/>
        <w:t xml:space="preserve">aprovechamiento </w:t>
      </w:r>
      <w:r w:rsidR="002B10A2" w:rsidRPr="008A6DF1">
        <w:rPr>
          <w:rFonts w:cstheme="minorHAnsi"/>
          <w:lang w:val="es-ES_tradnl"/>
        </w:rPr>
        <w:t xml:space="preserve">del </w:t>
      </w:r>
      <w:r w:rsidR="00324CB7" w:rsidRPr="008A6DF1">
        <w:rPr>
          <w:rFonts w:cstheme="minorHAnsi"/>
          <w:lang w:val="es-ES_tradnl"/>
        </w:rPr>
        <w:t xml:space="preserve">recurso </w:t>
      </w:r>
      <w:r w:rsidR="002B10A2" w:rsidRPr="008A6DF1">
        <w:rPr>
          <w:rFonts w:cstheme="minorHAnsi"/>
          <w:lang w:val="es-ES_tradnl"/>
        </w:rPr>
        <w:t>financiero y abre la</w:t>
      </w:r>
      <w:r w:rsidR="00324CB7" w:rsidRPr="008A6DF1">
        <w:rPr>
          <w:rFonts w:cstheme="minorHAnsi"/>
          <w:lang w:val="es-ES_tradnl"/>
        </w:rPr>
        <w:t>s</w:t>
      </w:r>
      <w:r w:rsidRPr="008A6DF1">
        <w:rPr>
          <w:rFonts w:cstheme="minorHAnsi"/>
          <w:lang w:val="es-ES_tradnl"/>
        </w:rPr>
        <w:t xml:space="preserve"> posibilidades </w:t>
      </w:r>
      <w:r w:rsidR="00324CB7" w:rsidRPr="008A6DF1">
        <w:rPr>
          <w:rFonts w:cstheme="minorHAnsi"/>
          <w:lang w:val="es-ES_tradnl"/>
        </w:rPr>
        <w:t xml:space="preserve">a los productores </w:t>
      </w:r>
      <w:r w:rsidRPr="008A6DF1">
        <w:rPr>
          <w:rFonts w:cstheme="minorHAnsi"/>
          <w:lang w:val="es-ES_tradnl"/>
        </w:rPr>
        <w:t xml:space="preserve">para obtener ingresos diferentes que permitan el mantenimiento y conservación de las zonas forestales. </w:t>
      </w:r>
    </w:p>
    <w:p w14:paraId="163AD5A4" w14:textId="77777777" w:rsidR="009F4B6A" w:rsidRPr="008A6DF1" w:rsidRDefault="009F4B6A" w:rsidP="009F4B6A">
      <w:pPr>
        <w:pStyle w:val="ListParagraph"/>
        <w:numPr>
          <w:ilvl w:val="0"/>
          <w:numId w:val="3"/>
        </w:numPr>
        <w:shd w:val="clear" w:color="auto" w:fill="F2F2F2" w:themeFill="background1" w:themeFillShade="F2"/>
        <w:tabs>
          <w:tab w:val="num" w:pos="360"/>
        </w:tabs>
        <w:ind w:left="360"/>
        <w:contextualSpacing w:val="0"/>
        <w:rPr>
          <w:rFonts w:cstheme="minorHAnsi"/>
          <w:b/>
          <w:color w:val="000000" w:themeColor="text1"/>
          <w:lang w:val="is-IS"/>
        </w:rPr>
      </w:pPr>
      <w:r w:rsidRPr="008A6DF1">
        <w:rPr>
          <w:rFonts w:eastAsiaTheme="minorHAnsi" w:cstheme="minorHAnsi"/>
          <w:b/>
          <w:bCs/>
          <w:color w:val="000000"/>
          <w:lang w:val="es-ES_tradnl"/>
        </w:rPr>
        <w:t>¿Cómo impactan estos beneficios a grupos vulnerables?</w:t>
      </w:r>
    </w:p>
    <w:p w14:paraId="14F42E32" w14:textId="72E3D7A6" w:rsidR="009F4B6A" w:rsidRPr="008A6DF1" w:rsidRDefault="00DA4B60" w:rsidP="00465C3F">
      <w:pPr>
        <w:jc w:val="both"/>
        <w:rPr>
          <w:rFonts w:cstheme="minorHAnsi"/>
          <w:color w:val="000000" w:themeColor="text1"/>
          <w:lang w:val="es-MX"/>
        </w:rPr>
      </w:pPr>
      <w:r w:rsidRPr="008A6DF1">
        <w:rPr>
          <w:rFonts w:cstheme="minorHAnsi"/>
          <w:color w:val="000000" w:themeColor="text1"/>
          <w:lang w:val="is-IS"/>
        </w:rPr>
        <w:t>En el caso particular del PBCC</w:t>
      </w:r>
      <w:r w:rsidR="00324CB7" w:rsidRPr="008A6DF1">
        <w:rPr>
          <w:rFonts w:cstheme="minorHAnsi"/>
          <w:color w:val="000000" w:themeColor="text1"/>
          <w:lang w:val="is-IS"/>
        </w:rPr>
        <w:t>,</w:t>
      </w:r>
      <w:r w:rsidRPr="008A6DF1">
        <w:rPr>
          <w:rFonts w:cstheme="minorHAnsi"/>
          <w:color w:val="000000" w:themeColor="text1"/>
          <w:lang w:val="is-IS"/>
        </w:rPr>
        <w:t xml:space="preserve"> </w:t>
      </w:r>
      <w:r w:rsidRPr="008A6DF1">
        <w:rPr>
          <w:rFonts w:cstheme="minorHAnsi"/>
          <w:color w:val="000000" w:themeColor="text1"/>
          <w:lang w:val="es-MX"/>
        </w:rPr>
        <w:t>las</w:t>
      </w:r>
      <w:r w:rsidR="009F4B6A" w:rsidRPr="008A6DF1">
        <w:rPr>
          <w:rFonts w:cstheme="minorHAnsi"/>
          <w:color w:val="000000" w:themeColor="text1"/>
          <w:lang w:val="es-MX"/>
        </w:rPr>
        <w:t xml:space="preserve"> Reglas de Operación del PRONAFOR 2017 se elaboraron con un enfoque orientado a fortalecer la perspectiva de género y la atención a los pueblos indígenas</w:t>
      </w:r>
      <w:r w:rsidR="000354C5" w:rsidRPr="008A6DF1">
        <w:rPr>
          <w:rFonts w:cstheme="minorHAnsi"/>
          <w:color w:val="000000" w:themeColor="text1"/>
          <w:lang w:val="es-MX"/>
        </w:rPr>
        <w:t xml:space="preserve"> para acceso a </w:t>
      </w:r>
      <w:r w:rsidR="00324CB7" w:rsidRPr="008A6DF1">
        <w:rPr>
          <w:rFonts w:cstheme="minorHAnsi"/>
          <w:color w:val="000000" w:themeColor="text1"/>
          <w:lang w:val="es-MX"/>
        </w:rPr>
        <w:t>mediante el otorgamiento</w:t>
      </w:r>
      <w:r w:rsidR="00BA733D" w:rsidRPr="008A6DF1">
        <w:rPr>
          <w:rFonts w:cstheme="minorHAnsi"/>
          <w:color w:val="000000" w:themeColor="text1"/>
          <w:lang w:val="es-MX"/>
        </w:rPr>
        <w:t xml:space="preserve"> de </w:t>
      </w:r>
      <w:r w:rsidR="009F4B6A" w:rsidRPr="008A6DF1">
        <w:rPr>
          <w:rFonts w:cstheme="minorHAnsi"/>
          <w:color w:val="000000" w:themeColor="text1"/>
          <w:lang w:val="es-MX"/>
        </w:rPr>
        <w:t>los apoyos.</w:t>
      </w:r>
    </w:p>
    <w:p w14:paraId="22AA73F0" w14:textId="77777777" w:rsidR="00A83497" w:rsidRPr="008A6DF1" w:rsidRDefault="00A83497" w:rsidP="009E7214">
      <w:pPr>
        <w:shd w:val="clear" w:color="auto" w:fill="EAF1DD" w:themeFill="accent3" w:themeFillTint="33"/>
        <w:spacing w:after="0"/>
        <w:ind w:right="306"/>
        <w:rPr>
          <w:rFonts w:cstheme="minorHAnsi"/>
          <w:b/>
          <w:color w:val="000000" w:themeColor="text1"/>
          <w:lang w:val="es-MX"/>
        </w:rPr>
      </w:pPr>
    </w:p>
    <w:p w14:paraId="49187706" w14:textId="4CA6255C" w:rsidR="00ED6931" w:rsidRPr="008A6DF1" w:rsidRDefault="009E7214" w:rsidP="009E7214">
      <w:pPr>
        <w:shd w:val="clear" w:color="auto" w:fill="EAF1DD" w:themeFill="accent3" w:themeFillTint="33"/>
        <w:spacing w:after="0"/>
        <w:ind w:right="306"/>
        <w:rPr>
          <w:rFonts w:cstheme="minorHAnsi"/>
          <w:b/>
          <w:color w:val="000000" w:themeColor="text1"/>
          <w:lang w:val="es-MX"/>
        </w:rPr>
      </w:pPr>
      <w:r w:rsidRPr="008A6DF1">
        <w:rPr>
          <w:rFonts w:cstheme="minorHAnsi"/>
          <w:b/>
          <w:color w:val="000000" w:themeColor="text1"/>
          <w:lang w:val="es-MX"/>
        </w:rPr>
        <w:t>FIP FORM 2.1</w:t>
      </w:r>
    </w:p>
    <w:p w14:paraId="4A9AFA92" w14:textId="7CB48954" w:rsidR="00ED6931" w:rsidRPr="008A6DF1" w:rsidRDefault="00963792" w:rsidP="00ED6931">
      <w:pPr>
        <w:spacing w:after="0"/>
        <w:rPr>
          <w:rFonts w:cstheme="minorHAnsi"/>
          <w:b/>
          <w:color w:val="000000" w:themeColor="text1"/>
          <w:lang w:val="es-MX"/>
        </w:rPr>
      </w:pPr>
      <w:r w:rsidRPr="008A6DF1">
        <w:rPr>
          <w:rFonts w:cstheme="minorHAnsi"/>
          <w:b/>
          <w:color w:val="000000" w:themeColor="text1"/>
          <w:lang w:val="es-MX"/>
        </w:rPr>
        <w:t>TEMA</w:t>
      </w:r>
      <w:r w:rsidR="009E7214" w:rsidRPr="008A6DF1">
        <w:rPr>
          <w:rFonts w:cstheme="minorHAnsi"/>
          <w:b/>
          <w:color w:val="000000" w:themeColor="text1"/>
          <w:lang w:val="es-MX"/>
        </w:rPr>
        <w:t xml:space="preserve"> 2.1: </w:t>
      </w:r>
      <w:r w:rsidRPr="008A6DF1">
        <w:rPr>
          <w:rFonts w:cstheme="minorHAnsi"/>
          <w:b/>
          <w:color w:val="000000" w:themeColor="text1"/>
          <w:lang w:val="es-MX"/>
        </w:rPr>
        <w:t>BIODIVERSIDAD Y OTROS SERVICIOS AMBIENTALES</w:t>
      </w:r>
    </w:p>
    <w:p w14:paraId="779A2577" w14:textId="77777777" w:rsidR="00F1238B" w:rsidRPr="008A6DF1" w:rsidRDefault="00F1238B" w:rsidP="00F1238B">
      <w:pPr>
        <w:shd w:val="clear" w:color="auto" w:fill="F2F2F2" w:themeFill="background1" w:themeFillShade="F2"/>
        <w:tabs>
          <w:tab w:val="left" w:pos="0"/>
        </w:tabs>
        <w:spacing w:after="0"/>
        <w:ind w:right="141"/>
        <w:rPr>
          <w:rFonts w:cstheme="minorHAnsi"/>
          <w:b/>
          <w:color w:val="000000" w:themeColor="text1"/>
        </w:rPr>
      </w:pPr>
      <w:proofErr w:type="spellStart"/>
      <w:r w:rsidRPr="008A6DF1">
        <w:rPr>
          <w:rFonts w:cstheme="minorHAnsi"/>
          <w:b/>
        </w:rPr>
        <w:t>Nivel</w:t>
      </w:r>
      <w:proofErr w:type="spellEnd"/>
      <w:r w:rsidRPr="008A6DF1">
        <w:rPr>
          <w:rFonts w:cstheme="minorHAnsi"/>
          <w:b/>
        </w:rPr>
        <w:t xml:space="preserve">: Plan de </w:t>
      </w:r>
      <w:proofErr w:type="spellStart"/>
      <w:r w:rsidRPr="008A6DF1">
        <w:rPr>
          <w:rFonts w:cstheme="minorHAnsi"/>
          <w:b/>
        </w:rPr>
        <w:t>Inversión</w:t>
      </w:r>
      <w:proofErr w:type="spellEnd"/>
    </w:p>
    <w:p w14:paraId="6CA5297B" w14:textId="77777777" w:rsidR="00ED6931" w:rsidRPr="008A6DF1" w:rsidRDefault="00ED6931" w:rsidP="00ED6931">
      <w:pPr>
        <w:rPr>
          <w:rFonts w:cstheme="minorHAnsi"/>
          <w:color w:val="000000" w:themeColor="text1"/>
        </w:rPr>
      </w:pPr>
      <w:r w:rsidRPr="008A6DF1">
        <w:rPr>
          <w:rFonts w:cstheme="minorHAnsi"/>
          <w:color w:val="000000" w:themeColor="text1"/>
        </w:rPr>
        <w:t xml:space="preserve">Please answer the following questions with a narrative description of the results achieved by the FIP investment plan in your country in the reporting year. Explain the progress made in the reporting year, compared to the previous one.  </w:t>
      </w:r>
    </w:p>
    <w:p w14:paraId="6F2E7344" w14:textId="75208B4C" w:rsidR="00ED6931" w:rsidRPr="008A6DF1" w:rsidRDefault="00963792" w:rsidP="00CE10A7">
      <w:pPr>
        <w:numPr>
          <w:ilvl w:val="0"/>
          <w:numId w:val="4"/>
        </w:numPr>
        <w:shd w:val="clear" w:color="auto" w:fill="F2F2F2" w:themeFill="background1" w:themeFillShade="F2"/>
        <w:ind w:left="284" w:hanging="284"/>
        <w:rPr>
          <w:rFonts w:cstheme="minorHAnsi"/>
          <w:b/>
          <w:color w:val="000000" w:themeColor="text1"/>
          <w:lang w:val="es-MX"/>
        </w:rPr>
      </w:pPr>
      <w:r w:rsidRPr="008A6DF1">
        <w:rPr>
          <w:rFonts w:cstheme="minorHAnsi"/>
          <w:b/>
          <w:color w:val="000000" w:themeColor="text1"/>
          <w:lang w:val="es-MX"/>
        </w:rPr>
        <w:t>¿Qué actividades se han realizado en el periodo de reporte para reducir la pérdida de hábitats y otros servicios ambientales?</w:t>
      </w:r>
    </w:p>
    <w:p w14:paraId="309BF794" w14:textId="3ECDFE67" w:rsidR="009F1C27" w:rsidRPr="008A6DF1" w:rsidRDefault="009F1C27" w:rsidP="004F04A8">
      <w:pPr>
        <w:jc w:val="both"/>
        <w:rPr>
          <w:rFonts w:cstheme="minorHAnsi"/>
          <w:lang w:val="es-ES_tradnl"/>
        </w:rPr>
      </w:pPr>
      <w:r w:rsidRPr="008A6DF1">
        <w:rPr>
          <w:rFonts w:cstheme="minorHAnsi"/>
          <w:lang w:val="es-ES_tradnl"/>
        </w:rPr>
        <w:t xml:space="preserve">Con apoyo del PBCC, se han asignado incentivos a través del esquema de pago por servicios ambientales, aprovechamiento e industrialización con mejores prácticas de sustentabilidad y se ha promovido la certificación internacional de buen manejo forestal </w:t>
      </w:r>
      <w:proofErr w:type="spellStart"/>
      <w:r w:rsidRPr="008A6DF1">
        <w:rPr>
          <w:rFonts w:cstheme="minorHAnsi"/>
          <w:i/>
          <w:lang w:val="es-ES_tradnl"/>
        </w:rPr>
        <w:t>Forest</w:t>
      </w:r>
      <w:proofErr w:type="spellEnd"/>
      <w:r w:rsidRPr="008A6DF1">
        <w:rPr>
          <w:rFonts w:cstheme="minorHAnsi"/>
          <w:i/>
          <w:lang w:val="es-ES_tradnl"/>
        </w:rPr>
        <w:t xml:space="preserve"> </w:t>
      </w:r>
      <w:proofErr w:type="spellStart"/>
      <w:r w:rsidRPr="008A6DF1">
        <w:rPr>
          <w:rFonts w:cstheme="minorHAnsi"/>
          <w:i/>
          <w:lang w:val="es-ES_tradnl"/>
        </w:rPr>
        <w:t>Stewardship</w:t>
      </w:r>
      <w:proofErr w:type="spellEnd"/>
      <w:r w:rsidRPr="008A6DF1">
        <w:rPr>
          <w:rFonts w:cstheme="minorHAnsi"/>
          <w:i/>
          <w:lang w:val="es-ES_tradnl"/>
        </w:rPr>
        <w:t xml:space="preserve"> Council (</w:t>
      </w:r>
      <w:r w:rsidRPr="008A6DF1">
        <w:rPr>
          <w:rFonts w:cstheme="minorHAnsi"/>
          <w:lang w:val="es-ES_tradnl"/>
        </w:rPr>
        <w:t xml:space="preserve">FSC) y la Certificación Mexicana de Manejo Sustentable de los Bosques (NMX), </w:t>
      </w:r>
      <w:r w:rsidR="002872B6">
        <w:rPr>
          <w:rFonts w:cstheme="minorHAnsi"/>
          <w:lang w:val="es-ES_tradnl"/>
        </w:rPr>
        <w:t>que</w:t>
      </w:r>
      <w:r w:rsidRPr="008A6DF1">
        <w:rPr>
          <w:rFonts w:cstheme="minorHAnsi"/>
          <w:lang w:val="es-ES_tradnl"/>
        </w:rPr>
        <w:t xml:space="preserve"> incluyen aspectos de</w:t>
      </w:r>
      <w:r w:rsidR="00401DA9" w:rsidRPr="008A6DF1">
        <w:rPr>
          <w:rFonts w:cstheme="minorHAnsi"/>
          <w:lang w:val="es-ES_tradnl"/>
        </w:rPr>
        <w:t xml:space="preserve"> conservación de biodiversidad.</w:t>
      </w:r>
    </w:p>
    <w:p w14:paraId="76A015C4" w14:textId="7FA58211" w:rsidR="0097678D" w:rsidRPr="008A6DF1" w:rsidRDefault="00FA16F0" w:rsidP="0097678D">
      <w:pPr>
        <w:jc w:val="both"/>
        <w:rPr>
          <w:rFonts w:cstheme="minorHAnsi"/>
          <w:color w:val="000000" w:themeColor="text1"/>
          <w:lang w:val="es-MX"/>
        </w:rPr>
      </w:pPr>
      <w:r w:rsidRPr="008A6DF1">
        <w:rPr>
          <w:rFonts w:cstheme="minorHAnsi"/>
          <w:color w:val="000000" w:themeColor="text1"/>
          <w:lang w:val="es-ES_tradnl"/>
        </w:rPr>
        <w:t>El 86% de los apoyos</w:t>
      </w:r>
      <w:r w:rsidR="004F04A8" w:rsidRPr="008A6DF1">
        <w:rPr>
          <w:rFonts w:cstheme="minorHAnsi"/>
          <w:color w:val="000000" w:themeColor="text1"/>
          <w:lang w:val="es-MX"/>
        </w:rPr>
        <w:t xml:space="preserve"> </w:t>
      </w:r>
      <w:r w:rsidR="00C82868" w:rsidRPr="008A6DF1">
        <w:rPr>
          <w:rFonts w:cstheme="minorHAnsi"/>
          <w:color w:val="000000" w:themeColor="text1"/>
          <w:lang w:val="es-MX"/>
        </w:rPr>
        <w:t xml:space="preserve">se </w:t>
      </w:r>
      <w:r w:rsidR="004F04A8" w:rsidRPr="008A6DF1">
        <w:rPr>
          <w:rFonts w:cstheme="minorHAnsi"/>
          <w:color w:val="000000" w:themeColor="text1"/>
          <w:lang w:val="es-MX"/>
        </w:rPr>
        <w:t xml:space="preserve">han dirigido a sitios prioritarios de conservación de la biodiversidad, corredores biológicos, </w:t>
      </w:r>
      <w:r w:rsidR="00401DA9" w:rsidRPr="008A6DF1">
        <w:rPr>
          <w:rFonts w:cstheme="minorHAnsi"/>
          <w:color w:val="000000" w:themeColor="text1"/>
          <w:lang w:val="es-MX"/>
        </w:rPr>
        <w:t xml:space="preserve">Áreas de </w:t>
      </w:r>
      <w:r w:rsidR="004F04A8" w:rsidRPr="008A6DF1">
        <w:rPr>
          <w:rFonts w:cstheme="minorHAnsi"/>
          <w:color w:val="000000" w:themeColor="text1"/>
          <w:lang w:val="es-MX"/>
        </w:rPr>
        <w:t>I</w:t>
      </w:r>
      <w:r w:rsidR="00401DA9" w:rsidRPr="008A6DF1">
        <w:rPr>
          <w:rFonts w:cstheme="minorHAnsi"/>
          <w:color w:val="000000" w:themeColor="text1"/>
          <w:lang w:val="es-MX"/>
        </w:rPr>
        <w:t xml:space="preserve">mportancia para la </w:t>
      </w:r>
      <w:r w:rsidR="004F04A8" w:rsidRPr="008A6DF1">
        <w:rPr>
          <w:rFonts w:cstheme="minorHAnsi"/>
          <w:color w:val="000000" w:themeColor="text1"/>
          <w:lang w:val="es-MX"/>
        </w:rPr>
        <w:t>C</w:t>
      </w:r>
      <w:r w:rsidR="00401DA9" w:rsidRPr="008A6DF1">
        <w:rPr>
          <w:rFonts w:cstheme="minorHAnsi"/>
          <w:color w:val="000000" w:themeColor="text1"/>
          <w:lang w:val="es-MX"/>
        </w:rPr>
        <w:t xml:space="preserve">onservación de las </w:t>
      </w:r>
      <w:r w:rsidR="004F04A8" w:rsidRPr="008A6DF1">
        <w:rPr>
          <w:rFonts w:cstheme="minorHAnsi"/>
          <w:color w:val="000000" w:themeColor="text1"/>
          <w:lang w:val="es-MX"/>
        </w:rPr>
        <w:t>A</w:t>
      </w:r>
      <w:r w:rsidR="00401DA9" w:rsidRPr="008A6DF1">
        <w:rPr>
          <w:rFonts w:cstheme="minorHAnsi"/>
          <w:color w:val="000000" w:themeColor="text1"/>
          <w:lang w:val="es-MX"/>
        </w:rPr>
        <w:t>ves (AICAS)</w:t>
      </w:r>
      <w:r w:rsidR="004F04A8" w:rsidRPr="008A6DF1">
        <w:rPr>
          <w:rFonts w:cstheme="minorHAnsi"/>
          <w:color w:val="000000" w:themeColor="text1"/>
          <w:lang w:val="es-MX"/>
        </w:rPr>
        <w:t xml:space="preserve">, </w:t>
      </w:r>
      <w:r w:rsidR="00324CB7" w:rsidRPr="008A6DF1">
        <w:rPr>
          <w:rFonts w:cstheme="minorHAnsi"/>
          <w:color w:val="000000" w:themeColor="text1"/>
          <w:lang w:val="es-MX"/>
        </w:rPr>
        <w:t>sitios</w:t>
      </w:r>
      <w:r w:rsidR="004F04A8" w:rsidRPr="008A6DF1">
        <w:rPr>
          <w:rFonts w:cstheme="minorHAnsi"/>
          <w:color w:val="000000" w:themeColor="text1"/>
          <w:lang w:val="es-MX"/>
        </w:rPr>
        <w:t xml:space="preserve"> RAMSAR, manglares, bosques mesófilos y Áreas Naturales Protegidas. </w:t>
      </w:r>
      <w:r w:rsidR="00C82868" w:rsidRPr="008A6DF1">
        <w:rPr>
          <w:rFonts w:cstheme="minorHAnsi"/>
          <w:color w:val="000000" w:themeColor="text1"/>
          <w:lang w:val="es-MX"/>
        </w:rPr>
        <w:t>E</w:t>
      </w:r>
      <w:r w:rsidR="004F04A8" w:rsidRPr="008A6DF1">
        <w:rPr>
          <w:rFonts w:cstheme="minorHAnsi"/>
          <w:color w:val="000000" w:themeColor="text1"/>
          <w:lang w:val="es-MX"/>
        </w:rPr>
        <w:t xml:space="preserve">l 80% </w:t>
      </w:r>
      <w:r w:rsidR="00324CB7" w:rsidRPr="008A6DF1">
        <w:rPr>
          <w:rFonts w:cstheme="minorHAnsi"/>
          <w:color w:val="000000" w:themeColor="text1"/>
          <w:lang w:val="es-MX"/>
        </w:rPr>
        <w:t xml:space="preserve">de las áreas financiadas </w:t>
      </w:r>
      <w:r w:rsidR="004F04A8" w:rsidRPr="008A6DF1">
        <w:rPr>
          <w:rFonts w:cstheme="minorHAnsi"/>
          <w:color w:val="000000" w:themeColor="text1"/>
          <w:lang w:val="es-MX"/>
        </w:rPr>
        <w:t>coinciden con áreas importante</w:t>
      </w:r>
      <w:r w:rsidR="000354C5" w:rsidRPr="008A6DF1">
        <w:rPr>
          <w:rFonts w:cstheme="minorHAnsi"/>
          <w:color w:val="000000" w:themeColor="text1"/>
          <w:lang w:val="es-MX"/>
        </w:rPr>
        <w:t>s</w:t>
      </w:r>
      <w:r w:rsidR="004F04A8" w:rsidRPr="008A6DF1">
        <w:rPr>
          <w:rFonts w:cstheme="minorHAnsi"/>
          <w:color w:val="000000" w:themeColor="text1"/>
          <w:lang w:val="es-MX"/>
        </w:rPr>
        <w:t xml:space="preserve"> para proveer servicios hidrológicos, </w:t>
      </w:r>
      <w:r w:rsidR="00C82868" w:rsidRPr="008A6DF1">
        <w:rPr>
          <w:rFonts w:cstheme="minorHAnsi"/>
          <w:color w:val="000000" w:themeColor="text1"/>
          <w:lang w:val="es-MX"/>
        </w:rPr>
        <w:t>y un</w:t>
      </w:r>
      <w:r w:rsidR="004F04A8" w:rsidRPr="008A6DF1">
        <w:rPr>
          <w:rFonts w:cstheme="minorHAnsi"/>
          <w:color w:val="000000" w:themeColor="text1"/>
          <w:lang w:val="es-MX"/>
        </w:rPr>
        <w:t xml:space="preserve"> 87% de estas áreas están identificada</w:t>
      </w:r>
      <w:r w:rsidR="000354C5" w:rsidRPr="008A6DF1">
        <w:rPr>
          <w:rFonts w:cstheme="minorHAnsi"/>
          <w:color w:val="000000" w:themeColor="text1"/>
          <w:lang w:val="es-MX"/>
        </w:rPr>
        <w:t>s</w:t>
      </w:r>
      <w:r w:rsidR="004F04A8" w:rsidRPr="008A6DF1">
        <w:rPr>
          <w:rFonts w:cstheme="minorHAnsi"/>
          <w:color w:val="000000" w:themeColor="text1"/>
          <w:lang w:val="es-MX"/>
        </w:rPr>
        <w:t xml:space="preserve"> por sus riesgos a los desastres naturales, por lo que las acciones de restauración y conservación impulsadas en </w:t>
      </w:r>
      <w:r w:rsidR="00BA733D" w:rsidRPr="008A6DF1">
        <w:rPr>
          <w:rFonts w:cstheme="minorHAnsi"/>
          <w:color w:val="000000" w:themeColor="text1"/>
          <w:lang w:val="es-MX"/>
        </w:rPr>
        <w:t>las</w:t>
      </w:r>
      <w:r w:rsidR="00C82868" w:rsidRPr="008A6DF1">
        <w:rPr>
          <w:rFonts w:cstheme="minorHAnsi"/>
          <w:color w:val="000000" w:themeColor="text1"/>
          <w:lang w:val="es-MX"/>
        </w:rPr>
        <w:t xml:space="preserve"> guías</w:t>
      </w:r>
      <w:r w:rsidR="004F04A8" w:rsidRPr="008A6DF1">
        <w:rPr>
          <w:rFonts w:cstheme="minorHAnsi"/>
          <w:color w:val="000000" w:themeColor="text1"/>
          <w:lang w:val="es-MX"/>
        </w:rPr>
        <w:t xml:space="preserve"> de buenas prácticas de estos sitios son una herramienta de adaptación al cambio climático con el enfoque de ecosistemas.</w:t>
      </w:r>
    </w:p>
    <w:p w14:paraId="4608F1E2" w14:textId="71B300B6" w:rsidR="009714DF" w:rsidRPr="008A6DF1" w:rsidRDefault="0097678D" w:rsidP="0097678D">
      <w:pPr>
        <w:jc w:val="both"/>
        <w:rPr>
          <w:rFonts w:cstheme="minorHAnsi"/>
          <w:color w:val="000000" w:themeColor="text1"/>
          <w:lang w:val="es-MX"/>
        </w:rPr>
      </w:pPr>
      <w:r w:rsidRPr="008A6DF1">
        <w:rPr>
          <w:rFonts w:cstheme="minorHAnsi"/>
          <w:lang w:val="es-MX"/>
        </w:rPr>
        <w:t xml:space="preserve">Por otra parte, los apoyos otorgados por la </w:t>
      </w:r>
      <w:r w:rsidR="009714DF" w:rsidRPr="008A6DF1">
        <w:rPr>
          <w:rFonts w:cstheme="minorHAnsi"/>
          <w:lang w:val="es-AR"/>
        </w:rPr>
        <w:t xml:space="preserve">CONAFOR </w:t>
      </w:r>
      <w:r w:rsidRPr="008A6DF1">
        <w:rPr>
          <w:rFonts w:cstheme="minorHAnsi"/>
          <w:lang w:val="es-AR"/>
        </w:rPr>
        <w:t>para los</w:t>
      </w:r>
      <w:r w:rsidR="009714DF" w:rsidRPr="008A6DF1">
        <w:rPr>
          <w:rFonts w:cstheme="minorHAnsi"/>
          <w:lang w:val="es-AR"/>
        </w:rPr>
        <w:t xml:space="preserve"> procesos de certificación de las empresas y el manejo sustentable de los recursos </w:t>
      </w:r>
      <w:r w:rsidRPr="008A6DF1">
        <w:rPr>
          <w:rFonts w:cstheme="minorHAnsi"/>
          <w:lang w:val="es-AR"/>
        </w:rPr>
        <w:t>naturales</w:t>
      </w:r>
      <w:r w:rsidR="009714DF" w:rsidRPr="008A6DF1">
        <w:rPr>
          <w:rFonts w:cstheme="minorHAnsi"/>
          <w:lang w:val="es-AR"/>
        </w:rPr>
        <w:t xml:space="preserve"> contribuye</w:t>
      </w:r>
      <w:r w:rsidRPr="008A6DF1">
        <w:rPr>
          <w:rFonts w:cstheme="minorHAnsi"/>
          <w:lang w:val="es-AR"/>
        </w:rPr>
        <w:t>n</w:t>
      </w:r>
      <w:r w:rsidR="009714DF" w:rsidRPr="008A6DF1">
        <w:rPr>
          <w:rFonts w:cstheme="minorHAnsi"/>
          <w:lang w:val="es-AR"/>
        </w:rPr>
        <w:t xml:space="preserve"> a conservar la biodiversidad y otros servicios de los ecosistemas, ya que las certificaciones nacionales (NMX) o internacionales (FSC) de manejo forestal, incluyen buenas prácticas de conservación y monitoreo de la biodiversidad. </w:t>
      </w:r>
    </w:p>
    <w:p w14:paraId="72CC01AE" w14:textId="65E8A6CB" w:rsidR="00C8138E" w:rsidRPr="008A6DF1" w:rsidRDefault="00C8138E" w:rsidP="0097678D">
      <w:pPr>
        <w:jc w:val="both"/>
        <w:rPr>
          <w:rFonts w:cstheme="minorHAnsi"/>
          <w:lang w:val="es-MX"/>
        </w:rPr>
      </w:pPr>
      <w:r w:rsidRPr="008A6DF1">
        <w:rPr>
          <w:rFonts w:cstheme="minorHAnsi"/>
          <w:lang w:val="es-MX"/>
        </w:rPr>
        <w:t xml:space="preserve">De igual forma, los proyectos productivos </w:t>
      </w:r>
      <w:r w:rsidR="0097678D" w:rsidRPr="008A6DF1">
        <w:rPr>
          <w:rFonts w:cstheme="minorHAnsi"/>
          <w:lang w:val="es-MX"/>
        </w:rPr>
        <w:t xml:space="preserve">con enfoque de paisaje </w:t>
      </w:r>
      <w:r w:rsidRPr="008A6DF1">
        <w:rPr>
          <w:rFonts w:cstheme="minorHAnsi"/>
          <w:lang w:val="es-MX"/>
        </w:rPr>
        <w:t>evitan que</w:t>
      </w:r>
      <w:r w:rsidR="0097678D" w:rsidRPr="008A6DF1">
        <w:rPr>
          <w:rFonts w:cstheme="minorHAnsi"/>
          <w:lang w:val="es-MX"/>
        </w:rPr>
        <w:t xml:space="preserve"> los</w:t>
      </w:r>
      <w:r w:rsidRPr="008A6DF1">
        <w:rPr>
          <w:rFonts w:cstheme="minorHAnsi"/>
          <w:lang w:val="es-MX"/>
        </w:rPr>
        <w:t xml:space="preserve"> bosques </w:t>
      </w:r>
      <w:r w:rsidR="0097678D" w:rsidRPr="008A6DF1">
        <w:rPr>
          <w:rFonts w:cstheme="minorHAnsi"/>
          <w:lang w:val="es-MX"/>
        </w:rPr>
        <w:t xml:space="preserve">sean </w:t>
      </w:r>
      <w:r w:rsidR="002872B6">
        <w:rPr>
          <w:rFonts w:cstheme="minorHAnsi"/>
          <w:lang w:val="es-MX"/>
        </w:rPr>
        <w:t>aprovechados</w:t>
      </w:r>
      <w:r w:rsidR="0097678D" w:rsidRPr="008A6DF1">
        <w:rPr>
          <w:rFonts w:cstheme="minorHAnsi"/>
          <w:lang w:val="es-MX"/>
        </w:rPr>
        <w:t xml:space="preserve"> </w:t>
      </w:r>
      <w:r w:rsidRPr="008A6DF1">
        <w:rPr>
          <w:rFonts w:cstheme="minorHAnsi"/>
          <w:lang w:val="es-MX"/>
        </w:rPr>
        <w:t xml:space="preserve">de manera </w:t>
      </w:r>
      <w:r w:rsidR="00BA733D" w:rsidRPr="008A6DF1">
        <w:rPr>
          <w:rFonts w:cstheme="minorHAnsi"/>
          <w:lang w:val="es-MX"/>
        </w:rPr>
        <w:t>no sustentable y clandestina</w:t>
      </w:r>
      <w:r w:rsidR="002872B6">
        <w:rPr>
          <w:rFonts w:cstheme="minorHAnsi"/>
          <w:lang w:val="es-MX"/>
        </w:rPr>
        <w:t xml:space="preserve">. </w:t>
      </w:r>
      <w:r w:rsidR="0097678D" w:rsidRPr="008A6DF1">
        <w:rPr>
          <w:rFonts w:cstheme="minorHAnsi"/>
          <w:lang w:val="es-MX"/>
        </w:rPr>
        <w:t xml:space="preserve">Adicionalmente </w:t>
      </w:r>
      <w:r w:rsidR="002872B6">
        <w:rPr>
          <w:rFonts w:cstheme="minorHAnsi"/>
          <w:lang w:val="es-MX"/>
        </w:rPr>
        <w:t>este financiamiento</w:t>
      </w:r>
      <w:r w:rsidR="0097678D" w:rsidRPr="008A6DF1">
        <w:rPr>
          <w:rFonts w:cstheme="minorHAnsi"/>
          <w:lang w:val="es-MX"/>
        </w:rPr>
        <w:t xml:space="preserve"> ha impulsado los proyectos apícolas que de manera directa favorecen la conservación de las especies</w:t>
      </w:r>
      <w:r w:rsidR="008C77FD" w:rsidRPr="008A6DF1">
        <w:rPr>
          <w:rFonts w:cstheme="minorHAnsi"/>
          <w:lang w:val="es-MX"/>
        </w:rPr>
        <w:t xml:space="preserve"> forestales</w:t>
      </w:r>
      <w:r w:rsidR="0097678D" w:rsidRPr="008A6DF1">
        <w:rPr>
          <w:rFonts w:cstheme="minorHAnsi"/>
          <w:lang w:val="es-MX"/>
        </w:rPr>
        <w:t>.</w:t>
      </w:r>
    </w:p>
    <w:p w14:paraId="523BBE21" w14:textId="08AD5802" w:rsidR="00E31CCE" w:rsidRPr="008A6DF1" w:rsidRDefault="002872B6" w:rsidP="0097678D">
      <w:pPr>
        <w:jc w:val="both"/>
        <w:rPr>
          <w:rFonts w:cstheme="minorHAnsi"/>
          <w:lang w:val="es-MX"/>
        </w:rPr>
      </w:pPr>
      <w:r>
        <w:rPr>
          <w:rFonts w:cstheme="minorHAnsi"/>
          <w:lang w:val="es-MX"/>
        </w:rPr>
        <w:lastRenderedPageBreak/>
        <w:t>La inversión del FIP</w:t>
      </w:r>
      <w:r w:rsidR="0097678D" w:rsidRPr="008A6DF1">
        <w:rPr>
          <w:rFonts w:cstheme="minorHAnsi"/>
          <w:lang w:val="es-MX"/>
        </w:rPr>
        <w:t>4 impulsó</w:t>
      </w:r>
      <w:r w:rsidR="00E31CCE" w:rsidRPr="008A6DF1">
        <w:rPr>
          <w:rFonts w:cstheme="minorHAnsi"/>
          <w:lang w:val="es-MX"/>
        </w:rPr>
        <w:t xml:space="preserve"> la renovación de cafetales orgánicos bajo sombra que mantienen la cobertura forestal evitando el cambio de uso del suelo. También apoyó a estos productores en el monitoreo de la cobertura del suelo y sombra en las parcelas, como un medio para difundir las buenas prácticas productivas y sus beneficios a la biodiversidad.</w:t>
      </w:r>
    </w:p>
    <w:p w14:paraId="6E2AC7FB" w14:textId="0A703117" w:rsidR="00ED6931" w:rsidRPr="008A6DF1" w:rsidRDefault="00963792" w:rsidP="00475E20">
      <w:pPr>
        <w:numPr>
          <w:ilvl w:val="0"/>
          <w:numId w:val="4"/>
        </w:numPr>
        <w:shd w:val="clear" w:color="auto" w:fill="F2F2F2" w:themeFill="background1" w:themeFillShade="F2"/>
        <w:ind w:left="284" w:hanging="284"/>
        <w:jc w:val="both"/>
        <w:rPr>
          <w:rFonts w:cstheme="minorHAnsi"/>
          <w:b/>
          <w:color w:val="000000" w:themeColor="text1"/>
          <w:lang w:val="es-MX"/>
        </w:rPr>
      </w:pPr>
      <w:r w:rsidRPr="008A6DF1">
        <w:rPr>
          <w:rFonts w:cstheme="minorHAnsi"/>
          <w:b/>
          <w:color w:val="000000" w:themeColor="text1"/>
          <w:lang w:val="es-MX"/>
        </w:rPr>
        <w:t>¿Cuáles han sido las contribuciones clave (éxitos) de las intervenciones del FIP en cuanto a biodiversidad en el contexto nacional durante el período de reporte?</w:t>
      </w:r>
    </w:p>
    <w:p w14:paraId="0ADA07C5" w14:textId="2E1E11EA" w:rsidR="00D36EA9" w:rsidRPr="008A6DF1" w:rsidRDefault="008C77FD" w:rsidP="00756BEF">
      <w:pPr>
        <w:jc w:val="both"/>
        <w:rPr>
          <w:rFonts w:cstheme="minorHAnsi"/>
          <w:lang w:val="es-MX"/>
        </w:rPr>
      </w:pPr>
      <w:r w:rsidRPr="008A6DF1">
        <w:rPr>
          <w:rFonts w:cstheme="minorHAnsi"/>
          <w:lang w:val="es-MX"/>
        </w:rPr>
        <w:t xml:space="preserve">A través de diversas </w:t>
      </w:r>
      <w:r w:rsidR="00BA733D" w:rsidRPr="008A6DF1">
        <w:rPr>
          <w:rFonts w:cstheme="minorHAnsi"/>
          <w:lang w:val="es-MX"/>
        </w:rPr>
        <w:t>iniciativas</w:t>
      </w:r>
      <w:r w:rsidRPr="008A6DF1">
        <w:rPr>
          <w:rFonts w:cstheme="minorHAnsi"/>
          <w:lang w:val="es-MX"/>
        </w:rPr>
        <w:t xml:space="preserve">, la CONAFOR </w:t>
      </w:r>
      <w:r w:rsidR="009F1C27" w:rsidRPr="008A6DF1">
        <w:rPr>
          <w:rFonts w:cstheme="minorHAnsi"/>
          <w:lang w:val="es-MX"/>
        </w:rPr>
        <w:t xml:space="preserve">ha incrementado la superficie con certificación de buen manejo, </w:t>
      </w:r>
      <w:r w:rsidRPr="008A6DF1">
        <w:rPr>
          <w:rFonts w:cstheme="minorHAnsi"/>
          <w:lang w:val="es-MX"/>
        </w:rPr>
        <w:t xml:space="preserve">transitando </w:t>
      </w:r>
      <w:r w:rsidR="00756BEF" w:rsidRPr="008A6DF1">
        <w:rPr>
          <w:rFonts w:cstheme="minorHAnsi"/>
          <w:lang w:val="es-MX"/>
        </w:rPr>
        <w:t xml:space="preserve">de un manejo forestal tradicional a un manejo forestal sustentable, </w:t>
      </w:r>
      <w:r w:rsidRPr="008A6DF1">
        <w:rPr>
          <w:rFonts w:cstheme="minorHAnsi"/>
          <w:lang w:val="es-MX"/>
        </w:rPr>
        <w:t>incorporando</w:t>
      </w:r>
      <w:r w:rsidR="00756BEF" w:rsidRPr="008A6DF1">
        <w:rPr>
          <w:rFonts w:cstheme="minorHAnsi"/>
          <w:lang w:val="es-MX"/>
        </w:rPr>
        <w:t xml:space="preserve"> conceptos de biodiversidad y su importancia en los programas de manejo </w:t>
      </w:r>
      <w:r w:rsidR="00B143F8" w:rsidRPr="008A6DF1">
        <w:rPr>
          <w:rFonts w:cstheme="minorHAnsi"/>
          <w:lang w:val="es-MX"/>
        </w:rPr>
        <w:t>forestal, fortaleciendo</w:t>
      </w:r>
      <w:r w:rsidR="00756BEF" w:rsidRPr="008A6DF1">
        <w:rPr>
          <w:rFonts w:cstheme="minorHAnsi"/>
          <w:lang w:val="es-MX"/>
        </w:rPr>
        <w:t xml:space="preserve"> el enfoque de manejo integral del territorio y promoviendo el desarrollo de las capacidades técnicas de los productores forestales.</w:t>
      </w:r>
    </w:p>
    <w:p w14:paraId="42E27C31" w14:textId="2C933DE7" w:rsidR="009F1C27" w:rsidRPr="008A6DF1" w:rsidRDefault="009F1C27" w:rsidP="00756BEF">
      <w:pPr>
        <w:jc w:val="both"/>
        <w:rPr>
          <w:rFonts w:cstheme="minorHAnsi"/>
          <w:lang w:val="es-MX"/>
        </w:rPr>
      </w:pPr>
      <w:r w:rsidRPr="008A6DF1">
        <w:rPr>
          <w:rFonts w:cstheme="minorHAnsi"/>
          <w:lang w:val="es-MX"/>
        </w:rPr>
        <w:t>También</w:t>
      </w:r>
      <w:r w:rsidR="008C77FD" w:rsidRPr="008A6DF1">
        <w:rPr>
          <w:rFonts w:cstheme="minorHAnsi"/>
          <w:lang w:val="es-MX"/>
        </w:rPr>
        <w:t xml:space="preserve"> </w:t>
      </w:r>
      <w:r w:rsidR="00401DA9" w:rsidRPr="008A6DF1">
        <w:rPr>
          <w:rFonts w:cstheme="minorHAnsi"/>
          <w:lang w:val="es-MX"/>
        </w:rPr>
        <w:t xml:space="preserve">se </w:t>
      </w:r>
      <w:r w:rsidRPr="008A6DF1">
        <w:rPr>
          <w:rFonts w:cstheme="minorHAnsi"/>
          <w:lang w:val="es-MX"/>
        </w:rPr>
        <w:t xml:space="preserve">ha </w:t>
      </w:r>
      <w:r w:rsidR="00756BEF" w:rsidRPr="008A6DF1">
        <w:rPr>
          <w:rFonts w:cstheme="minorHAnsi"/>
          <w:lang w:val="es-MX"/>
        </w:rPr>
        <w:t>reforzado</w:t>
      </w:r>
      <w:r w:rsidRPr="008A6DF1">
        <w:rPr>
          <w:rFonts w:cstheme="minorHAnsi"/>
          <w:lang w:val="es-MX"/>
        </w:rPr>
        <w:t xml:space="preserve"> el esquema de pago por servicios ambientales en áreas prioritarias</w:t>
      </w:r>
      <w:r w:rsidR="0097678D" w:rsidRPr="008A6DF1">
        <w:rPr>
          <w:rFonts w:cstheme="minorHAnsi"/>
          <w:lang w:val="es-MX"/>
        </w:rPr>
        <w:t xml:space="preserve">, </w:t>
      </w:r>
      <w:r w:rsidR="00756BEF" w:rsidRPr="008A6DF1">
        <w:rPr>
          <w:rFonts w:cstheme="minorHAnsi"/>
          <w:lang w:val="es-MX"/>
        </w:rPr>
        <w:t>impuls</w:t>
      </w:r>
      <w:r w:rsidR="008C77FD" w:rsidRPr="008A6DF1">
        <w:rPr>
          <w:rFonts w:cstheme="minorHAnsi"/>
          <w:lang w:val="es-MX"/>
        </w:rPr>
        <w:t>ando</w:t>
      </w:r>
      <w:r w:rsidR="00756BEF" w:rsidRPr="008A6DF1">
        <w:rPr>
          <w:rFonts w:cstheme="minorHAnsi"/>
          <w:lang w:val="es-MX"/>
        </w:rPr>
        <w:t xml:space="preserve"> el desarrollo </w:t>
      </w:r>
      <w:r w:rsidR="00B143F8" w:rsidRPr="008A6DF1">
        <w:rPr>
          <w:rFonts w:cstheme="minorHAnsi"/>
          <w:lang w:val="es-MX"/>
        </w:rPr>
        <w:t>de las guías</w:t>
      </w:r>
      <w:r w:rsidR="00756BEF" w:rsidRPr="008A6DF1">
        <w:rPr>
          <w:rFonts w:cstheme="minorHAnsi"/>
          <w:lang w:val="es-MX"/>
        </w:rPr>
        <w:t xml:space="preserve"> de mejores prácticas a los beneficiarios de PSA donde se incorpora el monitoreo de la biodiversidad como un elemento clave.</w:t>
      </w:r>
    </w:p>
    <w:p w14:paraId="35ADE283" w14:textId="3BA1D1A6" w:rsidR="00756BEF" w:rsidRPr="008A6DF1" w:rsidRDefault="00B143F8" w:rsidP="00756BEF">
      <w:pPr>
        <w:jc w:val="both"/>
        <w:rPr>
          <w:rFonts w:cstheme="minorHAnsi"/>
          <w:color w:val="000000" w:themeColor="text1"/>
          <w:lang w:val="es-MX"/>
        </w:rPr>
      </w:pPr>
      <w:r w:rsidRPr="008A6DF1">
        <w:rPr>
          <w:rFonts w:cstheme="minorHAnsi"/>
          <w:color w:val="000000" w:themeColor="text1"/>
          <w:lang w:val="es-MX"/>
        </w:rPr>
        <w:t xml:space="preserve">El monitoreo de la biodiversidad </w:t>
      </w:r>
      <w:r w:rsidR="00E0373F" w:rsidRPr="008A6DF1">
        <w:rPr>
          <w:rFonts w:cstheme="minorHAnsi"/>
          <w:color w:val="000000" w:themeColor="text1"/>
          <w:lang w:val="es-MX"/>
        </w:rPr>
        <w:t>s</w:t>
      </w:r>
      <w:r w:rsidRPr="008A6DF1">
        <w:rPr>
          <w:rFonts w:cstheme="minorHAnsi"/>
          <w:color w:val="000000" w:themeColor="text1"/>
          <w:lang w:val="es-MX"/>
        </w:rPr>
        <w:t>e</w:t>
      </w:r>
      <w:r w:rsidR="003C3164" w:rsidRPr="008A6DF1">
        <w:rPr>
          <w:rFonts w:cstheme="minorHAnsi"/>
          <w:color w:val="000000" w:themeColor="text1"/>
          <w:lang w:val="es-MX"/>
        </w:rPr>
        <w:t xml:space="preserve"> ha convertido en un tema </w:t>
      </w:r>
      <w:r w:rsidR="007A44CE" w:rsidRPr="008A6DF1">
        <w:rPr>
          <w:rFonts w:cstheme="minorHAnsi"/>
          <w:color w:val="000000" w:themeColor="text1"/>
          <w:lang w:val="es-MX"/>
        </w:rPr>
        <w:t>obligado no so</w:t>
      </w:r>
      <w:r w:rsidR="003C3164" w:rsidRPr="008A6DF1">
        <w:rPr>
          <w:rFonts w:cstheme="minorHAnsi"/>
          <w:color w:val="000000" w:themeColor="text1"/>
          <w:lang w:val="es-MX"/>
        </w:rPr>
        <w:t xml:space="preserve">lo de las </w:t>
      </w:r>
      <w:r w:rsidR="007A44CE" w:rsidRPr="008A6DF1">
        <w:rPr>
          <w:rFonts w:cstheme="minorHAnsi"/>
          <w:color w:val="000000" w:themeColor="text1"/>
          <w:lang w:val="es-MX"/>
        </w:rPr>
        <w:t>guías</w:t>
      </w:r>
      <w:r w:rsidR="003C3164" w:rsidRPr="008A6DF1">
        <w:rPr>
          <w:rFonts w:cstheme="minorHAnsi"/>
          <w:color w:val="000000" w:themeColor="text1"/>
          <w:lang w:val="es-MX"/>
        </w:rPr>
        <w:t xml:space="preserve"> de mejores </w:t>
      </w:r>
      <w:r w:rsidR="007A44CE" w:rsidRPr="008A6DF1">
        <w:rPr>
          <w:rFonts w:cstheme="minorHAnsi"/>
          <w:color w:val="000000" w:themeColor="text1"/>
          <w:lang w:val="es-MX"/>
        </w:rPr>
        <w:t>prácticas</w:t>
      </w:r>
      <w:r w:rsidR="003C3164" w:rsidRPr="008A6DF1">
        <w:rPr>
          <w:rFonts w:cstheme="minorHAnsi"/>
          <w:color w:val="000000" w:themeColor="text1"/>
          <w:lang w:val="es-MX"/>
        </w:rPr>
        <w:t xml:space="preserve"> de PSA o de los </w:t>
      </w:r>
      <w:r w:rsidR="007A44CE" w:rsidRPr="008A6DF1">
        <w:rPr>
          <w:rFonts w:cstheme="minorHAnsi"/>
          <w:color w:val="000000" w:themeColor="text1"/>
          <w:lang w:val="es-MX"/>
        </w:rPr>
        <w:t>programas</w:t>
      </w:r>
      <w:r w:rsidR="002872B6">
        <w:rPr>
          <w:rFonts w:cstheme="minorHAnsi"/>
          <w:color w:val="000000" w:themeColor="text1"/>
          <w:lang w:val="es-MX"/>
        </w:rPr>
        <w:t xml:space="preserve"> de manejo forestal sustentable;</w:t>
      </w:r>
      <w:r w:rsidR="003C3164" w:rsidRPr="008A6DF1">
        <w:rPr>
          <w:rFonts w:cstheme="minorHAnsi"/>
          <w:color w:val="000000" w:themeColor="text1"/>
          <w:lang w:val="es-MX"/>
        </w:rPr>
        <w:t xml:space="preserve"> el mismo Inventario </w:t>
      </w:r>
      <w:r w:rsidR="007A44CE" w:rsidRPr="008A6DF1">
        <w:rPr>
          <w:rFonts w:cstheme="minorHAnsi"/>
          <w:color w:val="000000" w:themeColor="text1"/>
          <w:lang w:val="es-MX"/>
        </w:rPr>
        <w:t>Nacional</w:t>
      </w:r>
      <w:r w:rsidR="003C3164" w:rsidRPr="008A6DF1">
        <w:rPr>
          <w:rFonts w:cstheme="minorHAnsi"/>
          <w:color w:val="000000" w:themeColor="text1"/>
          <w:lang w:val="es-MX"/>
        </w:rPr>
        <w:t xml:space="preserve"> </w:t>
      </w:r>
      <w:r w:rsidR="007A44CE" w:rsidRPr="008A6DF1">
        <w:rPr>
          <w:rFonts w:cstheme="minorHAnsi"/>
          <w:color w:val="000000" w:themeColor="text1"/>
          <w:lang w:val="es-MX"/>
        </w:rPr>
        <w:t>Forestal</w:t>
      </w:r>
      <w:r w:rsidR="003C3164" w:rsidRPr="008A6DF1">
        <w:rPr>
          <w:rFonts w:cstheme="minorHAnsi"/>
          <w:color w:val="000000" w:themeColor="text1"/>
          <w:lang w:val="es-MX"/>
        </w:rPr>
        <w:t xml:space="preserve"> y de Suelos (INFyS) </w:t>
      </w:r>
      <w:r w:rsidR="00BA733D" w:rsidRPr="008A6DF1">
        <w:rPr>
          <w:rFonts w:cstheme="minorHAnsi"/>
          <w:color w:val="000000" w:themeColor="text1"/>
          <w:lang w:val="es-MX"/>
        </w:rPr>
        <w:t>cuenta</w:t>
      </w:r>
      <w:r w:rsidR="003C3164" w:rsidRPr="008A6DF1">
        <w:rPr>
          <w:rFonts w:cstheme="minorHAnsi"/>
          <w:color w:val="000000" w:themeColor="text1"/>
          <w:lang w:val="es-MX"/>
        </w:rPr>
        <w:t xml:space="preserve"> </w:t>
      </w:r>
      <w:r w:rsidR="007A44CE" w:rsidRPr="008A6DF1">
        <w:rPr>
          <w:rFonts w:cstheme="minorHAnsi"/>
          <w:color w:val="000000" w:themeColor="text1"/>
          <w:lang w:val="es-MX"/>
        </w:rPr>
        <w:t>con</w:t>
      </w:r>
      <w:r w:rsidR="003C3164" w:rsidRPr="008A6DF1">
        <w:rPr>
          <w:rFonts w:cstheme="minorHAnsi"/>
          <w:color w:val="000000" w:themeColor="text1"/>
          <w:lang w:val="es-MX"/>
        </w:rPr>
        <w:t xml:space="preserve"> un </w:t>
      </w:r>
      <w:r w:rsidR="007A44CE" w:rsidRPr="008A6DF1">
        <w:rPr>
          <w:rFonts w:cstheme="minorHAnsi"/>
          <w:color w:val="000000" w:themeColor="text1"/>
          <w:lang w:val="es-MX"/>
        </w:rPr>
        <w:t>apartado</w:t>
      </w:r>
      <w:r w:rsidR="003C3164" w:rsidRPr="008A6DF1">
        <w:rPr>
          <w:rFonts w:cstheme="minorHAnsi"/>
          <w:color w:val="000000" w:themeColor="text1"/>
          <w:lang w:val="es-MX"/>
        </w:rPr>
        <w:t xml:space="preserve"> de monitoreo de biodiversidad el cual s</w:t>
      </w:r>
      <w:r w:rsidR="007A44CE" w:rsidRPr="008A6DF1">
        <w:rPr>
          <w:rFonts w:cstheme="minorHAnsi"/>
          <w:color w:val="000000" w:themeColor="text1"/>
          <w:lang w:val="es-MX"/>
        </w:rPr>
        <w:t>e</w:t>
      </w:r>
      <w:r w:rsidR="003C3164" w:rsidRPr="008A6DF1">
        <w:rPr>
          <w:rFonts w:cstheme="minorHAnsi"/>
          <w:color w:val="000000" w:themeColor="text1"/>
          <w:lang w:val="es-MX"/>
        </w:rPr>
        <w:t xml:space="preserve"> </w:t>
      </w:r>
      <w:r w:rsidR="007A44CE" w:rsidRPr="008A6DF1">
        <w:rPr>
          <w:rFonts w:cstheme="minorHAnsi"/>
          <w:color w:val="000000" w:themeColor="text1"/>
          <w:lang w:val="es-MX"/>
        </w:rPr>
        <w:t>ha</w:t>
      </w:r>
      <w:r w:rsidR="003C3164" w:rsidRPr="008A6DF1">
        <w:rPr>
          <w:rFonts w:cstheme="minorHAnsi"/>
          <w:color w:val="000000" w:themeColor="text1"/>
          <w:lang w:val="es-MX"/>
        </w:rPr>
        <w:t xml:space="preserve"> sumado a los registros de la CONABIO y la CONANP para crear el Sistema Nacional de Monitoreo de la Biodiversidad</w:t>
      </w:r>
      <w:r w:rsidR="00401DA9" w:rsidRPr="008A6DF1">
        <w:rPr>
          <w:rFonts w:cstheme="minorHAnsi"/>
          <w:color w:val="000000" w:themeColor="text1"/>
          <w:lang w:val="es-MX"/>
        </w:rPr>
        <w:t>.</w:t>
      </w:r>
    </w:p>
    <w:p w14:paraId="2B9B18A7" w14:textId="696DD66A" w:rsidR="007A44CE" w:rsidRPr="008A6DF1" w:rsidRDefault="007A44CE" w:rsidP="00756BEF">
      <w:pPr>
        <w:jc w:val="both"/>
        <w:rPr>
          <w:rFonts w:cstheme="minorHAnsi"/>
          <w:color w:val="000000" w:themeColor="text1"/>
          <w:lang w:val="es-MX"/>
        </w:rPr>
      </w:pPr>
      <w:r w:rsidRPr="008A6DF1">
        <w:rPr>
          <w:rFonts w:cstheme="minorHAnsi"/>
          <w:color w:val="000000" w:themeColor="text1"/>
          <w:lang w:val="es-MX"/>
        </w:rPr>
        <w:t xml:space="preserve">Otra contribución clave ha sido el binomio financiero – ambiental de los proyectos FIP 3 y FIP 4, que ha implementado un financiamiento sostenible que de manera directa o indirecta fomentan la conservación de la biodiversidad y </w:t>
      </w:r>
      <w:r w:rsidR="00ED6D74" w:rsidRPr="008A6DF1">
        <w:rPr>
          <w:rFonts w:cstheme="minorHAnsi"/>
          <w:color w:val="000000" w:themeColor="text1"/>
          <w:lang w:val="es-MX"/>
        </w:rPr>
        <w:t>l</w:t>
      </w:r>
      <w:r w:rsidRPr="008A6DF1">
        <w:rPr>
          <w:rFonts w:cstheme="minorHAnsi"/>
          <w:color w:val="000000" w:themeColor="text1"/>
          <w:lang w:val="es-MX"/>
        </w:rPr>
        <w:t>os servicios ambientales de las áreas f</w:t>
      </w:r>
      <w:r w:rsidR="00ED6D74" w:rsidRPr="008A6DF1">
        <w:rPr>
          <w:rFonts w:cstheme="minorHAnsi"/>
          <w:color w:val="000000" w:themeColor="text1"/>
          <w:lang w:val="es-MX"/>
        </w:rPr>
        <w:t>o</w:t>
      </w:r>
      <w:r w:rsidRPr="008A6DF1">
        <w:rPr>
          <w:rFonts w:cstheme="minorHAnsi"/>
          <w:color w:val="000000" w:themeColor="text1"/>
          <w:lang w:val="es-MX"/>
        </w:rPr>
        <w:t>res</w:t>
      </w:r>
      <w:r w:rsidR="00ED6D74" w:rsidRPr="008A6DF1">
        <w:rPr>
          <w:rFonts w:cstheme="minorHAnsi"/>
          <w:color w:val="000000" w:themeColor="text1"/>
          <w:lang w:val="es-MX"/>
        </w:rPr>
        <w:t>t</w:t>
      </w:r>
      <w:r w:rsidRPr="008A6DF1">
        <w:rPr>
          <w:rFonts w:cstheme="minorHAnsi"/>
          <w:color w:val="000000" w:themeColor="text1"/>
          <w:lang w:val="es-MX"/>
        </w:rPr>
        <w:t xml:space="preserve">ales. </w:t>
      </w:r>
      <w:r w:rsidR="00ED6D74" w:rsidRPr="008A6DF1">
        <w:rPr>
          <w:rFonts w:cstheme="minorHAnsi"/>
          <w:color w:val="000000" w:themeColor="text1"/>
          <w:lang w:val="es-MX"/>
        </w:rPr>
        <w:t xml:space="preserve"> </w:t>
      </w:r>
    </w:p>
    <w:p w14:paraId="15D4CADC" w14:textId="49F4A139" w:rsidR="00DA7CA9" w:rsidRPr="008A6DF1" w:rsidRDefault="00DA7CA9" w:rsidP="00756BEF">
      <w:pPr>
        <w:jc w:val="both"/>
        <w:rPr>
          <w:rFonts w:cstheme="minorHAnsi"/>
          <w:color w:val="000000" w:themeColor="text1"/>
          <w:lang w:val="es-MX"/>
        </w:rPr>
      </w:pPr>
      <w:r w:rsidRPr="008A6DF1">
        <w:rPr>
          <w:rFonts w:cstheme="minorHAnsi"/>
          <w:color w:val="000000" w:themeColor="text1"/>
          <w:lang w:val="es-MX"/>
        </w:rPr>
        <w:t>En aspectos de biodiversidad</w:t>
      </w:r>
      <w:r w:rsidR="002872B6">
        <w:rPr>
          <w:rFonts w:cstheme="minorHAnsi"/>
          <w:color w:val="000000" w:themeColor="text1"/>
          <w:lang w:val="es-MX"/>
        </w:rPr>
        <w:t>,</w:t>
      </w:r>
      <w:r w:rsidRPr="008A6DF1">
        <w:rPr>
          <w:rFonts w:cstheme="minorHAnsi"/>
          <w:color w:val="000000" w:themeColor="text1"/>
          <w:lang w:val="es-MX"/>
        </w:rPr>
        <w:t xml:space="preserve"> el FIP se ha visto beneficiado por acciones derivadas de la cooperación internacional en materia de biodiversidad que coincide </w:t>
      </w:r>
      <w:r w:rsidR="00ED6D74" w:rsidRPr="008A6DF1">
        <w:rPr>
          <w:rFonts w:cstheme="minorHAnsi"/>
          <w:color w:val="000000" w:themeColor="text1"/>
          <w:lang w:val="es-MX"/>
        </w:rPr>
        <w:t>en</w:t>
      </w:r>
      <w:r w:rsidRPr="008A6DF1">
        <w:rPr>
          <w:rFonts w:cstheme="minorHAnsi"/>
          <w:color w:val="000000" w:themeColor="text1"/>
          <w:lang w:val="es-MX"/>
        </w:rPr>
        <w:t xml:space="preserve"> las áreas de intervención, </w:t>
      </w:r>
      <w:r w:rsidR="00ED6D74" w:rsidRPr="008A6DF1">
        <w:rPr>
          <w:rFonts w:cstheme="minorHAnsi"/>
          <w:color w:val="000000" w:themeColor="text1"/>
          <w:lang w:val="es-MX"/>
        </w:rPr>
        <w:t>armonizando</w:t>
      </w:r>
      <w:r w:rsidRPr="008A6DF1">
        <w:rPr>
          <w:rFonts w:cstheme="minorHAnsi"/>
          <w:color w:val="000000" w:themeColor="text1"/>
          <w:lang w:val="es-MX"/>
        </w:rPr>
        <w:t xml:space="preserve"> diversas iniciativas que ha abonado a los resultados que aquí se presentan</w:t>
      </w:r>
      <w:r w:rsidR="00ED6D74" w:rsidRPr="008A6DF1">
        <w:rPr>
          <w:rFonts w:cstheme="minorHAnsi"/>
          <w:color w:val="000000" w:themeColor="text1"/>
          <w:lang w:val="es-MX"/>
        </w:rPr>
        <w:t>,</w:t>
      </w:r>
      <w:r w:rsidRPr="008A6DF1">
        <w:rPr>
          <w:rFonts w:cstheme="minorHAnsi"/>
          <w:color w:val="000000" w:themeColor="text1"/>
          <w:lang w:val="es-MX"/>
        </w:rPr>
        <w:t xml:space="preserve"> como ejemplo podremos mencionar el modelo de Paisaje Biocultural que se desarrolla en la Sierra Occidental del </w:t>
      </w:r>
      <w:r w:rsidR="004B0FDE" w:rsidRPr="008A6DF1">
        <w:rPr>
          <w:rFonts w:cstheme="minorHAnsi"/>
          <w:color w:val="000000" w:themeColor="text1"/>
          <w:lang w:val="es-MX"/>
        </w:rPr>
        <w:t>Estado</w:t>
      </w:r>
      <w:r w:rsidRPr="008A6DF1">
        <w:rPr>
          <w:rFonts w:cstheme="minorHAnsi"/>
          <w:color w:val="000000" w:themeColor="text1"/>
          <w:lang w:val="es-MX"/>
        </w:rPr>
        <w:t xml:space="preserve"> de Jalisco</w:t>
      </w:r>
      <w:r w:rsidR="004B0FDE" w:rsidRPr="008A6DF1">
        <w:rPr>
          <w:rFonts w:cstheme="minorHAnsi"/>
          <w:color w:val="000000" w:themeColor="text1"/>
          <w:lang w:val="es-MX"/>
        </w:rPr>
        <w:t xml:space="preserve"> por parte de la CONANP y la Agencia Francesa de Desarrollo</w:t>
      </w:r>
      <w:r w:rsidRPr="008A6DF1">
        <w:rPr>
          <w:rFonts w:cstheme="minorHAnsi"/>
          <w:color w:val="000000" w:themeColor="text1"/>
          <w:lang w:val="es-MX"/>
        </w:rPr>
        <w:t xml:space="preserve"> o  el Acuerdo para la </w:t>
      </w:r>
      <w:r w:rsidR="004B0FDE" w:rsidRPr="008A6DF1">
        <w:rPr>
          <w:rFonts w:cstheme="minorHAnsi"/>
          <w:color w:val="000000" w:themeColor="text1"/>
          <w:lang w:val="es-MX"/>
        </w:rPr>
        <w:t>Sustentabilidad</w:t>
      </w:r>
      <w:r w:rsidRPr="008A6DF1">
        <w:rPr>
          <w:rFonts w:cstheme="minorHAnsi"/>
          <w:color w:val="000000" w:themeColor="text1"/>
          <w:lang w:val="es-MX"/>
        </w:rPr>
        <w:t xml:space="preserve"> de la </w:t>
      </w:r>
      <w:r w:rsidR="004B0FDE" w:rsidRPr="008A6DF1">
        <w:rPr>
          <w:rFonts w:cstheme="minorHAnsi"/>
          <w:color w:val="000000" w:themeColor="text1"/>
          <w:lang w:val="es-MX"/>
        </w:rPr>
        <w:t>Península</w:t>
      </w:r>
      <w:r w:rsidRPr="008A6DF1">
        <w:rPr>
          <w:rFonts w:cstheme="minorHAnsi"/>
          <w:color w:val="000000" w:themeColor="text1"/>
          <w:lang w:val="es-MX"/>
        </w:rPr>
        <w:t xml:space="preserve"> de </w:t>
      </w:r>
      <w:r w:rsidR="004B0FDE" w:rsidRPr="008A6DF1">
        <w:rPr>
          <w:rFonts w:cstheme="minorHAnsi"/>
          <w:color w:val="000000" w:themeColor="text1"/>
          <w:lang w:val="es-MX"/>
        </w:rPr>
        <w:t>Yucatán</w:t>
      </w:r>
      <w:r w:rsidRPr="008A6DF1">
        <w:rPr>
          <w:rFonts w:cstheme="minorHAnsi"/>
          <w:color w:val="000000" w:themeColor="text1"/>
          <w:lang w:val="es-MX"/>
        </w:rPr>
        <w:t xml:space="preserve"> (ASPY)</w:t>
      </w:r>
      <w:r w:rsidR="004B0FDE" w:rsidRPr="008A6DF1">
        <w:rPr>
          <w:rFonts w:cstheme="minorHAnsi"/>
          <w:color w:val="000000" w:themeColor="text1"/>
          <w:lang w:val="es-MX"/>
        </w:rPr>
        <w:t>.</w:t>
      </w:r>
    </w:p>
    <w:p w14:paraId="1DF0CD61" w14:textId="24AC418D" w:rsidR="00ED6931" w:rsidRPr="008A6DF1" w:rsidRDefault="00963792" w:rsidP="00475E20">
      <w:pPr>
        <w:numPr>
          <w:ilvl w:val="0"/>
          <w:numId w:val="4"/>
        </w:numPr>
        <w:shd w:val="clear" w:color="auto" w:fill="F2F2F2" w:themeFill="background1" w:themeFillShade="F2"/>
        <w:ind w:left="360"/>
        <w:rPr>
          <w:rFonts w:cstheme="minorHAnsi"/>
          <w:b/>
          <w:color w:val="000000" w:themeColor="text1"/>
          <w:lang w:val="es-MX"/>
        </w:rPr>
      </w:pPr>
      <w:r w:rsidRPr="008A6DF1">
        <w:rPr>
          <w:rFonts w:cstheme="minorHAnsi"/>
          <w:b/>
          <w:color w:val="000000" w:themeColor="text1"/>
          <w:lang w:val="es-MX"/>
        </w:rPr>
        <w:t>¿</w:t>
      </w:r>
      <w:r w:rsidRPr="008A6DF1">
        <w:rPr>
          <w:rFonts w:eastAsiaTheme="minorHAnsi" w:cstheme="minorHAnsi"/>
          <w:b/>
          <w:bCs/>
          <w:color w:val="000000"/>
          <w:lang w:val="es-ES_tradnl"/>
        </w:rPr>
        <w:t>Cuáles han sido los retos clave y qué oportunidades de mejora identifica</w:t>
      </w:r>
      <w:r w:rsidRPr="008A6DF1">
        <w:rPr>
          <w:rFonts w:cstheme="minorHAnsi"/>
          <w:b/>
          <w:color w:val="000000" w:themeColor="text1"/>
          <w:lang w:val="es-MX"/>
        </w:rPr>
        <w:t>?</w:t>
      </w:r>
    </w:p>
    <w:p w14:paraId="41EA8793" w14:textId="043BCD6A" w:rsidR="00DA7CA9" w:rsidRPr="008A6DF1" w:rsidRDefault="004B0FDE" w:rsidP="00DA7CA9">
      <w:pPr>
        <w:jc w:val="both"/>
        <w:rPr>
          <w:rFonts w:cstheme="minorHAnsi"/>
          <w:lang w:val="es-MX"/>
        </w:rPr>
      </w:pPr>
      <w:r w:rsidRPr="008A6DF1">
        <w:rPr>
          <w:rFonts w:cstheme="minorHAnsi"/>
          <w:color w:val="000000" w:themeColor="text1"/>
          <w:lang w:val="es-MX"/>
        </w:rPr>
        <w:t>El FIP</w:t>
      </w:r>
      <w:r w:rsidR="007A44CE" w:rsidRPr="008A6DF1">
        <w:rPr>
          <w:rFonts w:cstheme="minorHAnsi"/>
          <w:color w:val="000000" w:themeColor="text1"/>
          <w:lang w:val="es-MX"/>
        </w:rPr>
        <w:t xml:space="preserve"> ha derivado en grandes </w:t>
      </w:r>
      <w:r w:rsidR="00DA7CA9" w:rsidRPr="008A6DF1">
        <w:rPr>
          <w:rFonts w:cstheme="minorHAnsi"/>
          <w:color w:val="000000" w:themeColor="text1"/>
          <w:lang w:val="es-MX"/>
        </w:rPr>
        <w:t>progresos</w:t>
      </w:r>
      <w:r w:rsidRPr="008A6DF1">
        <w:rPr>
          <w:rFonts w:cstheme="minorHAnsi"/>
          <w:color w:val="000000" w:themeColor="text1"/>
          <w:lang w:val="es-MX"/>
        </w:rPr>
        <w:t xml:space="preserve"> para la conservación de la biodiversidad y los servicios ambientales</w:t>
      </w:r>
      <w:r w:rsidR="007A44CE" w:rsidRPr="008A6DF1">
        <w:rPr>
          <w:rFonts w:cstheme="minorHAnsi"/>
          <w:color w:val="000000" w:themeColor="text1"/>
          <w:lang w:val="es-MX"/>
        </w:rPr>
        <w:t xml:space="preserve">, sin embargo, </w:t>
      </w:r>
      <w:r w:rsidRPr="008A6DF1">
        <w:rPr>
          <w:rFonts w:cstheme="minorHAnsi"/>
          <w:color w:val="000000" w:themeColor="text1"/>
          <w:lang w:val="es-MX"/>
        </w:rPr>
        <w:t>la presión sobre las área</w:t>
      </w:r>
      <w:r w:rsidR="00B7219D" w:rsidRPr="008A6DF1">
        <w:rPr>
          <w:rFonts w:cstheme="minorHAnsi"/>
          <w:color w:val="000000" w:themeColor="text1"/>
          <w:lang w:val="es-MX"/>
        </w:rPr>
        <w:t>s</w:t>
      </w:r>
      <w:r w:rsidRPr="008A6DF1">
        <w:rPr>
          <w:rFonts w:cstheme="minorHAnsi"/>
          <w:color w:val="000000" w:themeColor="text1"/>
          <w:lang w:val="es-MX"/>
        </w:rPr>
        <w:t xml:space="preserve"> forestales aún está latente </w:t>
      </w:r>
      <w:r w:rsidR="00ED6D74" w:rsidRPr="008A6DF1">
        <w:rPr>
          <w:rFonts w:cstheme="minorHAnsi"/>
          <w:color w:val="000000" w:themeColor="text1"/>
          <w:lang w:val="es-MX"/>
        </w:rPr>
        <w:t xml:space="preserve">por parte de </w:t>
      </w:r>
      <w:r w:rsidRPr="008A6DF1">
        <w:rPr>
          <w:rFonts w:cstheme="minorHAnsi"/>
          <w:color w:val="000000" w:themeColor="text1"/>
          <w:lang w:val="es-MX"/>
        </w:rPr>
        <w:t>los sectores productivos</w:t>
      </w:r>
      <w:r w:rsidR="00ED6D74" w:rsidRPr="008A6DF1">
        <w:rPr>
          <w:rFonts w:cstheme="minorHAnsi"/>
          <w:color w:val="000000" w:themeColor="text1"/>
          <w:lang w:val="es-MX"/>
        </w:rPr>
        <w:t xml:space="preserve"> agropecuarios.</w:t>
      </w:r>
      <w:r w:rsidRPr="008A6DF1">
        <w:rPr>
          <w:rFonts w:cstheme="minorHAnsi"/>
          <w:color w:val="000000" w:themeColor="text1"/>
          <w:lang w:val="es-MX"/>
        </w:rPr>
        <w:t xml:space="preserve"> </w:t>
      </w:r>
      <w:r w:rsidR="00ED6D74" w:rsidRPr="008A6DF1">
        <w:rPr>
          <w:rFonts w:cstheme="minorHAnsi"/>
          <w:color w:val="000000" w:themeColor="text1"/>
          <w:lang w:val="es-MX"/>
        </w:rPr>
        <w:t>S</w:t>
      </w:r>
      <w:r w:rsidRPr="008A6DF1">
        <w:rPr>
          <w:rFonts w:cstheme="minorHAnsi"/>
          <w:color w:val="000000" w:themeColor="text1"/>
          <w:lang w:val="es-MX"/>
        </w:rPr>
        <w:t>i bien se ha</w:t>
      </w:r>
      <w:r w:rsidR="00ED6D74" w:rsidRPr="008A6DF1">
        <w:rPr>
          <w:rFonts w:cstheme="minorHAnsi"/>
          <w:color w:val="000000" w:themeColor="text1"/>
          <w:lang w:val="es-MX"/>
        </w:rPr>
        <w:t>n</w:t>
      </w:r>
      <w:r w:rsidRPr="008A6DF1">
        <w:rPr>
          <w:rFonts w:cstheme="minorHAnsi"/>
          <w:color w:val="000000" w:themeColor="text1"/>
          <w:lang w:val="es-MX"/>
        </w:rPr>
        <w:t xml:space="preserve"> tenido acercamientos y existen acuerdos firmados, </w:t>
      </w:r>
      <w:r w:rsidR="007A44CE" w:rsidRPr="008A6DF1">
        <w:rPr>
          <w:rFonts w:cstheme="minorHAnsi"/>
          <w:color w:val="000000" w:themeColor="text1"/>
          <w:lang w:val="es-MX"/>
        </w:rPr>
        <w:t>aún se requiere</w:t>
      </w:r>
      <w:r w:rsidR="007A44CE" w:rsidRPr="008A6DF1">
        <w:rPr>
          <w:rFonts w:cstheme="minorHAnsi"/>
          <w:b/>
          <w:color w:val="000000" w:themeColor="text1"/>
          <w:lang w:val="es-MX"/>
        </w:rPr>
        <w:t xml:space="preserve"> </w:t>
      </w:r>
      <w:r w:rsidR="009F1C27" w:rsidRPr="008A6DF1">
        <w:rPr>
          <w:rFonts w:cstheme="minorHAnsi"/>
          <w:lang w:val="es-MX"/>
        </w:rPr>
        <w:t xml:space="preserve">fortalecer las plataformas de socialización de avances y coordinación entre las instituciones que inciden en el territorio, </w:t>
      </w:r>
      <w:r w:rsidR="00DA7CA9" w:rsidRPr="008A6DF1">
        <w:rPr>
          <w:rFonts w:cstheme="minorHAnsi"/>
          <w:lang w:val="es-MX"/>
        </w:rPr>
        <w:t xml:space="preserve">es necesario </w:t>
      </w:r>
      <w:r w:rsidRPr="008A6DF1">
        <w:rPr>
          <w:rFonts w:cstheme="minorHAnsi"/>
          <w:lang w:val="es-MX"/>
        </w:rPr>
        <w:t>incidir de manera más directa en</w:t>
      </w:r>
      <w:r w:rsidR="00DA7CA9" w:rsidRPr="008A6DF1">
        <w:rPr>
          <w:rFonts w:cstheme="minorHAnsi"/>
          <w:lang w:val="es-MX"/>
        </w:rPr>
        <w:t xml:space="preserve"> las instituciones relacionadas al desarrollo rural</w:t>
      </w:r>
      <w:r w:rsidR="00BA733D" w:rsidRPr="008A6DF1">
        <w:rPr>
          <w:rFonts w:cstheme="minorHAnsi"/>
          <w:lang w:val="es-MX"/>
        </w:rPr>
        <w:t xml:space="preserve"> </w:t>
      </w:r>
      <w:r w:rsidRPr="008A6DF1">
        <w:rPr>
          <w:rFonts w:cstheme="minorHAnsi"/>
          <w:lang w:val="es-MX"/>
        </w:rPr>
        <w:t>para que</w:t>
      </w:r>
      <w:r w:rsidR="00DA7CA9" w:rsidRPr="008A6DF1">
        <w:rPr>
          <w:rFonts w:cstheme="minorHAnsi"/>
          <w:lang w:val="es-MX"/>
        </w:rPr>
        <w:t xml:space="preserve"> adopten </w:t>
      </w:r>
      <w:r w:rsidR="002872B6">
        <w:rPr>
          <w:rFonts w:cstheme="minorHAnsi"/>
          <w:lang w:val="es-MX"/>
        </w:rPr>
        <w:t xml:space="preserve">el </w:t>
      </w:r>
      <w:r w:rsidR="00DA7CA9" w:rsidRPr="008A6DF1">
        <w:rPr>
          <w:rFonts w:cstheme="minorHAnsi"/>
          <w:lang w:val="es-MX"/>
        </w:rPr>
        <w:t xml:space="preserve">paisaje </w:t>
      </w:r>
      <w:r w:rsidR="002872B6">
        <w:rPr>
          <w:rFonts w:cstheme="minorHAnsi"/>
          <w:lang w:val="es-MX"/>
        </w:rPr>
        <w:t>integrado</w:t>
      </w:r>
      <w:r w:rsidRPr="008A6DF1">
        <w:rPr>
          <w:rFonts w:cstheme="minorHAnsi"/>
          <w:lang w:val="es-MX"/>
        </w:rPr>
        <w:t xml:space="preserve"> </w:t>
      </w:r>
      <w:r w:rsidR="00DA7CA9" w:rsidRPr="008A6DF1">
        <w:rPr>
          <w:rFonts w:cstheme="minorHAnsi"/>
          <w:lang w:val="es-MX"/>
        </w:rPr>
        <w:t xml:space="preserve">como el modelo que garantiza en el mediano y largo plazo la seguridad alimentaria, la </w:t>
      </w:r>
      <w:r w:rsidRPr="008A6DF1">
        <w:rPr>
          <w:rFonts w:cstheme="minorHAnsi"/>
          <w:lang w:val="es-MX"/>
        </w:rPr>
        <w:t xml:space="preserve">mitigación y </w:t>
      </w:r>
      <w:r w:rsidR="00DA7CA9" w:rsidRPr="008A6DF1">
        <w:rPr>
          <w:rFonts w:cstheme="minorHAnsi"/>
          <w:lang w:val="es-MX"/>
        </w:rPr>
        <w:t>adaptación al cambio climático</w:t>
      </w:r>
      <w:r w:rsidRPr="008A6DF1">
        <w:rPr>
          <w:rFonts w:cstheme="minorHAnsi"/>
          <w:lang w:val="es-MX"/>
        </w:rPr>
        <w:t>, así como los bi</w:t>
      </w:r>
      <w:r w:rsidR="0042006F" w:rsidRPr="008A6DF1">
        <w:rPr>
          <w:rFonts w:cstheme="minorHAnsi"/>
          <w:lang w:val="es-MX"/>
        </w:rPr>
        <w:t>e</w:t>
      </w:r>
      <w:r w:rsidRPr="008A6DF1">
        <w:rPr>
          <w:rFonts w:cstheme="minorHAnsi"/>
          <w:lang w:val="es-MX"/>
        </w:rPr>
        <w:t xml:space="preserve">nes </w:t>
      </w:r>
      <w:r w:rsidRPr="008A6DF1">
        <w:rPr>
          <w:rFonts w:cstheme="minorHAnsi"/>
          <w:lang w:val="es-MX"/>
        </w:rPr>
        <w:lastRenderedPageBreak/>
        <w:t xml:space="preserve">intangibles </w:t>
      </w:r>
      <w:r w:rsidR="00BA733D" w:rsidRPr="008A6DF1">
        <w:rPr>
          <w:rFonts w:cstheme="minorHAnsi"/>
          <w:lang w:val="es-MX"/>
        </w:rPr>
        <w:t>necesarios para la supervivencia</w:t>
      </w:r>
      <w:r w:rsidRPr="008A6DF1">
        <w:rPr>
          <w:rFonts w:cstheme="minorHAnsi"/>
          <w:lang w:val="es-MX"/>
        </w:rPr>
        <w:t xml:space="preserve">, </w:t>
      </w:r>
      <w:r w:rsidR="002872B6">
        <w:rPr>
          <w:rFonts w:cstheme="minorHAnsi"/>
          <w:lang w:val="es-MX"/>
        </w:rPr>
        <w:t xml:space="preserve">que </w:t>
      </w:r>
      <w:r w:rsidR="00DA7CA9" w:rsidRPr="008A6DF1">
        <w:rPr>
          <w:rFonts w:cstheme="minorHAnsi"/>
          <w:lang w:val="es-MX"/>
        </w:rPr>
        <w:t>dependen directamente de esta labor conjunta de actores e instituciones</w:t>
      </w:r>
      <w:r w:rsidR="00ED6D74" w:rsidRPr="008A6DF1">
        <w:rPr>
          <w:rFonts w:cstheme="minorHAnsi"/>
          <w:lang w:val="es-MX"/>
        </w:rPr>
        <w:t>. E</w:t>
      </w:r>
      <w:r w:rsidR="00DA7CA9" w:rsidRPr="008A6DF1">
        <w:rPr>
          <w:rFonts w:cstheme="minorHAnsi"/>
          <w:lang w:val="es-MX"/>
        </w:rPr>
        <w:t xml:space="preserve">n áreas degradadas es imperante el fomento </w:t>
      </w:r>
      <w:r w:rsidR="00346E52">
        <w:rPr>
          <w:rFonts w:cstheme="minorHAnsi"/>
          <w:lang w:val="es-MX"/>
        </w:rPr>
        <w:t xml:space="preserve">de </w:t>
      </w:r>
      <w:r w:rsidR="00DA7CA9" w:rsidRPr="008A6DF1">
        <w:rPr>
          <w:rFonts w:cstheme="minorHAnsi"/>
          <w:lang w:val="es-MX"/>
        </w:rPr>
        <w:t>la restauración participativa con esta perspectiva de paisaje</w:t>
      </w:r>
      <w:r w:rsidRPr="008A6DF1">
        <w:rPr>
          <w:rFonts w:cstheme="minorHAnsi"/>
          <w:lang w:val="es-MX"/>
        </w:rPr>
        <w:t>, que garantice la funcionalidad de los ecosistemas afectados.</w:t>
      </w:r>
    </w:p>
    <w:p w14:paraId="25D123B7" w14:textId="076BBB61" w:rsidR="00807E25" w:rsidRPr="008A6DF1" w:rsidRDefault="00DA7CA9" w:rsidP="00DA7CA9">
      <w:pPr>
        <w:jc w:val="both"/>
        <w:rPr>
          <w:rFonts w:cstheme="minorHAnsi"/>
          <w:lang w:val="es-ES"/>
        </w:rPr>
      </w:pPr>
      <w:r w:rsidRPr="008A6DF1">
        <w:rPr>
          <w:rFonts w:cstheme="minorHAnsi"/>
          <w:lang w:val="es-MX"/>
        </w:rPr>
        <w:t>Además,</w:t>
      </w:r>
      <w:r w:rsidR="009F1C27" w:rsidRPr="008A6DF1">
        <w:rPr>
          <w:rFonts w:cstheme="minorHAnsi"/>
          <w:lang w:val="es-MX"/>
        </w:rPr>
        <w:t xml:space="preserve"> </w:t>
      </w:r>
      <w:r w:rsidRPr="008A6DF1">
        <w:rPr>
          <w:rFonts w:cstheme="minorHAnsi"/>
          <w:lang w:val="es-MX"/>
        </w:rPr>
        <w:t xml:space="preserve">se identifica necesario </w:t>
      </w:r>
      <w:r w:rsidR="009F1C27" w:rsidRPr="008A6DF1">
        <w:rPr>
          <w:rFonts w:cstheme="minorHAnsi"/>
          <w:lang w:val="es-ES"/>
        </w:rPr>
        <w:t xml:space="preserve">articular </w:t>
      </w:r>
      <w:r w:rsidRPr="008A6DF1">
        <w:rPr>
          <w:rFonts w:cstheme="minorHAnsi"/>
          <w:lang w:val="es-ES"/>
        </w:rPr>
        <w:t xml:space="preserve">las </w:t>
      </w:r>
      <w:r w:rsidR="009F1C27" w:rsidRPr="008A6DF1">
        <w:rPr>
          <w:rFonts w:cstheme="minorHAnsi"/>
          <w:lang w:val="es-ES"/>
        </w:rPr>
        <w:t xml:space="preserve">distintas plataformas de monitoreo en una sola que integre el monitoreo forestal, </w:t>
      </w:r>
      <w:r w:rsidR="00ED6D74" w:rsidRPr="008A6DF1">
        <w:rPr>
          <w:rFonts w:cstheme="minorHAnsi"/>
          <w:lang w:val="es-ES"/>
        </w:rPr>
        <w:t xml:space="preserve">de la </w:t>
      </w:r>
      <w:r w:rsidR="009F1C27" w:rsidRPr="008A6DF1">
        <w:rPr>
          <w:rFonts w:cstheme="minorHAnsi"/>
          <w:lang w:val="es-ES"/>
        </w:rPr>
        <w:t xml:space="preserve">biodiversidad, </w:t>
      </w:r>
      <w:r w:rsidR="00ED6D74" w:rsidRPr="008A6DF1">
        <w:rPr>
          <w:rFonts w:cstheme="minorHAnsi"/>
          <w:lang w:val="es-ES"/>
        </w:rPr>
        <w:t xml:space="preserve">del </w:t>
      </w:r>
      <w:r w:rsidR="009F1C27" w:rsidRPr="008A6DF1">
        <w:rPr>
          <w:rFonts w:cstheme="minorHAnsi"/>
          <w:lang w:val="es-ES"/>
        </w:rPr>
        <w:t xml:space="preserve">carbono y </w:t>
      </w:r>
      <w:r w:rsidR="00ED6D74" w:rsidRPr="008A6DF1">
        <w:rPr>
          <w:rFonts w:cstheme="minorHAnsi"/>
          <w:lang w:val="es-ES"/>
        </w:rPr>
        <w:t>de las</w:t>
      </w:r>
      <w:r w:rsidR="009F1C27" w:rsidRPr="008A6DF1">
        <w:rPr>
          <w:rFonts w:cstheme="minorHAnsi"/>
          <w:lang w:val="es-ES"/>
        </w:rPr>
        <w:t xml:space="preserve"> actividades agropecuaria</w:t>
      </w:r>
      <w:r w:rsidR="004B0FDE" w:rsidRPr="008A6DF1">
        <w:rPr>
          <w:rFonts w:cstheme="minorHAnsi"/>
          <w:lang w:val="es-ES"/>
        </w:rPr>
        <w:t xml:space="preserve">s, que permita una mejor toma de decisiones para la distribución de los recursos de </w:t>
      </w:r>
      <w:r w:rsidR="00ED6D74" w:rsidRPr="008A6DF1">
        <w:rPr>
          <w:rFonts w:cstheme="minorHAnsi"/>
          <w:lang w:val="es-ES"/>
        </w:rPr>
        <w:t>fomento</w:t>
      </w:r>
      <w:r w:rsidR="004B0FDE" w:rsidRPr="008A6DF1">
        <w:rPr>
          <w:rFonts w:cstheme="minorHAnsi"/>
          <w:lang w:val="es-ES"/>
        </w:rPr>
        <w:t xml:space="preserve">. </w:t>
      </w:r>
    </w:p>
    <w:p w14:paraId="6E0D172E" w14:textId="6A4234B4" w:rsidR="00DA7CA9" w:rsidRPr="008A6DF1" w:rsidRDefault="00C44D5C" w:rsidP="00346E52">
      <w:pPr>
        <w:jc w:val="both"/>
        <w:rPr>
          <w:rFonts w:cstheme="minorHAnsi"/>
          <w:color w:val="000000" w:themeColor="text1"/>
          <w:lang w:val="es-MX"/>
        </w:rPr>
      </w:pPr>
      <w:r w:rsidRPr="008A6DF1">
        <w:rPr>
          <w:rFonts w:cstheme="minorHAnsi"/>
          <w:color w:val="000000" w:themeColor="text1"/>
          <w:lang w:val="es-MX"/>
        </w:rPr>
        <w:t>Ejemplos a pequeña escala de esta articulación se pueden observar en los estados que participan en la I</w:t>
      </w:r>
      <w:r w:rsidR="00346E52">
        <w:rPr>
          <w:rFonts w:cstheme="minorHAnsi"/>
          <w:color w:val="000000" w:themeColor="text1"/>
          <w:lang w:val="es-MX"/>
        </w:rPr>
        <w:t xml:space="preserve">niciativa de </w:t>
      </w:r>
      <w:r w:rsidRPr="008A6DF1">
        <w:rPr>
          <w:rFonts w:cstheme="minorHAnsi"/>
          <w:color w:val="000000" w:themeColor="text1"/>
          <w:lang w:val="es-MX"/>
        </w:rPr>
        <w:t>R</w:t>
      </w:r>
      <w:r w:rsidR="00346E52">
        <w:rPr>
          <w:rFonts w:cstheme="minorHAnsi"/>
          <w:color w:val="000000" w:themeColor="text1"/>
          <w:lang w:val="es-MX"/>
        </w:rPr>
        <w:t xml:space="preserve">educción de </w:t>
      </w:r>
      <w:r w:rsidRPr="008A6DF1">
        <w:rPr>
          <w:rFonts w:cstheme="minorHAnsi"/>
          <w:color w:val="000000" w:themeColor="text1"/>
          <w:lang w:val="es-MX"/>
        </w:rPr>
        <w:t>E</w:t>
      </w:r>
      <w:r w:rsidR="00346E52">
        <w:rPr>
          <w:rFonts w:cstheme="minorHAnsi"/>
          <w:color w:val="000000" w:themeColor="text1"/>
          <w:lang w:val="es-MX"/>
        </w:rPr>
        <w:t>misiones (IRE)</w:t>
      </w:r>
      <w:r w:rsidRPr="008A6DF1">
        <w:rPr>
          <w:rFonts w:cstheme="minorHAnsi"/>
          <w:color w:val="000000" w:themeColor="text1"/>
          <w:lang w:val="es-MX"/>
        </w:rPr>
        <w:t xml:space="preserve"> </w:t>
      </w:r>
      <w:r w:rsidR="00ED6D74" w:rsidRPr="008A6DF1">
        <w:rPr>
          <w:rFonts w:cstheme="minorHAnsi"/>
          <w:color w:val="000000" w:themeColor="text1"/>
          <w:lang w:val="es-MX"/>
        </w:rPr>
        <w:t>en el estado de</w:t>
      </w:r>
      <w:r w:rsidRPr="008A6DF1">
        <w:rPr>
          <w:rFonts w:cstheme="minorHAnsi"/>
          <w:color w:val="000000" w:themeColor="text1"/>
          <w:lang w:val="es-MX"/>
        </w:rPr>
        <w:t xml:space="preserve"> Jalisco, qu</w:t>
      </w:r>
      <w:r w:rsidR="00ED6D74" w:rsidRPr="008A6DF1">
        <w:rPr>
          <w:rFonts w:cstheme="minorHAnsi"/>
          <w:color w:val="000000" w:themeColor="text1"/>
          <w:lang w:val="es-MX"/>
        </w:rPr>
        <w:t>e</w:t>
      </w:r>
      <w:r w:rsidRPr="008A6DF1">
        <w:rPr>
          <w:rFonts w:cstheme="minorHAnsi"/>
          <w:color w:val="000000" w:themeColor="text1"/>
          <w:lang w:val="es-MX"/>
        </w:rPr>
        <w:t xml:space="preserve"> cuenta con un grupo de trabajo </w:t>
      </w:r>
      <w:r w:rsidR="00ED6D74" w:rsidRPr="008A6DF1">
        <w:rPr>
          <w:rFonts w:cstheme="minorHAnsi"/>
          <w:color w:val="000000" w:themeColor="text1"/>
          <w:lang w:val="es-MX"/>
        </w:rPr>
        <w:t xml:space="preserve">para </w:t>
      </w:r>
      <w:r w:rsidRPr="008A6DF1">
        <w:rPr>
          <w:rFonts w:cstheme="minorHAnsi"/>
          <w:color w:val="000000" w:themeColor="text1"/>
          <w:lang w:val="es-MX"/>
        </w:rPr>
        <w:t>sistemas agroforestales que articula los recursos que se canalizan en las áreas de intervención</w:t>
      </w:r>
      <w:r w:rsidR="00ED6D74" w:rsidRPr="008A6DF1">
        <w:rPr>
          <w:rFonts w:cstheme="minorHAnsi"/>
          <w:color w:val="000000" w:themeColor="text1"/>
          <w:lang w:val="es-MX"/>
        </w:rPr>
        <w:t>,</w:t>
      </w:r>
      <w:r w:rsidRPr="008A6DF1">
        <w:rPr>
          <w:rFonts w:cstheme="minorHAnsi"/>
          <w:color w:val="000000" w:themeColor="text1"/>
          <w:lang w:val="es-MX"/>
        </w:rPr>
        <w:t xml:space="preserve"> fomentando la reconversión productiva de las </w:t>
      </w:r>
      <w:r w:rsidRPr="008A6DF1">
        <w:rPr>
          <w:rFonts w:cstheme="minorHAnsi"/>
          <w:lang w:val="es-MX"/>
        </w:rPr>
        <w:t>áreas agropecuarias a espacio</w:t>
      </w:r>
      <w:r w:rsidR="00346E52">
        <w:rPr>
          <w:rFonts w:cstheme="minorHAnsi"/>
          <w:lang w:val="es-MX"/>
        </w:rPr>
        <w:t>s</w:t>
      </w:r>
      <w:r w:rsidRPr="008A6DF1">
        <w:rPr>
          <w:rFonts w:cstheme="minorHAnsi"/>
          <w:lang w:val="es-MX"/>
        </w:rPr>
        <w:t xml:space="preserve"> que contempl</w:t>
      </w:r>
      <w:r w:rsidR="00346E52">
        <w:rPr>
          <w:rFonts w:cstheme="minorHAnsi"/>
          <w:lang w:val="es-MX"/>
        </w:rPr>
        <w:t>en la conectividad del paisaje</w:t>
      </w:r>
      <w:r w:rsidRPr="008A6DF1">
        <w:rPr>
          <w:rFonts w:cstheme="minorHAnsi"/>
          <w:color w:val="000000" w:themeColor="text1"/>
          <w:lang w:val="es-MX"/>
        </w:rPr>
        <w:t>,</w:t>
      </w:r>
      <w:r w:rsidR="00346E52">
        <w:rPr>
          <w:rFonts w:cstheme="minorHAnsi"/>
          <w:color w:val="000000" w:themeColor="text1"/>
          <w:lang w:val="es-MX"/>
        </w:rPr>
        <w:t xml:space="preserve"> ligando el acceso del recursos a los </w:t>
      </w:r>
      <w:r w:rsidRPr="008A6DF1">
        <w:rPr>
          <w:rFonts w:cstheme="minorHAnsi"/>
          <w:color w:val="000000" w:themeColor="text1"/>
          <w:lang w:val="es-MX"/>
        </w:rPr>
        <w:t xml:space="preserve">esquemas de conservación y manejo sustentable asociados a estos sistemas productivos. </w:t>
      </w:r>
    </w:p>
    <w:p w14:paraId="13CBDB9E" w14:textId="7874F5C7" w:rsidR="00C44D5C" w:rsidRPr="008A6DF1" w:rsidRDefault="00475AA1" w:rsidP="00C44D5C">
      <w:pPr>
        <w:numPr>
          <w:ilvl w:val="0"/>
          <w:numId w:val="4"/>
        </w:numPr>
        <w:shd w:val="clear" w:color="auto" w:fill="F2F2F2" w:themeFill="background1" w:themeFillShade="F2"/>
        <w:ind w:left="360"/>
        <w:rPr>
          <w:rFonts w:cstheme="minorHAnsi"/>
          <w:b/>
          <w:color w:val="000000" w:themeColor="text1"/>
        </w:rPr>
      </w:pPr>
      <w:proofErr w:type="spellStart"/>
      <w:r w:rsidRPr="008A6DF1">
        <w:rPr>
          <w:rFonts w:cstheme="minorHAnsi"/>
          <w:b/>
          <w:color w:val="000000" w:themeColor="text1"/>
        </w:rPr>
        <w:t>Otros</w:t>
      </w:r>
      <w:proofErr w:type="spellEnd"/>
      <w:r w:rsidR="00963792" w:rsidRPr="008A6DF1">
        <w:rPr>
          <w:rFonts w:cstheme="minorHAnsi"/>
          <w:b/>
          <w:color w:val="000000" w:themeColor="text1"/>
        </w:rPr>
        <w:t xml:space="preserve"> </w:t>
      </w:r>
      <w:proofErr w:type="spellStart"/>
      <w:r w:rsidR="00963792" w:rsidRPr="008A6DF1">
        <w:rPr>
          <w:rFonts w:cstheme="minorHAnsi"/>
          <w:b/>
          <w:color w:val="000000" w:themeColor="text1"/>
        </w:rPr>
        <w:t>criterios</w:t>
      </w:r>
      <w:proofErr w:type="spellEnd"/>
    </w:p>
    <w:p w14:paraId="357BA54E" w14:textId="073FB18E" w:rsidR="00C44D5C" w:rsidRPr="008A6DF1" w:rsidRDefault="00EE06AC" w:rsidP="00EE06AC">
      <w:pPr>
        <w:shd w:val="clear" w:color="auto" w:fill="FFFFFF" w:themeFill="background1"/>
        <w:jc w:val="both"/>
        <w:rPr>
          <w:rFonts w:cstheme="minorHAnsi"/>
          <w:lang w:val="es-MX"/>
        </w:rPr>
      </w:pPr>
      <w:r w:rsidRPr="008A6DF1">
        <w:rPr>
          <w:rFonts w:cstheme="minorHAnsi"/>
          <w:lang w:val="es-MX"/>
        </w:rPr>
        <w:t xml:space="preserve">Si bien el FIP está enfocado </w:t>
      </w:r>
      <w:r w:rsidR="00346E52">
        <w:rPr>
          <w:rFonts w:cstheme="minorHAnsi"/>
          <w:lang w:val="es-MX"/>
        </w:rPr>
        <w:t>en</w:t>
      </w:r>
      <w:r w:rsidRPr="008A6DF1">
        <w:rPr>
          <w:rFonts w:cstheme="minorHAnsi"/>
          <w:lang w:val="es-MX"/>
        </w:rPr>
        <w:t xml:space="preserve"> áreas seleccionadas por su habilidad para incrementar la capacidad institucional y local, así como por su potencial para promover el desarrollo rural sustentable abordando las causas directas y subyacentes de la deforestación y la degradación forestal</w:t>
      </w:r>
      <w:r w:rsidR="003F0E6C" w:rsidRPr="008A6DF1">
        <w:rPr>
          <w:rFonts w:cstheme="minorHAnsi"/>
          <w:lang w:val="es-MX"/>
        </w:rPr>
        <w:t>,</w:t>
      </w:r>
      <w:r w:rsidRPr="008A6DF1">
        <w:rPr>
          <w:rFonts w:cstheme="minorHAnsi"/>
          <w:lang w:val="es-MX"/>
        </w:rPr>
        <w:t xml:space="preserve"> se identi</w:t>
      </w:r>
      <w:r w:rsidR="00475AA1" w:rsidRPr="008A6DF1">
        <w:rPr>
          <w:rFonts w:cstheme="minorHAnsi"/>
          <w:lang w:val="es-MX"/>
        </w:rPr>
        <w:t>fi</w:t>
      </w:r>
      <w:r w:rsidRPr="008A6DF1">
        <w:rPr>
          <w:rFonts w:cstheme="minorHAnsi"/>
          <w:lang w:val="es-MX"/>
        </w:rPr>
        <w:t>can a</w:t>
      </w:r>
      <w:r w:rsidR="00475AA1" w:rsidRPr="008A6DF1">
        <w:rPr>
          <w:rFonts w:cstheme="minorHAnsi"/>
          <w:lang w:val="es-MX"/>
        </w:rPr>
        <w:t xml:space="preserve"> l</w:t>
      </w:r>
      <w:r w:rsidRPr="008A6DF1">
        <w:rPr>
          <w:rFonts w:cstheme="minorHAnsi"/>
          <w:lang w:val="es-MX"/>
        </w:rPr>
        <w:t>a</w:t>
      </w:r>
      <w:r w:rsidR="00475AA1" w:rsidRPr="008A6DF1">
        <w:rPr>
          <w:rFonts w:cstheme="minorHAnsi"/>
          <w:lang w:val="es-MX"/>
        </w:rPr>
        <w:t>s</w:t>
      </w:r>
      <w:r w:rsidRPr="008A6DF1">
        <w:rPr>
          <w:rFonts w:cstheme="minorHAnsi"/>
          <w:lang w:val="es-MX"/>
        </w:rPr>
        <w:t xml:space="preserve"> </w:t>
      </w:r>
      <w:r w:rsidR="00475AA1" w:rsidRPr="008A6DF1">
        <w:rPr>
          <w:rFonts w:cstheme="minorHAnsi"/>
          <w:lang w:val="es-MX"/>
        </w:rPr>
        <w:t>áreas</w:t>
      </w:r>
      <w:r w:rsidRPr="008A6DF1">
        <w:rPr>
          <w:rFonts w:cstheme="minorHAnsi"/>
          <w:lang w:val="es-MX"/>
        </w:rPr>
        <w:t xml:space="preserve"> </w:t>
      </w:r>
      <w:r w:rsidR="00475AA1" w:rsidRPr="008A6DF1">
        <w:rPr>
          <w:rFonts w:cstheme="minorHAnsi"/>
          <w:lang w:val="es-MX"/>
        </w:rPr>
        <w:t xml:space="preserve">áridas del país que ocupan poco más </w:t>
      </w:r>
      <w:r w:rsidRPr="008A6DF1">
        <w:rPr>
          <w:rFonts w:cstheme="minorHAnsi"/>
          <w:lang w:val="es-MX"/>
        </w:rPr>
        <w:t>del 30% del país</w:t>
      </w:r>
      <w:r w:rsidR="00475AA1" w:rsidRPr="008A6DF1">
        <w:rPr>
          <w:rFonts w:cstheme="minorHAnsi"/>
          <w:lang w:val="es-MX"/>
        </w:rPr>
        <w:t xml:space="preserve">, </w:t>
      </w:r>
      <w:r w:rsidR="00346E52">
        <w:rPr>
          <w:rFonts w:cstheme="minorHAnsi"/>
          <w:lang w:val="es-MX"/>
        </w:rPr>
        <w:t xml:space="preserve">como un </w:t>
      </w:r>
      <w:r w:rsidR="003F0E6C" w:rsidRPr="008A6DF1">
        <w:rPr>
          <w:rFonts w:cstheme="minorHAnsi"/>
          <w:lang w:val="es-MX"/>
        </w:rPr>
        <w:t>reto a atender en materia de diversidad, desarrollo rural sustentable y acervos de carbono.</w:t>
      </w:r>
      <w:r w:rsidR="00475AA1" w:rsidRPr="008A6DF1">
        <w:rPr>
          <w:rFonts w:cstheme="minorHAnsi"/>
          <w:lang w:val="es-MX"/>
        </w:rPr>
        <w:t xml:space="preserve"> </w:t>
      </w:r>
      <w:r w:rsidR="003F0E6C" w:rsidRPr="008A6DF1">
        <w:rPr>
          <w:rFonts w:cstheme="minorHAnsi"/>
          <w:lang w:val="es-MX"/>
        </w:rPr>
        <w:t>E</w:t>
      </w:r>
      <w:r w:rsidR="00475AA1" w:rsidRPr="008A6DF1">
        <w:rPr>
          <w:rFonts w:cstheme="minorHAnsi"/>
          <w:lang w:val="es-MX"/>
        </w:rPr>
        <w:t xml:space="preserve">n </w:t>
      </w:r>
      <w:r w:rsidRPr="008A6DF1">
        <w:rPr>
          <w:rFonts w:cstheme="minorHAnsi"/>
          <w:lang w:val="es-MX"/>
        </w:rPr>
        <w:t>es</w:t>
      </w:r>
      <w:r w:rsidR="00475AA1" w:rsidRPr="008A6DF1">
        <w:rPr>
          <w:rFonts w:cstheme="minorHAnsi"/>
          <w:lang w:val="es-MX"/>
        </w:rPr>
        <w:t>t</w:t>
      </w:r>
      <w:r w:rsidRPr="008A6DF1">
        <w:rPr>
          <w:rFonts w:cstheme="minorHAnsi"/>
          <w:lang w:val="es-MX"/>
        </w:rPr>
        <w:t xml:space="preserve">as </w:t>
      </w:r>
      <w:r w:rsidR="00475AA1" w:rsidRPr="008A6DF1">
        <w:rPr>
          <w:rFonts w:cstheme="minorHAnsi"/>
          <w:lang w:val="es-MX"/>
        </w:rPr>
        <w:t>zonas del país</w:t>
      </w:r>
      <w:r w:rsidRPr="008A6DF1">
        <w:rPr>
          <w:rFonts w:cstheme="minorHAnsi"/>
          <w:lang w:val="es-MX"/>
        </w:rPr>
        <w:t xml:space="preserve"> existe vegetación de gran importancia ecosistémica, y </w:t>
      </w:r>
      <w:r w:rsidR="00475AA1" w:rsidRPr="008A6DF1">
        <w:rPr>
          <w:rFonts w:cstheme="minorHAnsi"/>
          <w:lang w:val="es-MX"/>
        </w:rPr>
        <w:t>áreas</w:t>
      </w:r>
      <w:r w:rsidRPr="008A6DF1">
        <w:rPr>
          <w:rFonts w:cstheme="minorHAnsi"/>
          <w:lang w:val="es-MX"/>
        </w:rPr>
        <w:t xml:space="preserve"> de alta biodiversidad, con altos niveles de endemismos, especies prioritarias o de valor cultural</w:t>
      </w:r>
      <w:r w:rsidR="00475AA1" w:rsidRPr="008A6DF1">
        <w:rPr>
          <w:rFonts w:cstheme="minorHAnsi"/>
          <w:lang w:val="es-MX"/>
        </w:rPr>
        <w:t xml:space="preserve"> sumamente relevantes</w:t>
      </w:r>
      <w:r w:rsidR="00346E52">
        <w:rPr>
          <w:rFonts w:cstheme="minorHAnsi"/>
          <w:lang w:val="es-MX"/>
        </w:rPr>
        <w:t>.</w:t>
      </w:r>
    </w:p>
    <w:p w14:paraId="3027E660" w14:textId="08D38400" w:rsidR="00ED6931" w:rsidRPr="008A6DF1" w:rsidRDefault="00ED6931" w:rsidP="00475AA1">
      <w:pPr>
        <w:pBdr>
          <w:top w:val="single" w:sz="2" w:space="1" w:color="auto"/>
          <w:left w:val="single" w:sz="2" w:space="4" w:color="auto"/>
          <w:bottom w:val="single" w:sz="2" w:space="1" w:color="auto"/>
          <w:right w:val="single" w:sz="2" w:space="4" w:color="auto"/>
          <w:between w:val="single" w:sz="2" w:space="1" w:color="auto"/>
          <w:bar w:val="single" w:sz="2" w:color="auto"/>
        </w:pBdr>
        <w:rPr>
          <w:rFonts w:cstheme="minorHAnsi"/>
          <w:lang w:val="es-MX"/>
        </w:rPr>
      </w:pPr>
      <w:r w:rsidRPr="008A6DF1">
        <w:rPr>
          <w:rFonts w:cstheme="minorHAnsi"/>
          <w:lang w:val="es-MX"/>
        </w:rPr>
        <w:br w:type="page"/>
      </w:r>
    </w:p>
    <w:p w14:paraId="0AF4C705" w14:textId="23C2C4E3" w:rsidR="009E7214" w:rsidRPr="007D395B" w:rsidRDefault="009E7214" w:rsidP="009E7214">
      <w:pPr>
        <w:shd w:val="clear" w:color="auto" w:fill="EAF1DD" w:themeFill="accent3" w:themeFillTint="33"/>
        <w:tabs>
          <w:tab w:val="left" w:pos="0"/>
        </w:tabs>
        <w:spacing w:after="0"/>
        <w:rPr>
          <w:rFonts w:cstheme="minorHAnsi"/>
          <w:b/>
          <w:color w:val="000000" w:themeColor="text1"/>
          <w:sz w:val="32"/>
          <w:szCs w:val="32"/>
          <w:lang w:val="es-MX"/>
        </w:rPr>
      </w:pPr>
      <w:r w:rsidRPr="007D395B">
        <w:rPr>
          <w:rFonts w:cstheme="minorHAnsi"/>
          <w:b/>
          <w:color w:val="000000" w:themeColor="text1"/>
          <w:sz w:val="32"/>
          <w:szCs w:val="32"/>
          <w:lang w:val="es-MX"/>
        </w:rPr>
        <w:lastRenderedPageBreak/>
        <w:t>FIP FORM 2.2</w:t>
      </w:r>
    </w:p>
    <w:p w14:paraId="6B83CE40" w14:textId="048E9345" w:rsidR="009E7214" w:rsidRPr="007D395B" w:rsidRDefault="00963792" w:rsidP="009E7214">
      <w:pPr>
        <w:tabs>
          <w:tab w:val="left" w:pos="0"/>
        </w:tabs>
        <w:spacing w:after="0"/>
        <w:rPr>
          <w:rFonts w:cstheme="minorHAnsi"/>
          <w:b/>
          <w:color w:val="000000" w:themeColor="text1"/>
          <w:sz w:val="32"/>
          <w:szCs w:val="32"/>
          <w:lang w:val="es-MX"/>
        </w:rPr>
      </w:pPr>
      <w:r w:rsidRPr="007D395B">
        <w:rPr>
          <w:rFonts w:cstheme="minorHAnsi"/>
          <w:b/>
          <w:color w:val="000000" w:themeColor="text1"/>
          <w:sz w:val="32"/>
          <w:szCs w:val="32"/>
          <w:lang w:val="es-MX"/>
        </w:rPr>
        <w:t>TEMA 2.2: GOBERNANZA</w:t>
      </w:r>
    </w:p>
    <w:p w14:paraId="15ABB70D" w14:textId="77777777" w:rsidR="00F1238B" w:rsidRPr="008A6DF1" w:rsidRDefault="00F1238B" w:rsidP="00F1238B">
      <w:pPr>
        <w:shd w:val="clear" w:color="auto" w:fill="F2F2F2" w:themeFill="background1" w:themeFillShade="F2"/>
        <w:tabs>
          <w:tab w:val="left" w:pos="0"/>
        </w:tabs>
        <w:spacing w:after="0"/>
        <w:ind w:right="141"/>
        <w:rPr>
          <w:rFonts w:cstheme="minorHAnsi"/>
          <w:b/>
          <w:color w:val="000000" w:themeColor="text1"/>
          <w:lang w:val="es-MX"/>
        </w:rPr>
      </w:pPr>
      <w:r w:rsidRPr="008A6DF1">
        <w:rPr>
          <w:rFonts w:cstheme="minorHAnsi"/>
          <w:b/>
          <w:lang w:val="es-MX"/>
        </w:rPr>
        <w:t>Nivel: Plan de Inversión</w:t>
      </w:r>
    </w:p>
    <w:p w14:paraId="76BD261F" w14:textId="77777777" w:rsidR="009E7214" w:rsidRPr="008A6DF1" w:rsidRDefault="009E7214" w:rsidP="00604F83">
      <w:pPr>
        <w:tabs>
          <w:tab w:val="left" w:pos="0"/>
        </w:tabs>
        <w:rPr>
          <w:rFonts w:cstheme="minorHAnsi"/>
          <w:color w:val="000000" w:themeColor="text1"/>
        </w:rPr>
      </w:pPr>
      <w:r w:rsidRPr="008A6DF1">
        <w:rPr>
          <w:rFonts w:cstheme="minorHAnsi"/>
          <w:color w:val="000000" w:themeColor="text1"/>
        </w:rPr>
        <w:t xml:space="preserve">Please answer the following questions with a narrative description of the results achieved by the FIP investment plan in your country in the reporting year. Explain the progress made in the reporting year, compared to the previous one.  </w:t>
      </w:r>
    </w:p>
    <w:p w14:paraId="59843983" w14:textId="526CD8D6" w:rsidR="005164B9" w:rsidRPr="008A6DF1" w:rsidRDefault="005164B9" w:rsidP="00475E20">
      <w:pPr>
        <w:numPr>
          <w:ilvl w:val="0"/>
          <w:numId w:val="5"/>
        </w:numPr>
        <w:shd w:val="clear" w:color="auto" w:fill="F2F2F2" w:themeFill="background1" w:themeFillShade="F2"/>
        <w:ind w:left="360"/>
        <w:rPr>
          <w:rFonts w:cstheme="minorHAnsi"/>
          <w:b/>
          <w:color w:val="000000" w:themeColor="text1"/>
          <w:lang w:val="es-MX"/>
        </w:rPr>
      </w:pPr>
      <w:r w:rsidRPr="008A6DF1">
        <w:rPr>
          <w:rFonts w:cstheme="minorHAnsi"/>
          <w:b/>
          <w:color w:val="000000" w:themeColor="text1"/>
          <w:lang w:val="es-MX"/>
        </w:rPr>
        <w:t>¿Cómo ha contribuido el FIP a asegurar que se fomente la participación de grupos marginalizados o vulnerables -como mujeres e indígenas- en los procesos de toma de decisiones relacionadas con e</w:t>
      </w:r>
      <w:r w:rsidR="00443722" w:rsidRPr="008A6DF1">
        <w:rPr>
          <w:rFonts w:cstheme="minorHAnsi"/>
          <w:b/>
          <w:color w:val="000000" w:themeColor="text1"/>
          <w:lang w:val="es-MX"/>
        </w:rPr>
        <w:t>l</w:t>
      </w:r>
      <w:r w:rsidRPr="008A6DF1">
        <w:rPr>
          <w:rFonts w:cstheme="minorHAnsi"/>
          <w:b/>
          <w:color w:val="000000" w:themeColor="text1"/>
          <w:lang w:val="es-MX"/>
        </w:rPr>
        <w:t xml:space="preserve"> bosque?</w:t>
      </w:r>
    </w:p>
    <w:p w14:paraId="2C43C697" w14:textId="083CEE07" w:rsidR="00C91272" w:rsidRPr="008A6DF1" w:rsidRDefault="00A67182" w:rsidP="00A67182">
      <w:pPr>
        <w:jc w:val="both"/>
        <w:rPr>
          <w:rFonts w:cstheme="minorHAnsi"/>
          <w:b/>
          <w:color w:val="000000" w:themeColor="text1"/>
          <w:lang w:val="es-MX"/>
        </w:rPr>
      </w:pPr>
      <w:r w:rsidRPr="008A6DF1">
        <w:rPr>
          <w:rFonts w:cstheme="minorHAnsi"/>
          <w:color w:val="000000" w:themeColor="text1"/>
          <w:lang w:val="es-MX"/>
        </w:rPr>
        <w:t>El FIP ha realizado acciones para</w:t>
      </w:r>
      <w:r w:rsidRPr="008A6DF1">
        <w:rPr>
          <w:rFonts w:cstheme="minorHAnsi"/>
          <w:b/>
          <w:color w:val="000000" w:themeColor="text1"/>
          <w:lang w:val="es-MX"/>
        </w:rPr>
        <w:t xml:space="preserve"> </w:t>
      </w:r>
      <w:r w:rsidR="00FC1291" w:rsidRPr="008A6DF1">
        <w:rPr>
          <w:rFonts w:cstheme="minorHAnsi"/>
          <w:color w:val="000000" w:themeColor="text1"/>
          <w:lang w:val="es-MX"/>
        </w:rPr>
        <w:t xml:space="preserve">incrementar la participación de los pueblos indígenas, mujeres y jóvenes </w:t>
      </w:r>
      <w:r w:rsidRPr="008A6DF1">
        <w:rPr>
          <w:rFonts w:cstheme="minorHAnsi"/>
          <w:color w:val="000000" w:themeColor="text1"/>
          <w:lang w:val="es-MX"/>
        </w:rPr>
        <w:t xml:space="preserve">que viven </w:t>
      </w:r>
      <w:r w:rsidR="00FC1291" w:rsidRPr="008A6DF1">
        <w:rPr>
          <w:rFonts w:cstheme="minorHAnsi"/>
          <w:color w:val="000000" w:themeColor="text1"/>
          <w:lang w:val="es-MX"/>
        </w:rPr>
        <w:t>en los ecosistemas forestales</w:t>
      </w:r>
      <w:r w:rsidR="00346E52">
        <w:rPr>
          <w:rFonts w:cstheme="minorHAnsi"/>
          <w:color w:val="000000" w:themeColor="text1"/>
          <w:lang w:val="es-MX"/>
        </w:rPr>
        <w:t xml:space="preserve">. Se </w:t>
      </w:r>
      <w:r w:rsidRPr="008A6DF1">
        <w:rPr>
          <w:rFonts w:cstheme="minorHAnsi"/>
          <w:color w:val="000000" w:themeColor="text1"/>
          <w:lang w:val="es-MX"/>
        </w:rPr>
        <w:t>ha</w:t>
      </w:r>
      <w:r w:rsidR="00346E52">
        <w:rPr>
          <w:rFonts w:cstheme="minorHAnsi"/>
          <w:color w:val="000000" w:themeColor="text1"/>
          <w:lang w:val="es-MX"/>
        </w:rPr>
        <w:t>n</w:t>
      </w:r>
      <w:r w:rsidRPr="008A6DF1">
        <w:rPr>
          <w:rFonts w:cstheme="minorHAnsi"/>
          <w:color w:val="000000" w:themeColor="text1"/>
          <w:lang w:val="es-MX"/>
        </w:rPr>
        <w:t xml:space="preserve"> realizado procesos</w:t>
      </w:r>
      <w:r w:rsidR="00FC1291" w:rsidRPr="008A6DF1">
        <w:rPr>
          <w:rFonts w:cstheme="minorHAnsi"/>
          <w:color w:val="000000" w:themeColor="text1"/>
          <w:lang w:val="es-MX"/>
        </w:rPr>
        <w:t xml:space="preserve"> de sensibilización dirigida a los servidores públicos y a la población en general para incrementar la participación de los pueblos indígenas, mujeres y jóvenes en los espacios de participación y de toma de decisiones.</w:t>
      </w:r>
      <w:r w:rsidRPr="008A6DF1">
        <w:rPr>
          <w:rFonts w:cstheme="minorHAnsi"/>
          <w:b/>
          <w:color w:val="000000" w:themeColor="text1"/>
          <w:lang w:val="es-MX"/>
        </w:rPr>
        <w:t xml:space="preserve"> </w:t>
      </w:r>
      <w:r w:rsidRPr="008A6DF1">
        <w:rPr>
          <w:rFonts w:cstheme="minorHAnsi"/>
          <w:color w:val="000000" w:themeColor="text1"/>
          <w:lang w:val="es-MX"/>
        </w:rPr>
        <w:t>Para esto s</w:t>
      </w:r>
      <w:r w:rsidR="00C91272" w:rsidRPr="008A6DF1">
        <w:rPr>
          <w:rFonts w:cstheme="minorHAnsi"/>
          <w:color w:val="000000" w:themeColor="text1"/>
          <w:lang w:val="es-MX"/>
        </w:rPr>
        <w:t xml:space="preserve">e realizaron talleres de atención diferenciada con visión de género y a pueblos </w:t>
      </w:r>
      <w:r w:rsidRPr="008A6DF1">
        <w:rPr>
          <w:rFonts w:cstheme="minorHAnsi"/>
          <w:color w:val="000000" w:themeColor="text1"/>
          <w:lang w:val="es-MX"/>
        </w:rPr>
        <w:t>indígenas</w:t>
      </w:r>
      <w:r w:rsidR="008F329B" w:rsidRPr="008A6DF1">
        <w:rPr>
          <w:rFonts w:cstheme="minorHAnsi"/>
          <w:color w:val="000000" w:themeColor="text1"/>
          <w:lang w:val="es-MX"/>
        </w:rPr>
        <w:t>,</w:t>
      </w:r>
      <w:r w:rsidRPr="008A6DF1">
        <w:rPr>
          <w:rFonts w:cstheme="minorHAnsi"/>
          <w:color w:val="000000" w:themeColor="text1"/>
          <w:lang w:val="es-MX"/>
        </w:rPr>
        <w:t xml:space="preserve"> y</w:t>
      </w:r>
      <w:r w:rsidR="00C91272" w:rsidRPr="008A6DF1">
        <w:rPr>
          <w:rFonts w:cstheme="minorHAnsi"/>
          <w:color w:val="000000" w:themeColor="text1"/>
          <w:lang w:val="es-MX"/>
        </w:rPr>
        <w:t xml:space="preserve"> se capacitaron a 63 </w:t>
      </w:r>
      <w:r w:rsidR="00A42371" w:rsidRPr="008A6DF1">
        <w:rPr>
          <w:rFonts w:cstheme="minorHAnsi"/>
          <w:color w:val="000000" w:themeColor="text1"/>
          <w:lang w:val="es-MX"/>
        </w:rPr>
        <w:t xml:space="preserve">servidores públicos </w:t>
      </w:r>
      <w:r w:rsidR="00C91272" w:rsidRPr="008A6DF1">
        <w:rPr>
          <w:rFonts w:cstheme="minorHAnsi"/>
          <w:color w:val="000000" w:themeColor="text1"/>
          <w:lang w:val="es-MX"/>
        </w:rPr>
        <w:t xml:space="preserve">de la CONAFOR, con el objetivo de fortalecer </w:t>
      </w:r>
      <w:r w:rsidR="00346E52">
        <w:rPr>
          <w:rFonts w:cstheme="minorHAnsi"/>
          <w:color w:val="000000" w:themeColor="text1"/>
          <w:lang w:val="es-MX"/>
        </w:rPr>
        <w:t xml:space="preserve">sus capacidades en temas de género para incentivar las herramientas de </w:t>
      </w:r>
      <w:r w:rsidR="00C91272" w:rsidRPr="008A6DF1">
        <w:rPr>
          <w:rFonts w:cstheme="minorHAnsi"/>
          <w:color w:val="000000" w:themeColor="text1"/>
          <w:lang w:val="es-MX"/>
        </w:rPr>
        <w:t>organiza</w:t>
      </w:r>
      <w:r w:rsidR="00346E52">
        <w:rPr>
          <w:rFonts w:cstheme="minorHAnsi"/>
          <w:color w:val="000000" w:themeColor="text1"/>
          <w:lang w:val="es-MX"/>
        </w:rPr>
        <w:t>ción, planeación y autogestión de</w:t>
      </w:r>
      <w:r w:rsidR="00C91272" w:rsidRPr="008A6DF1">
        <w:rPr>
          <w:rFonts w:cstheme="minorHAnsi"/>
          <w:color w:val="000000" w:themeColor="text1"/>
          <w:lang w:val="es-MX"/>
        </w:rPr>
        <w:t xml:space="preserve"> mujeres, jóvenes y pueblos indígenas del sector forestal.</w:t>
      </w:r>
    </w:p>
    <w:p w14:paraId="210F580C" w14:textId="26DDB850" w:rsidR="00A67182" w:rsidRPr="008A6DF1" w:rsidRDefault="00346E52" w:rsidP="00A67182">
      <w:pPr>
        <w:jc w:val="both"/>
        <w:rPr>
          <w:rFonts w:cstheme="minorHAnsi"/>
          <w:color w:val="000000" w:themeColor="text1"/>
          <w:lang w:val="es-MX"/>
        </w:rPr>
      </w:pPr>
      <w:r>
        <w:rPr>
          <w:rFonts w:cstheme="minorHAnsi"/>
          <w:color w:val="000000" w:themeColor="text1"/>
          <w:lang w:val="es-MX"/>
        </w:rPr>
        <w:t xml:space="preserve">En las líneas de crédito </w:t>
      </w:r>
      <w:r w:rsidR="00A67182" w:rsidRPr="008A6DF1">
        <w:rPr>
          <w:rFonts w:cstheme="minorHAnsi"/>
          <w:color w:val="000000" w:themeColor="text1"/>
          <w:lang w:val="es-MX"/>
        </w:rPr>
        <w:t xml:space="preserve">del FIP se ha fomentado el empoderamiento de los acreditados al promover su </w:t>
      </w:r>
      <w:r w:rsidRPr="008A6DF1">
        <w:rPr>
          <w:rFonts w:cstheme="minorHAnsi"/>
          <w:color w:val="000000" w:themeColor="text1"/>
          <w:lang w:val="es-MX"/>
        </w:rPr>
        <w:t xml:space="preserve">inclusión financiera </w:t>
      </w:r>
      <w:r w:rsidR="00A67182" w:rsidRPr="008A6DF1">
        <w:rPr>
          <w:rFonts w:cstheme="minorHAnsi"/>
          <w:color w:val="000000" w:themeColor="text1"/>
          <w:lang w:val="es-MX"/>
        </w:rPr>
        <w:t>con incentivos com</w:t>
      </w:r>
      <w:r>
        <w:rPr>
          <w:rFonts w:cstheme="minorHAnsi"/>
          <w:color w:val="000000" w:themeColor="text1"/>
          <w:lang w:val="es-MX"/>
        </w:rPr>
        <w:t>o: tasas de interés accesibles, acompañamiento y</w:t>
      </w:r>
      <w:r w:rsidR="00A67182" w:rsidRPr="008A6DF1">
        <w:rPr>
          <w:rFonts w:cstheme="minorHAnsi"/>
          <w:color w:val="000000" w:themeColor="text1"/>
          <w:lang w:val="es-MX"/>
        </w:rPr>
        <w:t xml:space="preserve"> asistencia técnica,</w:t>
      </w:r>
      <w:r>
        <w:rPr>
          <w:rFonts w:cstheme="minorHAnsi"/>
          <w:color w:val="000000" w:themeColor="text1"/>
          <w:lang w:val="es-MX"/>
        </w:rPr>
        <w:t xml:space="preserve"> y fondos de garantías</w:t>
      </w:r>
      <w:r w:rsidR="00A67182" w:rsidRPr="008A6DF1">
        <w:rPr>
          <w:rFonts w:cstheme="minorHAnsi"/>
          <w:color w:val="000000" w:themeColor="text1"/>
          <w:lang w:val="es-MX"/>
        </w:rPr>
        <w:t>.</w:t>
      </w:r>
      <w:r w:rsidR="00A67182" w:rsidRPr="008A6DF1">
        <w:rPr>
          <w:rFonts w:cstheme="minorHAnsi"/>
          <w:lang w:val="es-MX"/>
        </w:rPr>
        <w:t xml:space="preserve"> </w:t>
      </w:r>
      <w:r w:rsidR="00A67182" w:rsidRPr="008A6DF1">
        <w:rPr>
          <w:rFonts w:cstheme="minorHAnsi"/>
          <w:color w:val="000000" w:themeColor="text1"/>
          <w:lang w:val="es-MX"/>
        </w:rPr>
        <w:t>Entre los acreditados se encuentran mujeres y hombres, que en muchos casos pertenecen a comunidades indígenas y quienes, al recibir un crédito con tasas de interés acordes a su capacidad de pago, acompañado de asistencia técnica para un mejor manejo de mismo, han podido aumentar su capacidad productiva y por ende un aumento indirecto de su ingreso.</w:t>
      </w:r>
    </w:p>
    <w:p w14:paraId="79F0F379" w14:textId="1C3AD789" w:rsidR="00A67182" w:rsidRPr="008A6DF1" w:rsidRDefault="00A67182" w:rsidP="00A67182">
      <w:pPr>
        <w:jc w:val="both"/>
        <w:rPr>
          <w:rFonts w:cstheme="minorHAnsi"/>
          <w:color w:val="000000" w:themeColor="text1"/>
          <w:lang w:val="es-MX"/>
        </w:rPr>
      </w:pPr>
      <w:r w:rsidRPr="008A6DF1">
        <w:rPr>
          <w:rFonts w:cstheme="minorHAnsi"/>
          <w:color w:val="000000" w:themeColor="text1"/>
          <w:lang w:val="es-MX"/>
        </w:rPr>
        <w:t xml:space="preserve">Particularmente el FIP4 ha impulsado </w:t>
      </w:r>
      <w:r w:rsidR="00346E52">
        <w:rPr>
          <w:rFonts w:cstheme="minorHAnsi"/>
          <w:color w:val="000000" w:themeColor="text1"/>
          <w:lang w:val="es-MX"/>
        </w:rPr>
        <w:t xml:space="preserve">el fortalecimiento de </w:t>
      </w:r>
      <w:r w:rsidRPr="008A6DF1">
        <w:rPr>
          <w:rFonts w:cstheme="minorHAnsi"/>
          <w:color w:val="000000" w:themeColor="text1"/>
          <w:lang w:val="es-MX"/>
        </w:rPr>
        <w:t>las capacidades de jóvenes y mujeres integrantes de las EFC en temas fiscales y contable-administrativos</w:t>
      </w:r>
      <w:r w:rsidR="008C0623" w:rsidRPr="008A6DF1">
        <w:rPr>
          <w:rFonts w:cstheme="minorHAnsi"/>
          <w:color w:val="000000" w:themeColor="text1"/>
          <w:lang w:val="es-MX"/>
        </w:rPr>
        <w:t xml:space="preserve">, incentivando su participación en los mecanismos de financiamiento y en el desarrollo de proyectos productivos a largo plazo. </w:t>
      </w:r>
    </w:p>
    <w:p w14:paraId="1E25DC5E" w14:textId="0BDC8DA0" w:rsidR="00C91272" w:rsidRPr="008A6DF1" w:rsidRDefault="008C0623" w:rsidP="00A67182">
      <w:pPr>
        <w:jc w:val="both"/>
        <w:rPr>
          <w:rFonts w:cstheme="minorHAnsi"/>
          <w:color w:val="000000" w:themeColor="text1"/>
          <w:lang w:val="es-MX"/>
        </w:rPr>
      </w:pPr>
      <w:r w:rsidRPr="008A6DF1">
        <w:rPr>
          <w:rFonts w:cstheme="minorHAnsi"/>
          <w:color w:val="000000" w:themeColor="text1"/>
          <w:lang w:val="es-MX"/>
        </w:rPr>
        <w:t xml:space="preserve">Cabe resaltar que en el </w:t>
      </w:r>
      <w:r w:rsidR="00C91272" w:rsidRPr="008A6DF1">
        <w:rPr>
          <w:rFonts w:cstheme="minorHAnsi"/>
          <w:color w:val="000000" w:themeColor="text1"/>
          <w:lang w:val="es-MX"/>
        </w:rPr>
        <w:t xml:space="preserve">marco del convenio de colaboración entre SAGARPA y CONAFOR, se enfocan esfuerzos hacia la alineación de incentivos para cuidar las zonas forestales, </w:t>
      </w:r>
      <w:r w:rsidR="001A12F2">
        <w:rPr>
          <w:rFonts w:cstheme="minorHAnsi"/>
          <w:color w:val="000000" w:themeColor="text1"/>
          <w:lang w:val="es-MX"/>
        </w:rPr>
        <w:t xml:space="preserve">particularmente </w:t>
      </w:r>
      <w:r w:rsidR="00C91272" w:rsidRPr="008A6DF1">
        <w:rPr>
          <w:rFonts w:cstheme="minorHAnsi"/>
          <w:color w:val="000000" w:themeColor="text1"/>
          <w:lang w:val="es-MX"/>
        </w:rPr>
        <w:t>con proyectos de Pago por Servicios Ambientales operados por mujeres en zonas rurales de alta marginación</w:t>
      </w:r>
      <w:r w:rsidR="00807E25" w:rsidRPr="008A6DF1">
        <w:rPr>
          <w:rFonts w:cstheme="minorHAnsi"/>
          <w:color w:val="000000" w:themeColor="text1"/>
          <w:lang w:val="es-MX"/>
        </w:rPr>
        <w:t>.</w:t>
      </w:r>
    </w:p>
    <w:p w14:paraId="4E0D25CE" w14:textId="23B3BC1A" w:rsidR="005164B9" w:rsidRPr="008A6DF1" w:rsidRDefault="005164B9" w:rsidP="00475E20">
      <w:pPr>
        <w:numPr>
          <w:ilvl w:val="0"/>
          <w:numId w:val="5"/>
        </w:numPr>
        <w:shd w:val="clear" w:color="auto" w:fill="F2F2F2" w:themeFill="background1" w:themeFillShade="F2"/>
        <w:ind w:left="360"/>
        <w:rPr>
          <w:rFonts w:cstheme="minorHAnsi"/>
          <w:b/>
          <w:color w:val="000000" w:themeColor="text1"/>
          <w:lang w:val="es-MX"/>
        </w:rPr>
      </w:pPr>
      <w:r w:rsidRPr="008A6DF1">
        <w:rPr>
          <w:rFonts w:cstheme="minorHAnsi"/>
          <w:b/>
          <w:color w:val="000000" w:themeColor="text1"/>
          <w:lang w:val="es-MX"/>
        </w:rPr>
        <w:t>¿Cómo ha contribuido el FIP a la calidad, perpetuidad, transversalidad y accesibilidad de la información que está disponible para los actores clave, incluyendo información pública y diálogo en temas próximos?</w:t>
      </w:r>
    </w:p>
    <w:p w14:paraId="61CEDABA" w14:textId="516B93E3" w:rsidR="00FC1291" w:rsidRPr="008A6DF1" w:rsidRDefault="008C0623" w:rsidP="008C0623">
      <w:pPr>
        <w:pStyle w:val="ListParagraph"/>
        <w:ind w:left="0"/>
        <w:jc w:val="both"/>
        <w:rPr>
          <w:rFonts w:cstheme="minorHAnsi"/>
          <w:color w:val="000000" w:themeColor="text1"/>
          <w:lang w:val="es-MX"/>
        </w:rPr>
      </w:pPr>
      <w:r w:rsidRPr="008A6DF1">
        <w:rPr>
          <w:rFonts w:cstheme="minorHAnsi"/>
          <w:color w:val="000000" w:themeColor="text1"/>
          <w:lang w:val="es-MX"/>
        </w:rPr>
        <w:t>Como resultado de la atención a las necesidades planteadas en el FIP, l</w:t>
      </w:r>
      <w:r w:rsidR="00FC1291" w:rsidRPr="008A6DF1">
        <w:rPr>
          <w:rFonts w:cstheme="minorHAnsi"/>
          <w:color w:val="000000" w:themeColor="text1"/>
          <w:lang w:val="es-MX"/>
        </w:rPr>
        <w:t xml:space="preserve">as Reglas de Operación de la CONAFOR han evolucionado constantemente, con adecuaciones sustantivas que son necesarias para responder al nuevo enfoque de la política pública en materia ambiental y forestal con relación a lo </w:t>
      </w:r>
      <w:r w:rsidR="00FC1291" w:rsidRPr="008A6DF1">
        <w:rPr>
          <w:rFonts w:cstheme="minorHAnsi"/>
          <w:color w:val="000000" w:themeColor="text1"/>
          <w:lang w:val="es-MX"/>
        </w:rPr>
        <w:lastRenderedPageBreak/>
        <w:t xml:space="preserve">dispuesto en el Plan Nacional de Desarrollo 2013-2018 (PND), permitiendo </w:t>
      </w:r>
      <w:r w:rsidR="00A42371" w:rsidRPr="008A6DF1">
        <w:rPr>
          <w:rFonts w:cstheme="minorHAnsi"/>
          <w:color w:val="000000" w:themeColor="text1"/>
          <w:lang w:val="es-MX"/>
        </w:rPr>
        <w:t>la</w:t>
      </w:r>
      <w:r w:rsidR="00FC1291" w:rsidRPr="008A6DF1">
        <w:rPr>
          <w:rFonts w:cstheme="minorHAnsi"/>
          <w:color w:val="000000" w:themeColor="text1"/>
          <w:lang w:val="es-MX"/>
        </w:rPr>
        <w:t xml:space="preserve"> sinergia entre los diferentes programas de la CONAFOR</w:t>
      </w:r>
      <w:r w:rsidR="001A12F2">
        <w:rPr>
          <w:rFonts w:cstheme="minorHAnsi"/>
          <w:color w:val="000000" w:themeColor="text1"/>
          <w:lang w:val="es-MX"/>
        </w:rPr>
        <w:t xml:space="preserve"> y hacia afuera, a la coordinación interinstitucional</w:t>
      </w:r>
      <w:r w:rsidR="00FC1291" w:rsidRPr="008A6DF1">
        <w:rPr>
          <w:rFonts w:cstheme="minorHAnsi"/>
          <w:color w:val="000000" w:themeColor="text1"/>
          <w:lang w:val="es-MX"/>
        </w:rPr>
        <w:t>.</w:t>
      </w:r>
    </w:p>
    <w:p w14:paraId="0FEA22B8" w14:textId="24429ED3" w:rsidR="008C0623" w:rsidRPr="008A6DF1" w:rsidRDefault="008C0623" w:rsidP="008C0623">
      <w:pPr>
        <w:pStyle w:val="ListParagraph"/>
        <w:ind w:left="0"/>
        <w:jc w:val="both"/>
        <w:rPr>
          <w:rFonts w:cstheme="minorHAnsi"/>
          <w:color w:val="000000" w:themeColor="text1"/>
          <w:lang w:val="es-MX"/>
        </w:rPr>
      </w:pPr>
    </w:p>
    <w:p w14:paraId="442ED413" w14:textId="228BB483" w:rsidR="008C0623" w:rsidRPr="008A6DF1" w:rsidRDefault="00A42371" w:rsidP="008C0623">
      <w:pPr>
        <w:pStyle w:val="ListParagraph"/>
        <w:ind w:left="0"/>
        <w:jc w:val="both"/>
        <w:rPr>
          <w:rFonts w:cstheme="minorHAnsi"/>
          <w:color w:val="000000" w:themeColor="text1"/>
          <w:lang w:val="es-MX"/>
        </w:rPr>
      </w:pPr>
      <w:r w:rsidRPr="008A6DF1">
        <w:rPr>
          <w:rFonts w:cstheme="minorHAnsi"/>
          <w:color w:val="000000" w:themeColor="text1"/>
          <w:lang w:val="es-MX"/>
        </w:rPr>
        <w:t>CONAFOR</w:t>
      </w:r>
      <w:r w:rsidR="008C0623" w:rsidRPr="008A6DF1">
        <w:rPr>
          <w:rFonts w:cstheme="minorHAnsi"/>
          <w:color w:val="000000" w:themeColor="text1"/>
          <w:lang w:val="es-MX"/>
        </w:rPr>
        <w:t xml:space="preserve"> continu</w:t>
      </w:r>
      <w:r w:rsidR="008F329B" w:rsidRPr="008A6DF1">
        <w:rPr>
          <w:rFonts w:cstheme="minorHAnsi"/>
          <w:color w:val="000000" w:themeColor="text1"/>
          <w:lang w:val="es-MX"/>
        </w:rPr>
        <w:t>ó</w:t>
      </w:r>
      <w:r w:rsidR="008C0623" w:rsidRPr="008A6DF1">
        <w:rPr>
          <w:rFonts w:cstheme="minorHAnsi"/>
          <w:color w:val="000000" w:themeColor="text1"/>
          <w:lang w:val="es-MX"/>
        </w:rPr>
        <w:t xml:space="preserve"> </w:t>
      </w:r>
      <w:r w:rsidR="001A12F2">
        <w:rPr>
          <w:rFonts w:cstheme="minorHAnsi"/>
          <w:color w:val="000000" w:themeColor="text1"/>
          <w:lang w:val="es-MX"/>
        </w:rPr>
        <w:t>con</w:t>
      </w:r>
      <w:r w:rsidR="008C0623" w:rsidRPr="008A6DF1">
        <w:rPr>
          <w:rFonts w:cstheme="minorHAnsi"/>
          <w:color w:val="000000" w:themeColor="text1"/>
          <w:lang w:val="es-MX"/>
        </w:rPr>
        <w:t xml:space="preserve"> la modernización de </w:t>
      </w:r>
      <w:r w:rsidR="001A12F2">
        <w:rPr>
          <w:rFonts w:cstheme="minorHAnsi"/>
          <w:color w:val="000000" w:themeColor="text1"/>
          <w:lang w:val="es-MX"/>
        </w:rPr>
        <w:t>sus</w:t>
      </w:r>
      <w:r w:rsidR="008C0623" w:rsidRPr="008A6DF1">
        <w:rPr>
          <w:rFonts w:cstheme="minorHAnsi"/>
          <w:color w:val="000000" w:themeColor="text1"/>
          <w:lang w:val="es-MX"/>
        </w:rPr>
        <w:t xml:space="preserve"> sistemas de información</w:t>
      </w:r>
      <w:r w:rsidRPr="008A6DF1">
        <w:rPr>
          <w:rFonts w:cstheme="minorHAnsi"/>
          <w:color w:val="000000" w:themeColor="text1"/>
          <w:lang w:val="es-MX"/>
        </w:rPr>
        <w:t>,</w:t>
      </w:r>
      <w:r w:rsidR="00BA733D" w:rsidRPr="008A6DF1">
        <w:rPr>
          <w:rFonts w:cstheme="minorHAnsi"/>
          <w:color w:val="000000" w:themeColor="text1"/>
          <w:lang w:val="es-MX"/>
        </w:rPr>
        <w:t xml:space="preserve"> </w:t>
      </w:r>
      <w:r w:rsidR="008C0623" w:rsidRPr="008A6DF1">
        <w:rPr>
          <w:rFonts w:cstheme="minorHAnsi"/>
          <w:color w:val="000000" w:themeColor="text1"/>
          <w:lang w:val="es-MX"/>
        </w:rPr>
        <w:t xml:space="preserve">como </w:t>
      </w:r>
      <w:r w:rsidRPr="008A6DF1">
        <w:rPr>
          <w:rFonts w:cstheme="minorHAnsi"/>
          <w:color w:val="000000" w:themeColor="text1"/>
          <w:lang w:val="es-MX"/>
        </w:rPr>
        <w:t xml:space="preserve">es </w:t>
      </w:r>
      <w:r w:rsidR="008C0623" w:rsidRPr="008A6DF1">
        <w:rPr>
          <w:rFonts w:cstheme="minorHAnsi"/>
          <w:color w:val="000000" w:themeColor="text1"/>
          <w:lang w:val="es-MX"/>
        </w:rPr>
        <w:t xml:space="preserve">el sistema de </w:t>
      </w:r>
      <w:r w:rsidR="00E5081E" w:rsidRPr="008A6DF1">
        <w:rPr>
          <w:rFonts w:cstheme="minorHAnsi"/>
          <w:color w:val="000000" w:themeColor="text1"/>
          <w:lang w:val="es-MX"/>
        </w:rPr>
        <w:t xml:space="preserve">atención a </w:t>
      </w:r>
      <w:r w:rsidR="008C0623" w:rsidRPr="008A6DF1">
        <w:rPr>
          <w:rFonts w:cstheme="minorHAnsi"/>
          <w:color w:val="000000" w:themeColor="text1"/>
          <w:lang w:val="es-MX"/>
        </w:rPr>
        <w:t xml:space="preserve">quejas que permite garantizar el </w:t>
      </w:r>
      <w:r w:rsidRPr="008A6DF1">
        <w:rPr>
          <w:rFonts w:cstheme="minorHAnsi"/>
          <w:color w:val="000000" w:themeColor="text1"/>
          <w:lang w:val="es-MX"/>
        </w:rPr>
        <w:t>diálogo</w:t>
      </w:r>
      <w:r w:rsidR="00BA733D" w:rsidRPr="008A6DF1">
        <w:rPr>
          <w:rFonts w:cstheme="minorHAnsi"/>
          <w:color w:val="000000" w:themeColor="text1"/>
          <w:lang w:val="es-MX"/>
        </w:rPr>
        <w:t xml:space="preserve"> </w:t>
      </w:r>
      <w:r w:rsidR="008C0623" w:rsidRPr="008A6DF1">
        <w:rPr>
          <w:rFonts w:cstheme="minorHAnsi"/>
          <w:color w:val="000000" w:themeColor="text1"/>
          <w:lang w:val="es-MX"/>
        </w:rPr>
        <w:t>entre la CONAFOR y los beneficiar</w:t>
      </w:r>
      <w:r w:rsidRPr="008A6DF1">
        <w:rPr>
          <w:rFonts w:cstheme="minorHAnsi"/>
          <w:color w:val="000000" w:themeColor="text1"/>
          <w:lang w:val="es-MX"/>
        </w:rPr>
        <w:t>i</w:t>
      </w:r>
      <w:r w:rsidR="008C0623" w:rsidRPr="008A6DF1">
        <w:rPr>
          <w:rFonts w:cstheme="minorHAnsi"/>
          <w:color w:val="000000" w:themeColor="text1"/>
          <w:lang w:val="es-MX"/>
        </w:rPr>
        <w:t xml:space="preserve">os, o el Sistema Nacional de Información Forestal que garantiza </w:t>
      </w:r>
      <w:r w:rsidR="001A12F2" w:rsidRPr="008A6DF1">
        <w:rPr>
          <w:rFonts w:cstheme="minorHAnsi"/>
          <w:color w:val="000000" w:themeColor="text1"/>
          <w:lang w:val="es-MX"/>
        </w:rPr>
        <w:t xml:space="preserve">la trasparencia </w:t>
      </w:r>
      <w:r w:rsidR="001A12F2">
        <w:rPr>
          <w:rFonts w:cstheme="minorHAnsi"/>
          <w:color w:val="000000" w:themeColor="text1"/>
          <w:lang w:val="es-MX"/>
        </w:rPr>
        <w:t xml:space="preserve">y </w:t>
      </w:r>
      <w:r w:rsidR="008C0623" w:rsidRPr="008A6DF1">
        <w:rPr>
          <w:rFonts w:cstheme="minorHAnsi"/>
          <w:color w:val="000000" w:themeColor="text1"/>
          <w:lang w:val="es-MX"/>
        </w:rPr>
        <w:t>el acceso a la información</w:t>
      </w:r>
      <w:r w:rsidR="001A12F2">
        <w:rPr>
          <w:rFonts w:cstheme="minorHAnsi"/>
          <w:color w:val="000000" w:themeColor="text1"/>
          <w:lang w:val="es-MX"/>
        </w:rPr>
        <w:t>. A</w:t>
      </w:r>
      <w:r w:rsidR="008C0623" w:rsidRPr="008A6DF1">
        <w:rPr>
          <w:rFonts w:cstheme="minorHAnsi"/>
          <w:color w:val="000000" w:themeColor="text1"/>
          <w:lang w:val="es-MX"/>
        </w:rPr>
        <w:t>dicionalmente se consolid</w:t>
      </w:r>
      <w:r w:rsidR="008F329B" w:rsidRPr="008A6DF1">
        <w:rPr>
          <w:rFonts w:cstheme="minorHAnsi"/>
          <w:color w:val="000000" w:themeColor="text1"/>
          <w:lang w:val="es-MX"/>
        </w:rPr>
        <w:t>ó</w:t>
      </w:r>
      <w:r w:rsidR="008C0623" w:rsidRPr="008A6DF1">
        <w:rPr>
          <w:rFonts w:cstheme="minorHAnsi"/>
          <w:color w:val="000000" w:themeColor="text1"/>
          <w:lang w:val="es-MX"/>
        </w:rPr>
        <w:t xml:space="preserve"> el sistema de monitoreo y evaluación de programas</w:t>
      </w:r>
      <w:r w:rsidR="001A12F2">
        <w:rPr>
          <w:rFonts w:cstheme="minorHAnsi"/>
          <w:color w:val="000000" w:themeColor="text1"/>
          <w:lang w:val="es-MX"/>
        </w:rPr>
        <w:t>.</w:t>
      </w:r>
    </w:p>
    <w:p w14:paraId="133335C3" w14:textId="6498BDDC" w:rsidR="00E5081E" w:rsidRPr="008A6DF1" w:rsidRDefault="00E5081E" w:rsidP="00E5081E">
      <w:pPr>
        <w:jc w:val="both"/>
        <w:rPr>
          <w:rFonts w:cstheme="minorHAnsi"/>
          <w:lang w:val="es-MX"/>
        </w:rPr>
      </w:pPr>
      <w:r w:rsidRPr="008A6DF1">
        <w:rPr>
          <w:rFonts w:cstheme="minorHAnsi"/>
          <w:lang w:val="es-MX"/>
        </w:rPr>
        <w:t xml:space="preserve">Se continúa </w:t>
      </w:r>
      <w:r w:rsidR="001A12F2">
        <w:rPr>
          <w:rFonts w:cstheme="minorHAnsi"/>
          <w:lang w:val="es-MX"/>
        </w:rPr>
        <w:t xml:space="preserve">con </w:t>
      </w:r>
      <w:r w:rsidRPr="008A6DF1">
        <w:rPr>
          <w:rFonts w:cstheme="minorHAnsi"/>
          <w:lang w:val="es-MX"/>
        </w:rPr>
        <w:t>el esfuerzo de interconexión entre las bases de datos entre CONAFOR, SAGARPA y SEMARNAT, lo que permite hacer consultas para mejorar los procesos de dictamen y revisión de apoyos, así como en los permisos de aprovechamiento a través de sistemas de información geográfica.</w:t>
      </w:r>
    </w:p>
    <w:p w14:paraId="2233E35C" w14:textId="08B1AE68" w:rsidR="00E5081E" w:rsidRPr="008A6DF1" w:rsidRDefault="00E5081E" w:rsidP="008C0623">
      <w:pPr>
        <w:pStyle w:val="ListParagraph"/>
        <w:ind w:left="0"/>
        <w:jc w:val="both"/>
        <w:rPr>
          <w:rFonts w:cstheme="minorHAnsi"/>
          <w:color w:val="000000" w:themeColor="text1"/>
          <w:lang w:val="es-MX"/>
        </w:rPr>
      </w:pPr>
      <w:r w:rsidRPr="008A6DF1">
        <w:rPr>
          <w:rFonts w:cstheme="minorHAnsi"/>
          <w:color w:val="000000" w:themeColor="text1"/>
          <w:lang w:val="es-MX"/>
        </w:rPr>
        <w:t>En materia de acceso a los proyectos FIP, al ser apoyos de carácter voluntario se garantiza que cualquier interesado dueños y poseedores de terrenos forestales y preferentemente forestales están en posibilidad de solicitarlos, después de un proceso de toma de decisión al interior de sus ejidos o comunidades.</w:t>
      </w:r>
    </w:p>
    <w:p w14:paraId="5EBF290B" w14:textId="39D31A83" w:rsidR="005164B9" w:rsidRPr="008A6DF1" w:rsidRDefault="005164B9" w:rsidP="00475E20">
      <w:pPr>
        <w:numPr>
          <w:ilvl w:val="0"/>
          <w:numId w:val="5"/>
        </w:numPr>
        <w:shd w:val="clear" w:color="auto" w:fill="F2F2F2" w:themeFill="background1" w:themeFillShade="F2"/>
        <w:ind w:left="284" w:hanging="284"/>
        <w:jc w:val="both"/>
        <w:rPr>
          <w:rFonts w:cstheme="minorHAnsi"/>
          <w:b/>
          <w:color w:val="000000" w:themeColor="text1"/>
          <w:lang w:val="es-MX"/>
        </w:rPr>
      </w:pPr>
      <w:r w:rsidRPr="008A6DF1">
        <w:rPr>
          <w:rFonts w:cstheme="minorHAnsi"/>
          <w:b/>
          <w:color w:val="000000" w:themeColor="text1"/>
          <w:lang w:val="es-MX"/>
        </w:rPr>
        <w:t>¿Cuáles han sido las contribuciones clave (éxitos) de las intervenciones del FIP en cuanto a gobernanza forestal en el contexto nacional durante el período de reporte?</w:t>
      </w:r>
    </w:p>
    <w:p w14:paraId="66968667" w14:textId="61C3BB33" w:rsidR="005164B9" w:rsidRPr="008A6DF1" w:rsidRDefault="00573933" w:rsidP="00E5081E">
      <w:pPr>
        <w:jc w:val="both"/>
        <w:rPr>
          <w:rFonts w:cstheme="minorHAnsi"/>
          <w:color w:val="000000" w:themeColor="text1"/>
          <w:lang w:val="es-MX"/>
        </w:rPr>
      </w:pPr>
      <w:r w:rsidRPr="008A6DF1">
        <w:rPr>
          <w:rFonts w:cstheme="minorHAnsi"/>
          <w:color w:val="000000" w:themeColor="text1"/>
          <w:lang w:val="es-MX"/>
        </w:rPr>
        <w:t>En el marco de</w:t>
      </w:r>
      <w:r w:rsidR="00E5081E" w:rsidRPr="008A6DF1">
        <w:rPr>
          <w:rFonts w:cstheme="minorHAnsi"/>
          <w:color w:val="000000" w:themeColor="text1"/>
          <w:lang w:val="es-MX"/>
        </w:rPr>
        <w:t xml:space="preserve">l PBCC, el programa </w:t>
      </w:r>
      <w:r w:rsidRPr="008A6DF1">
        <w:rPr>
          <w:rFonts w:cstheme="minorHAnsi"/>
          <w:color w:val="000000" w:themeColor="text1"/>
          <w:lang w:val="es-MX"/>
        </w:rPr>
        <w:t xml:space="preserve">especial de Cuencas Costeras de Jalisco y de la Península de Yucatán, </w:t>
      </w:r>
      <w:r w:rsidR="00E5081E" w:rsidRPr="008A6DF1">
        <w:rPr>
          <w:rFonts w:cstheme="minorHAnsi"/>
          <w:color w:val="000000" w:themeColor="text1"/>
          <w:lang w:val="es-MX"/>
        </w:rPr>
        <w:t>ha</w:t>
      </w:r>
      <w:r w:rsidR="00A42371" w:rsidRPr="008A6DF1">
        <w:rPr>
          <w:rFonts w:cstheme="minorHAnsi"/>
          <w:color w:val="000000" w:themeColor="text1"/>
          <w:lang w:val="es-MX"/>
        </w:rPr>
        <w:t>n</w:t>
      </w:r>
      <w:r w:rsidR="00E5081E" w:rsidRPr="008A6DF1">
        <w:rPr>
          <w:rFonts w:cstheme="minorHAnsi"/>
          <w:color w:val="000000" w:themeColor="text1"/>
          <w:lang w:val="es-MX"/>
        </w:rPr>
        <w:t xml:space="preserve"> </w:t>
      </w:r>
      <w:r w:rsidR="008520DA" w:rsidRPr="008A6DF1">
        <w:rPr>
          <w:rFonts w:cstheme="minorHAnsi"/>
          <w:color w:val="000000" w:themeColor="text1"/>
          <w:lang w:val="es-MX"/>
        </w:rPr>
        <w:t>fortalecido el modelo de gobernanza</w:t>
      </w:r>
      <w:r w:rsidR="00846019" w:rsidRPr="008A6DF1">
        <w:rPr>
          <w:rFonts w:cstheme="minorHAnsi"/>
          <w:color w:val="000000" w:themeColor="text1"/>
          <w:lang w:val="es-MX"/>
        </w:rPr>
        <w:t>,</w:t>
      </w:r>
      <w:r w:rsidR="008520DA" w:rsidRPr="008A6DF1">
        <w:rPr>
          <w:rFonts w:cstheme="minorHAnsi"/>
          <w:color w:val="000000" w:themeColor="text1"/>
          <w:lang w:val="es-MX"/>
        </w:rPr>
        <w:t xml:space="preserve"> </w:t>
      </w:r>
      <w:r w:rsidR="00846019" w:rsidRPr="008A6DF1">
        <w:rPr>
          <w:rFonts w:cstheme="minorHAnsi"/>
          <w:color w:val="000000" w:themeColor="text1"/>
          <w:lang w:val="es-MX"/>
        </w:rPr>
        <w:t>integrando</w:t>
      </w:r>
      <w:r w:rsidR="00BA733D" w:rsidRPr="008A6DF1">
        <w:rPr>
          <w:rFonts w:cstheme="minorHAnsi"/>
          <w:color w:val="000000" w:themeColor="text1"/>
          <w:lang w:val="es-MX"/>
        </w:rPr>
        <w:t xml:space="preserve"> a</w:t>
      </w:r>
      <w:r w:rsidR="008520DA" w:rsidRPr="008A6DF1">
        <w:rPr>
          <w:rFonts w:cstheme="minorHAnsi"/>
          <w:color w:val="000000" w:themeColor="text1"/>
          <w:lang w:val="es-MX"/>
        </w:rPr>
        <w:t xml:space="preserve"> las </w:t>
      </w:r>
      <w:r w:rsidR="00BA733D" w:rsidRPr="008A6DF1">
        <w:rPr>
          <w:rFonts w:cstheme="minorHAnsi"/>
          <w:color w:val="000000" w:themeColor="text1"/>
          <w:lang w:val="es-MX"/>
        </w:rPr>
        <w:t>juntas</w:t>
      </w:r>
      <w:r w:rsidR="008520DA" w:rsidRPr="008A6DF1">
        <w:rPr>
          <w:rFonts w:cstheme="minorHAnsi"/>
          <w:color w:val="000000" w:themeColor="text1"/>
          <w:lang w:val="es-MX"/>
        </w:rPr>
        <w:t xml:space="preserve"> intermunicipales</w:t>
      </w:r>
      <w:r w:rsidR="00846019" w:rsidRPr="008A6DF1">
        <w:rPr>
          <w:rFonts w:cstheme="minorHAnsi"/>
          <w:color w:val="000000" w:themeColor="text1"/>
          <w:lang w:val="es-MX"/>
        </w:rPr>
        <w:t>,</w:t>
      </w:r>
      <w:r w:rsidR="008520DA" w:rsidRPr="008A6DF1">
        <w:rPr>
          <w:rFonts w:cstheme="minorHAnsi"/>
          <w:color w:val="000000" w:themeColor="text1"/>
          <w:lang w:val="es-MX"/>
        </w:rPr>
        <w:t xml:space="preserve"> las cuales han </w:t>
      </w:r>
      <w:r w:rsidR="002F7F12" w:rsidRPr="008A6DF1">
        <w:rPr>
          <w:rFonts w:cstheme="minorHAnsi"/>
          <w:color w:val="000000" w:themeColor="text1"/>
          <w:lang w:val="es-MX"/>
        </w:rPr>
        <w:t>coadyuvado</w:t>
      </w:r>
      <w:r w:rsidR="008520DA" w:rsidRPr="008A6DF1">
        <w:rPr>
          <w:rFonts w:cstheme="minorHAnsi"/>
          <w:color w:val="000000" w:themeColor="text1"/>
          <w:lang w:val="es-MX"/>
        </w:rPr>
        <w:t xml:space="preserve"> co</w:t>
      </w:r>
      <w:r w:rsidR="008F329B" w:rsidRPr="008A6DF1">
        <w:rPr>
          <w:rFonts w:cstheme="minorHAnsi"/>
          <w:color w:val="000000" w:themeColor="text1"/>
          <w:lang w:val="es-MX"/>
        </w:rPr>
        <w:t>n</w:t>
      </w:r>
      <w:r w:rsidR="00BA733D" w:rsidRPr="008A6DF1">
        <w:rPr>
          <w:rFonts w:cstheme="minorHAnsi"/>
          <w:color w:val="000000" w:themeColor="text1"/>
          <w:lang w:val="es-MX"/>
        </w:rPr>
        <w:t xml:space="preserve"> </w:t>
      </w:r>
      <w:r w:rsidR="008520DA" w:rsidRPr="008A6DF1">
        <w:rPr>
          <w:rFonts w:cstheme="minorHAnsi"/>
          <w:color w:val="000000" w:themeColor="text1"/>
          <w:lang w:val="es-MX"/>
        </w:rPr>
        <w:t xml:space="preserve">la CONAFOR para canalizar </w:t>
      </w:r>
      <w:r w:rsidRPr="008A6DF1">
        <w:rPr>
          <w:rFonts w:cstheme="minorHAnsi"/>
          <w:color w:val="000000" w:themeColor="text1"/>
          <w:lang w:val="es-MX"/>
        </w:rPr>
        <w:t xml:space="preserve">financiamiento a las comunidades y ejidos para que ejecuten </w:t>
      </w:r>
      <w:r w:rsidR="00E5081E" w:rsidRPr="008A6DF1">
        <w:rPr>
          <w:rFonts w:cstheme="minorHAnsi"/>
          <w:color w:val="000000" w:themeColor="text1"/>
          <w:lang w:val="es-MX"/>
        </w:rPr>
        <w:t xml:space="preserve">actividades </w:t>
      </w:r>
      <w:r w:rsidR="00A42371" w:rsidRPr="008A6DF1">
        <w:rPr>
          <w:rFonts w:cstheme="minorHAnsi"/>
          <w:color w:val="000000" w:themeColor="text1"/>
          <w:lang w:val="es-MX"/>
        </w:rPr>
        <w:t>encaminadas a</w:t>
      </w:r>
      <w:r w:rsidRPr="008A6DF1">
        <w:rPr>
          <w:rFonts w:cstheme="minorHAnsi"/>
          <w:color w:val="000000" w:themeColor="text1"/>
          <w:lang w:val="es-MX"/>
        </w:rPr>
        <w:t xml:space="preserve"> la gestión forestal sostenible, la protección de los servicios ambientales, el aumento de las reservas forestales de carbono, la agrosilvicultura, el uso sostenible de productos no madereros, entre otros</w:t>
      </w:r>
      <w:r w:rsidR="00A42371" w:rsidRPr="008A6DF1">
        <w:rPr>
          <w:rFonts w:cstheme="minorHAnsi"/>
          <w:color w:val="000000" w:themeColor="text1"/>
          <w:lang w:val="es-MX"/>
        </w:rPr>
        <w:t>.</w:t>
      </w:r>
      <w:r w:rsidRPr="008A6DF1">
        <w:rPr>
          <w:rFonts w:cstheme="minorHAnsi"/>
          <w:color w:val="000000" w:themeColor="text1"/>
          <w:lang w:val="es-MX"/>
        </w:rPr>
        <w:t xml:space="preserve"> </w:t>
      </w:r>
      <w:r w:rsidR="008520DA" w:rsidRPr="008A6DF1">
        <w:rPr>
          <w:rFonts w:cstheme="minorHAnsi"/>
          <w:color w:val="000000" w:themeColor="text1"/>
          <w:lang w:val="es-MX"/>
        </w:rPr>
        <w:t>L</w:t>
      </w:r>
      <w:r w:rsidR="004D78BB" w:rsidRPr="008A6DF1">
        <w:rPr>
          <w:rFonts w:cstheme="minorHAnsi"/>
          <w:color w:val="000000" w:themeColor="text1"/>
          <w:lang w:val="es-MX"/>
        </w:rPr>
        <w:t>as</w:t>
      </w:r>
      <w:r w:rsidR="008520DA" w:rsidRPr="008A6DF1">
        <w:rPr>
          <w:rFonts w:cstheme="minorHAnsi"/>
          <w:color w:val="000000" w:themeColor="text1"/>
          <w:lang w:val="es-MX"/>
        </w:rPr>
        <w:t xml:space="preserve"> Jun</w:t>
      </w:r>
      <w:r w:rsidR="004D78BB" w:rsidRPr="008A6DF1">
        <w:rPr>
          <w:rFonts w:cstheme="minorHAnsi"/>
          <w:color w:val="000000" w:themeColor="text1"/>
          <w:lang w:val="es-MX"/>
        </w:rPr>
        <w:t>t</w:t>
      </w:r>
      <w:r w:rsidR="008520DA" w:rsidRPr="008A6DF1">
        <w:rPr>
          <w:rFonts w:cstheme="minorHAnsi"/>
          <w:color w:val="000000" w:themeColor="text1"/>
          <w:lang w:val="es-MX"/>
        </w:rPr>
        <w:t>as ha</w:t>
      </w:r>
      <w:r w:rsidR="00BA733D" w:rsidRPr="008A6DF1">
        <w:rPr>
          <w:rFonts w:cstheme="minorHAnsi"/>
          <w:color w:val="000000" w:themeColor="text1"/>
          <w:lang w:val="es-MX"/>
        </w:rPr>
        <w:t>n</w:t>
      </w:r>
      <w:r w:rsidR="008520DA" w:rsidRPr="008A6DF1">
        <w:rPr>
          <w:rFonts w:cstheme="minorHAnsi"/>
          <w:color w:val="000000" w:themeColor="text1"/>
          <w:lang w:val="es-MX"/>
        </w:rPr>
        <w:t xml:space="preserve"> fungido como agentes públicos de desarrollo territorial en estas áreas, desencadenado proyectos de desarrollo rural sustentable al alienar en el territorio las intervenciones del sector forestal y del sector rural. </w:t>
      </w:r>
    </w:p>
    <w:p w14:paraId="0C142A74" w14:textId="1E4F1432" w:rsidR="001D2EA8" w:rsidRPr="008A6DF1" w:rsidRDefault="008520DA" w:rsidP="001D2EA8">
      <w:pPr>
        <w:jc w:val="both"/>
        <w:rPr>
          <w:rFonts w:cstheme="minorHAnsi"/>
          <w:color w:val="000000" w:themeColor="text1"/>
          <w:lang w:val="es-MX"/>
        </w:rPr>
      </w:pPr>
      <w:r w:rsidRPr="008A6DF1">
        <w:rPr>
          <w:rFonts w:cstheme="minorHAnsi"/>
          <w:color w:val="000000" w:themeColor="text1"/>
          <w:lang w:val="es-MX"/>
        </w:rPr>
        <w:t>Por otra parte, el FI</w:t>
      </w:r>
      <w:r w:rsidR="00807E25" w:rsidRPr="008A6DF1">
        <w:rPr>
          <w:rFonts w:cstheme="minorHAnsi"/>
          <w:color w:val="000000" w:themeColor="text1"/>
          <w:lang w:val="es-MX"/>
        </w:rPr>
        <w:t>P3 ha otorgado crédito a comunidades que</w:t>
      </w:r>
      <w:r w:rsidRPr="008A6DF1">
        <w:rPr>
          <w:rFonts w:cstheme="minorHAnsi"/>
          <w:color w:val="000000" w:themeColor="text1"/>
          <w:lang w:val="es-MX"/>
        </w:rPr>
        <w:t xml:space="preserve"> se han visto fortalecidas en su estructura operativa gracia</w:t>
      </w:r>
      <w:r w:rsidR="00760C37" w:rsidRPr="008A6DF1">
        <w:rPr>
          <w:rFonts w:cstheme="minorHAnsi"/>
          <w:color w:val="000000" w:themeColor="text1"/>
          <w:lang w:val="es-MX"/>
        </w:rPr>
        <w:t>s</w:t>
      </w:r>
      <w:r w:rsidRPr="008A6DF1">
        <w:rPr>
          <w:rFonts w:cstheme="minorHAnsi"/>
          <w:color w:val="000000" w:themeColor="text1"/>
          <w:lang w:val="es-MX"/>
        </w:rPr>
        <w:t xml:space="preserve"> al componente de asistencia </w:t>
      </w:r>
      <w:r w:rsidR="001D2EA8" w:rsidRPr="008A6DF1">
        <w:rPr>
          <w:rFonts w:cstheme="minorHAnsi"/>
          <w:color w:val="000000" w:themeColor="text1"/>
          <w:lang w:val="es-MX"/>
        </w:rPr>
        <w:t>técnica</w:t>
      </w:r>
      <w:r w:rsidRPr="008A6DF1">
        <w:rPr>
          <w:rFonts w:cstheme="minorHAnsi"/>
          <w:color w:val="000000" w:themeColor="text1"/>
          <w:lang w:val="es-MX"/>
        </w:rPr>
        <w:t xml:space="preserve">, </w:t>
      </w:r>
      <w:r w:rsidR="001D2EA8" w:rsidRPr="008A6DF1">
        <w:rPr>
          <w:rFonts w:cstheme="minorHAnsi"/>
          <w:color w:val="000000" w:themeColor="text1"/>
          <w:lang w:val="es-MX"/>
        </w:rPr>
        <w:t>que abarca asesoría legal, técnica y financiera, lo que ha permitido a los ejidos y comunidades participantes ad</w:t>
      </w:r>
      <w:r w:rsidR="00807E25" w:rsidRPr="008A6DF1">
        <w:rPr>
          <w:rFonts w:cstheme="minorHAnsi"/>
          <w:color w:val="000000" w:themeColor="text1"/>
          <w:lang w:val="es-MX"/>
        </w:rPr>
        <w:t xml:space="preserve">optar un nuevo manejo responsable de sus </w:t>
      </w:r>
      <w:r w:rsidR="001A12F2">
        <w:rPr>
          <w:rFonts w:cstheme="minorHAnsi"/>
          <w:color w:val="000000" w:themeColor="text1"/>
          <w:lang w:val="es-MX"/>
        </w:rPr>
        <w:t xml:space="preserve">empresas y de sus </w:t>
      </w:r>
      <w:r w:rsidR="00807E25" w:rsidRPr="008A6DF1">
        <w:rPr>
          <w:rFonts w:cstheme="minorHAnsi"/>
          <w:color w:val="000000" w:themeColor="text1"/>
          <w:lang w:val="es-MX"/>
        </w:rPr>
        <w:t>recursos naturales</w:t>
      </w:r>
      <w:r w:rsidRPr="008A6DF1">
        <w:rPr>
          <w:rFonts w:cstheme="minorHAnsi"/>
          <w:color w:val="000000" w:themeColor="text1"/>
          <w:lang w:val="es-MX"/>
        </w:rPr>
        <w:t xml:space="preserve">. </w:t>
      </w:r>
    </w:p>
    <w:p w14:paraId="34C75F89" w14:textId="6E0DB163" w:rsidR="00443722" w:rsidRPr="008A6DF1" w:rsidRDefault="001A12F2" w:rsidP="001D2EA8">
      <w:pPr>
        <w:jc w:val="both"/>
        <w:rPr>
          <w:rFonts w:cstheme="minorHAnsi"/>
          <w:color w:val="000000" w:themeColor="text1"/>
          <w:lang w:val="es-MX"/>
        </w:rPr>
      </w:pPr>
      <w:r>
        <w:rPr>
          <w:rFonts w:cstheme="minorHAnsi"/>
          <w:color w:val="000000" w:themeColor="text1"/>
          <w:lang w:val="es-MX"/>
        </w:rPr>
        <w:t>E</w:t>
      </w:r>
      <w:r w:rsidR="004D78BB" w:rsidRPr="008A6DF1">
        <w:rPr>
          <w:rFonts w:cstheme="minorHAnsi"/>
          <w:color w:val="000000" w:themeColor="text1"/>
          <w:lang w:val="es-MX"/>
        </w:rPr>
        <w:t>l FIP4</w:t>
      </w:r>
      <w:r w:rsidR="001D2EA8" w:rsidRPr="008A6DF1">
        <w:rPr>
          <w:rFonts w:cstheme="minorHAnsi"/>
          <w:color w:val="000000" w:themeColor="text1"/>
          <w:lang w:val="es-MX"/>
        </w:rPr>
        <w:t xml:space="preserve"> ha ejercido acciones concretas enfocada</w:t>
      </w:r>
      <w:r>
        <w:rPr>
          <w:rFonts w:cstheme="minorHAnsi"/>
          <w:color w:val="000000" w:themeColor="text1"/>
          <w:lang w:val="es-MX"/>
        </w:rPr>
        <w:t>s</w:t>
      </w:r>
      <w:r w:rsidR="001D2EA8" w:rsidRPr="008A6DF1">
        <w:rPr>
          <w:rFonts w:cstheme="minorHAnsi"/>
          <w:color w:val="000000" w:themeColor="text1"/>
          <w:lang w:val="es-MX"/>
        </w:rPr>
        <w:t xml:space="preserve"> al fortalecimiento de la gobernanza al interior de ejidos y comunidades, un ejemplo de ello es </w:t>
      </w:r>
      <w:r w:rsidR="004D78BB" w:rsidRPr="008A6DF1">
        <w:rPr>
          <w:rFonts w:cstheme="minorHAnsi"/>
          <w:color w:val="000000" w:themeColor="text1"/>
          <w:lang w:val="es-MX"/>
        </w:rPr>
        <w:t>el rol</w:t>
      </w:r>
      <w:r w:rsidR="00443722" w:rsidRPr="008A6DF1">
        <w:rPr>
          <w:rFonts w:cstheme="minorHAnsi"/>
          <w:color w:val="000000" w:themeColor="text1"/>
          <w:lang w:val="es-MX"/>
        </w:rPr>
        <w:t xml:space="preserve"> de expertos y diversos actores </w:t>
      </w:r>
      <w:r w:rsidR="004D78BB" w:rsidRPr="008A6DF1">
        <w:rPr>
          <w:rFonts w:cstheme="minorHAnsi"/>
          <w:color w:val="000000" w:themeColor="text1"/>
          <w:lang w:val="es-MX"/>
        </w:rPr>
        <w:t xml:space="preserve">que participaron en el </w:t>
      </w:r>
      <w:r w:rsidR="00443722" w:rsidRPr="008A6DF1">
        <w:rPr>
          <w:rFonts w:cstheme="minorHAnsi"/>
          <w:color w:val="000000" w:themeColor="text1"/>
          <w:lang w:val="es-MX"/>
        </w:rPr>
        <w:t>financi</w:t>
      </w:r>
      <w:r w:rsidR="004D78BB" w:rsidRPr="008A6DF1">
        <w:rPr>
          <w:rFonts w:cstheme="minorHAnsi"/>
          <w:color w:val="000000" w:themeColor="text1"/>
          <w:lang w:val="es-MX"/>
        </w:rPr>
        <w:t>amiento y</w:t>
      </w:r>
      <w:r w:rsidR="00443722" w:rsidRPr="008A6DF1">
        <w:rPr>
          <w:rFonts w:cstheme="minorHAnsi"/>
          <w:color w:val="000000" w:themeColor="text1"/>
          <w:lang w:val="es-MX"/>
        </w:rPr>
        <w:t xml:space="preserve"> la elabor</w:t>
      </w:r>
      <w:r>
        <w:rPr>
          <w:rFonts w:cstheme="minorHAnsi"/>
          <w:color w:val="000000" w:themeColor="text1"/>
          <w:lang w:val="es-MX"/>
        </w:rPr>
        <w:t>ación del Reglamento Interno del E</w:t>
      </w:r>
      <w:r w:rsidR="00443722" w:rsidRPr="008A6DF1">
        <w:rPr>
          <w:rFonts w:cstheme="minorHAnsi"/>
          <w:color w:val="000000" w:themeColor="text1"/>
          <w:lang w:val="es-MX"/>
        </w:rPr>
        <w:t>jido Caoba (Quintana Roo), en el que se incluye a la empresa ejidal como el órgano enfocado a la mejora de las condiciones de los ejidatarios relacionadas con la gestión de los recursos forestales.</w:t>
      </w:r>
    </w:p>
    <w:p w14:paraId="37AEFD7A" w14:textId="77777777" w:rsidR="005164B9" w:rsidRPr="008A6DF1" w:rsidRDefault="005164B9" w:rsidP="00475E20">
      <w:pPr>
        <w:numPr>
          <w:ilvl w:val="0"/>
          <w:numId w:val="5"/>
        </w:numPr>
        <w:shd w:val="clear" w:color="auto" w:fill="F2F2F2" w:themeFill="background1" w:themeFillShade="F2"/>
        <w:ind w:left="284" w:hanging="284"/>
        <w:rPr>
          <w:rFonts w:cstheme="minorHAnsi"/>
          <w:b/>
          <w:color w:val="000000" w:themeColor="text1"/>
          <w:lang w:val="es-MX"/>
        </w:rPr>
      </w:pPr>
      <w:r w:rsidRPr="008A6DF1">
        <w:rPr>
          <w:rFonts w:cstheme="minorHAnsi"/>
          <w:b/>
          <w:color w:val="000000" w:themeColor="text1"/>
          <w:lang w:val="es-MX"/>
        </w:rPr>
        <w:t>¿</w:t>
      </w:r>
      <w:r w:rsidRPr="008A6DF1">
        <w:rPr>
          <w:rFonts w:eastAsiaTheme="minorHAnsi" w:cstheme="minorHAnsi"/>
          <w:b/>
          <w:bCs/>
          <w:color w:val="000000"/>
          <w:lang w:val="es-ES_tradnl"/>
        </w:rPr>
        <w:t>Cuáles han sido los retos clave y qué oportunidades de mejora identifica</w:t>
      </w:r>
      <w:r w:rsidRPr="008A6DF1">
        <w:rPr>
          <w:rFonts w:cstheme="minorHAnsi"/>
          <w:b/>
          <w:color w:val="000000" w:themeColor="text1"/>
          <w:lang w:val="es-MX"/>
        </w:rPr>
        <w:t>?</w:t>
      </w:r>
    </w:p>
    <w:p w14:paraId="25226B41" w14:textId="77777777" w:rsidR="001A12F2" w:rsidRDefault="00964B5A" w:rsidP="00964B5A">
      <w:pPr>
        <w:jc w:val="both"/>
        <w:rPr>
          <w:rFonts w:cstheme="minorHAnsi"/>
          <w:color w:val="000000" w:themeColor="text1"/>
          <w:lang w:val="es-MX"/>
        </w:rPr>
      </w:pPr>
      <w:r w:rsidRPr="008A6DF1">
        <w:rPr>
          <w:rFonts w:cstheme="minorHAnsi"/>
          <w:color w:val="000000" w:themeColor="text1"/>
          <w:lang w:val="es-MX"/>
        </w:rPr>
        <w:lastRenderedPageBreak/>
        <w:t xml:space="preserve">Uno de los principales retos ha sido constituir modelos de gobernanza territorial que promuevan la participación </w:t>
      </w:r>
      <w:r w:rsidR="00846019" w:rsidRPr="008A6DF1">
        <w:rPr>
          <w:rFonts w:cstheme="minorHAnsi"/>
          <w:color w:val="000000" w:themeColor="text1"/>
          <w:lang w:val="es-MX"/>
        </w:rPr>
        <w:t>e inversión</w:t>
      </w:r>
      <w:r w:rsidRPr="008A6DF1">
        <w:rPr>
          <w:rFonts w:cstheme="minorHAnsi"/>
          <w:color w:val="000000" w:themeColor="text1"/>
          <w:lang w:val="es-MX"/>
        </w:rPr>
        <w:t xml:space="preserve"> de diversos actores en diferentes escalas en un territorio, bajo el principio de acciones colaborativas que permitan obtener resultados en reducciones de emisiones. </w:t>
      </w:r>
    </w:p>
    <w:p w14:paraId="4F3F05EA" w14:textId="7B1B06E2" w:rsidR="005164B9" w:rsidRPr="008A6DF1" w:rsidRDefault="00964B5A" w:rsidP="00964B5A">
      <w:pPr>
        <w:jc w:val="both"/>
        <w:rPr>
          <w:rFonts w:cstheme="minorHAnsi"/>
          <w:color w:val="000000" w:themeColor="text1"/>
          <w:lang w:val="es-MX"/>
        </w:rPr>
      </w:pPr>
      <w:r w:rsidRPr="008A6DF1">
        <w:rPr>
          <w:rFonts w:cstheme="minorHAnsi"/>
          <w:color w:val="000000" w:themeColor="text1"/>
          <w:lang w:val="es-MX"/>
        </w:rPr>
        <w:t>Si bien se ha</w:t>
      </w:r>
      <w:r w:rsidR="001A12F2">
        <w:rPr>
          <w:rFonts w:cstheme="minorHAnsi"/>
          <w:color w:val="000000" w:themeColor="text1"/>
          <w:lang w:val="es-MX"/>
        </w:rPr>
        <w:t>n</w:t>
      </w:r>
      <w:r w:rsidRPr="008A6DF1">
        <w:rPr>
          <w:rFonts w:cstheme="minorHAnsi"/>
          <w:color w:val="000000" w:themeColor="text1"/>
          <w:lang w:val="es-MX"/>
        </w:rPr>
        <w:t xml:space="preserve"> tenido avances para consolidar la gobernanza al interior de las estructuras ejidales y comunitarias, se necesita continuar con el fortalecimiento del capital social y el desarrollo de capacidades de ejidos y comunidades, </w:t>
      </w:r>
      <w:r w:rsidR="001A12F2">
        <w:rPr>
          <w:rFonts w:cstheme="minorHAnsi"/>
          <w:color w:val="000000" w:themeColor="text1"/>
          <w:lang w:val="es-MX"/>
        </w:rPr>
        <w:t xml:space="preserve">lo que </w:t>
      </w:r>
      <w:r w:rsidRPr="008A6DF1">
        <w:rPr>
          <w:rFonts w:cstheme="minorHAnsi"/>
          <w:color w:val="000000" w:themeColor="text1"/>
          <w:lang w:val="es-MX"/>
        </w:rPr>
        <w:t xml:space="preserve">requiere un continuo acompañamiento técnico. </w:t>
      </w:r>
      <w:r w:rsidR="001A12F2">
        <w:rPr>
          <w:rFonts w:cstheme="minorHAnsi"/>
          <w:color w:val="000000" w:themeColor="text1"/>
          <w:lang w:val="es-MX"/>
        </w:rPr>
        <w:t xml:space="preserve">Una </w:t>
      </w:r>
      <w:r w:rsidR="001A12F2" w:rsidRPr="008A6DF1">
        <w:rPr>
          <w:rFonts w:cstheme="minorHAnsi"/>
          <w:color w:val="000000" w:themeColor="text1"/>
          <w:lang w:val="es-MX"/>
        </w:rPr>
        <w:t>barrera crítica</w:t>
      </w:r>
      <w:r w:rsidR="001A12F2">
        <w:rPr>
          <w:rFonts w:cstheme="minorHAnsi"/>
          <w:color w:val="000000" w:themeColor="text1"/>
          <w:lang w:val="es-MX"/>
        </w:rPr>
        <w:t xml:space="preserve"> es la</w:t>
      </w:r>
      <w:r w:rsidRPr="008A6DF1">
        <w:rPr>
          <w:rFonts w:cstheme="minorHAnsi"/>
          <w:color w:val="000000" w:themeColor="text1"/>
          <w:lang w:val="es-MX"/>
        </w:rPr>
        <w:t xml:space="preserve"> reducción de</w:t>
      </w:r>
      <w:r w:rsidR="001A12F2">
        <w:rPr>
          <w:rFonts w:cstheme="minorHAnsi"/>
          <w:color w:val="000000" w:themeColor="text1"/>
          <w:lang w:val="es-MX"/>
        </w:rPr>
        <w:t>l</w:t>
      </w:r>
      <w:r w:rsidRPr="008A6DF1">
        <w:rPr>
          <w:rFonts w:cstheme="minorHAnsi"/>
          <w:color w:val="000000" w:themeColor="text1"/>
          <w:lang w:val="es-MX"/>
        </w:rPr>
        <w:t xml:space="preserve"> </w:t>
      </w:r>
      <w:r w:rsidR="001A12F2">
        <w:rPr>
          <w:rFonts w:cstheme="minorHAnsi"/>
          <w:color w:val="000000" w:themeColor="text1"/>
          <w:lang w:val="es-MX"/>
        </w:rPr>
        <w:t>financiamiento</w:t>
      </w:r>
      <w:r w:rsidR="004D78BB" w:rsidRPr="008A6DF1">
        <w:rPr>
          <w:rFonts w:cstheme="minorHAnsi"/>
          <w:color w:val="000000" w:themeColor="text1"/>
          <w:lang w:val="es-MX"/>
        </w:rPr>
        <w:t xml:space="preserve"> </w:t>
      </w:r>
      <w:r w:rsidR="001A12F2">
        <w:rPr>
          <w:rFonts w:cstheme="minorHAnsi"/>
          <w:color w:val="000000" w:themeColor="text1"/>
          <w:lang w:val="es-MX"/>
        </w:rPr>
        <w:t>haci</w:t>
      </w:r>
      <w:r w:rsidR="004D78BB" w:rsidRPr="008A6DF1">
        <w:rPr>
          <w:rFonts w:cstheme="minorHAnsi"/>
          <w:color w:val="000000" w:themeColor="text1"/>
          <w:lang w:val="es-MX"/>
        </w:rPr>
        <w:t xml:space="preserve">a la promoción de la asistencia técnica y </w:t>
      </w:r>
      <w:r w:rsidR="001A12F2">
        <w:rPr>
          <w:rFonts w:cstheme="minorHAnsi"/>
          <w:color w:val="000000" w:themeColor="text1"/>
          <w:lang w:val="es-MX"/>
        </w:rPr>
        <w:t xml:space="preserve">el fortalecimiento </w:t>
      </w:r>
      <w:r w:rsidR="004D78BB" w:rsidRPr="008A6DF1">
        <w:rPr>
          <w:rFonts w:cstheme="minorHAnsi"/>
          <w:color w:val="000000" w:themeColor="text1"/>
          <w:lang w:val="es-MX"/>
        </w:rPr>
        <w:t xml:space="preserve">de </w:t>
      </w:r>
      <w:r w:rsidRPr="008A6DF1">
        <w:rPr>
          <w:rFonts w:cstheme="minorHAnsi"/>
          <w:color w:val="000000" w:themeColor="text1"/>
          <w:lang w:val="es-MX"/>
        </w:rPr>
        <w:t>capacidades de las instituciones públicas Estatales y Federales para asegurar este acompañamiento</w:t>
      </w:r>
      <w:r w:rsidR="001A12F2">
        <w:rPr>
          <w:rFonts w:cstheme="minorHAnsi"/>
          <w:color w:val="000000" w:themeColor="text1"/>
          <w:lang w:val="es-MX"/>
        </w:rPr>
        <w:t>.</w:t>
      </w:r>
    </w:p>
    <w:p w14:paraId="2BC8F5AB" w14:textId="68B7123D" w:rsidR="00964B5A" w:rsidRPr="008A6DF1" w:rsidRDefault="00964B5A" w:rsidP="00964B5A">
      <w:pPr>
        <w:jc w:val="both"/>
        <w:rPr>
          <w:rFonts w:cstheme="minorHAnsi"/>
          <w:color w:val="000000" w:themeColor="text1"/>
          <w:lang w:val="es-MX"/>
        </w:rPr>
      </w:pPr>
      <w:r w:rsidRPr="008A6DF1">
        <w:rPr>
          <w:rFonts w:cstheme="minorHAnsi"/>
          <w:color w:val="000000" w:themeColor="text1"/>
          <w:lang w:val="es-MX"/>
        </w:rPr>
        <w:t xml:space="preserve">Es necesario </w:t>
      </w:r>
      <w:r w:rsidR="004B3021" w:rsidRPr="008A6DF1">
        <w:rPr>
          <w:rFonts w:cstheme="minorHAnsi"/>
          <w:color w:val="000000" w:themeColor="text1"/>
          <w:lang w:val="es-MX"/>
        </w:rPr>
        <w:t>continuar trabajando</w:t>
      </w:r>
      <w:r w:rsidRPr="008A6DF1">
        <w:rPr>
          <w:rFonts w:cstheme="minorHAnsi"/>
          <w:color w:val="000000" w:themeColor="text1"/>
          <w:lang w:val="es-MX"/>
        </w:rPr>
        <w:t xml:space="preserve">  </w:t>
      </w:r>
      <w:r w:rsidR="004D78BB" w:rsidRPr="008A6DF1">
        <w:rPr>
          <w:rFonts w:cstheme="minorHAnsi"/>
          <w:color w:val="000000" w:themeColor="text1"/>
          <w:lang w:val="es-MX"/>
        </w:rPr>
        <w:t>por</w:t>
      </w:r>
      <w:r w:rsidR="003670B1" w:rsidRPr="008A6DF1">
        <w:rPr>
          <w:rFonts w:cstheme="minorHAnsi"/>
          <w:color w:val="000000" w:themeColor="text1"/>
          <w:lang w:val="es-MX"/>
        </w:rPr>
        <w:t xml:space="preserve"> la alineación</w:t>
      </w:r>
      <w:r w:rsidRPr="008A6DF1">
        <w:rPr>
          <w:rFonts w:cstheme="minorHAnsi"/>
          <w:color w:val="000000" w:themeColor="text1"/>
          <w:lang w:val="es-MX"/>
        </w:rPr>
        <w:t xml:space="preserve"> entre las políticas públicas y de coordinación entre las instituciones de los diferentes sectores a nivel territorial, destacando el hecho </w:t>
      </w:r>
      <w:r w:rsidR="004D78BB" w:rsidRPr="008A6DF1">
        <w:rPr>
          <w:rFonts w:cstheme="minorHAnsi"/>
          <w:color w:val="000000" w:themeColor="text1"/>
          <w:lang w:val="es-MX"/>
        </w:rPr>
        <w:t xml:space="preserve">de </w:t>
      </w:r>
      <w:r w:rsidRPr="008A6DF1">
        <w:rPr>
          <w:rFonts w:cstheme="minorHAnsi"/>
          <w:color w:val="000000" w:themeColor="text1"/>
          <w:lang w:val="es-MX"/>
        </w:rPr>
        <w:t>que las reglas de operación de los programas públicos de desarrollo rural, especialmente en el sector agropecuario</w:t>
      </w:r>
      <w:r w:rsidR="004D78BB" w:rsidRPr="008A6DF1">
        <w:rPr>
          <w:rFonts w:cstheme="minorHAnsi"/>
          <w:color w:val="000000" w:themeColor="text1"/>
          <w:lang w:val="es-MX"/>
        </w:rPr>
        <w:t>,</w:t>
      </w:r>
      <w:r w:rsidRPr="008A6DF1">
        <w:rPr>
          <w:rFonts w:cstheme="minorHAnsi"/>
          <w:color w:val="000000" w:themeColor="text1"/>
          <w:lang w:val="es-MX"/>
        </w:rPr>
        <w:t xml:space="preserve"> no esta</w:t>
      </w:r>
      <w:r w:rsidR="001A12F2">
        <w:rPr>
          <w:rFonts w:cstheme="minorHAnsi"/>
          <w:color w:val="000000" w:themeColor="text1"/>
          <w:lang w:val="es-MX"/>
        </w:rPr>
        <w:t>blecen criterios que los vincule</w:t>
      </w:r>
      <w:r w:rsidRPr="008A6DF1">
        <w:rPr>
          <w:rFonts w:cstheme="minorHAnsi"/>
          <w:color w:val="000000" w:themeColor="text1"/>
          <w:lang w:val="es-MX"/>
        </w:rPr>
        <w:t xml:space="preserve">n con los objetivos de conservación </w:t>
      </w:r>
      <w:r w:rsidR="001A12F2">
        <w:rPr>
          <w:rFonts w:cstheme="minorHAnsi"/>
          <w:color w:val="000000" w:themeColor="text1"/>
          <w:lang w:val="es-MX"/>
        </w:rPr>
        <w:t xml:space="preserve">y productividad </w:t>
      </w:r>
      <w:r w:rsidRPr="008A6DF1">
        <w:rPr>
          <w:rFonts w:cstheme="minorHAnsi"/>
          <w:color w:val="000000" w:themeColor="text1"/>
          <w:lang w:val="es-MX"/>
        </w:rPr>
        <w:t>de los bosques, e incluso pueden llegar a convertirse en incentivos perversos que generan deforestación o degradación.</w:t>
      </w:r>
    </w:p>
    <w:p w14:paraId="6FA37E88" w14:textId="1120EBDE" w:rsidR="003670B1" w:rsidRPr="008A6DF1" w:rsidRDefault="003670B1" w:rsidP="00964B5A">
      <w:pPr>
        <w:jc w:val="both"/>
        <w:rPr>
          <w:rFonts w:cstheme="minorHAnsi"/>
          <w:color w:val="000000" w:themeColor="text1"/>
          <w:lang w:val="es-MX"/>
        </w:rPr>
      </w:pPr>
      <w:r w:rsidRPr="008A6DF1">
        <w:rPr>
          <w:rFonts w:cstheme="minorHAnsi"/>
          <w:color w:val="000000" w:themeColor="text1"/>
          <w:lang w:val="es-MX"/>
        </w:rPr>
        <w:t xml:space="preserve">Esto nos lleva a la reflexión de que aún existe una visión aislada en los sectores productivos, donde el sector forestal enfoca muchos de sus esfuerzos en la producción forestal maderable sustentable y presenta grandes logros, sin embargo, deja de lado que el principal producto forestal no maderable (sobre todo en las selvas) es el forraje, y es justo esta actividad la que esta propiciado la mayor degradación de los recursos forestales. Por su parte </w:t>
      </w:r>
      <w:r w:rsidR="004D78BB" w:rsidRPr="008A6DF1">
        <w:rPr>
          <w:rFonts w:cstheme="minorHAnsi"/>
          <w:color w:val="000000" w:themeColor="text1"/>
          <w:lang w:val="es-MX"/>
        </w:rPr>
        <w:t>el</w:t>
      </w:r>
      <w:r w:rsidRPr="008A6DF1">
        <w:rPr>
          <w:rFonts w:cstheme="minorHAnsi"/>
          <w:color w:val="000000" w:themeColor="text1"/>
          <w:lang w:val="es-MX"/>
        </w:rPr>
        <w:t xml:space="preserve"> sector agropecuario no vislumbra que la degradación de esas </w:t>
      </w:r>
      <w:r w:rsidR="00CD2278" w:rsidRPr="008A6DF1">
        <w:rPr>
          <w:rFonts w:cstheme="minorHAnsi"/>
          <w:color w:val="000000" w:themeColor="text1"/>
          <w:lang w:val="es-MX"/>
        </w:rPr>
        <w:t>áreas</w:t>
      </w:r>
      <w:r w:rsidRPr="008A6DF1">
        <w:rPr>
          <w:rFonts w:cstheme="minorHAnsi"/>
          <w:color w:val="000000" w:themeColor="text1"/>
          <w:lang w:val="es-MX"/>
        </w:rPr>
        <w:t xml:space="preserve"> traerá como consecuencia la baja productividad y decadencia de la producción pecuaria. Por lo que se hace </w:t>
      </w:r>
      <w:r w:rsidR="001A12F2">
        <w:rPr>
          <w:rFonts w:cstheme="minorHAnsi"/>
          <w:color w:val="000000" w:themeColor="text1"/>
          <w:lang w:val="es-MX"/>
        </w:rPr>
        <w:t>evidente la necesidad de establecer</w:t>
      </w:r>
      <w:r w:rsidRPr="008A6DF1">
        <w:rPr>
          <w:rFonts w:cstheme="minorHAnsi"/>
          <w:color w:val="000000" w:themeColor="text1"/>
          <w:lang w:val="es-MX"/>
        </w:rPr>
        <w:t xml:space="preserve"> instrumentos de transversalidad de políticas y </w:t>
      </w:r>
      <w:r w:rsidR="00CD2278" w:rsidRPr="008A6DF1">
        <w:rPr>
          <w:rFonts w:cstheme="minorHAnsi"/>
          <w:color w:val="000000" w:themeColor="text1"/>
          <w:lang w:val="es-MX"/>
        </w:rPr>
        <w:t>mecanismos</w:t>
      </w:r>
      <w:r w:rsidRPr="008A6DF1">
        <w:rPr>
          <w:rFonts w:cstheme="minorHAnsi"/>
          <w:color w:val="000000" w:themeColor="text1"/>
          <w:lang w:val="es-MX"/>
        </w:rPr>
        <w:t xml:space="preserve"> de colaboración </w:t>
      </w:r>
      <w:r w:rsidR="00CD2278" w:rsidRPr="008A6DF1">
        <w:rPr>
          <w:rFonts w:cstheme="minorHAnsi"/>
          <w:color w:val="000000" w:themeColor="text1"/>
          <w:lang w:val="es-MX"/>
        </w:rPr>
        <w:t>intergubernamental</w:t>
      </w:r>
      <w:r w:rsidRPr="008A6DF1">
        <w:rPr>
          <w:rFonts w:cstheme="minorHAnsi"/>
          <w:color w:val="000000" w:themeColor="text1"/>
          <w:lang w:val="es-MX"/>
        </w:rPr>
        <w:t xml:space="preserve"> </w:t>
      </w:r>
      <w:r w:rsidR="00CD2278" w:rsidRPr="008A6DF1">
        <w:rPr>
          <w:rFonts w:cstheme="minorHAnsi"/>
          <w:color w:val="000000" w:themeColor="text1"/>
          <w:lang w:val="es-MX"/>
        </w:rPr>
        <w:t>sólidos</w:t>
      </w:r>
      <w:r w:rsidRPr="008A6DF1">
        <w:rPr>
          <w:rFonts w:cstheme="minorHAnsi"/>
          <w:color w:val="000000" w:themeColor="text1"/>
          <w:lang w:val="es-MX"/>
        </w:rPr>
        <w:t xml:space="preserve">, que pasen de </w:t>
      </w:r>
      <w:r w:rsidR="00CD2278" w:rsidRPr="008A6DF1">
        <w:rPr>
          <w:rFonts w:cstheme="minorHAnsi"/>
          <w:color w:val="000000" w:themeColor="text1"/>
          <w:lang w:val="es-MX"/>
        </w:rPr>
        <w:t xml:space="preserve">los supuestos a </w:t>
      </w:r>
      <w:r w:rsidR="001A12F2">
        <w:rPr>
          <w:rFonts w:cstheme="minorHAnsi"/>
          <w:color w:val="000000" w:themeColor="text1"/>
          <w:lang w:val="es-MX"/>
        </w:rPr>
        <w:t>los hechos de manera inmediata.</w:t>
      </w:r>
    </w:p>
    <w:p w14:paraId="3FD2BE9F" w14:textId="77777777" w:rsidR="005164B9" w:rsidRPr="008A6DF1" w:rsidRDefault="005164B9" w:rsidP="00475E20">
      <w:pPr>
        <w:numPr>
          <w:ilvl w:val="0"/>
          <w:numId w:val="5"/>
        </w:numPr>
        <w:shd w:val="clear" w:color="auto" w:fill="F2F2F2" w:themeFill="background1" w:themeFillShade="F2"/>
        <w:ind w:left="284" w:hanging="284"/>
        <w:rPr>
          <w:rFonts w:cstheme="minorHAnsi"/>
          <w:b/>
          <w:color w:val="000000" w:themeColor="text1"/>
        </w:rPr>
      </w:pPr>
      <w:proofErr w:type="spellStart"/>
      <w:r w:rsidRPr="008A6DF1">
        <w:rPr>
          <w:rFonts w:cstheme="minorHAnsi"/>
          <w:b/>
          <w:color w:val="000000" w:themeColor="text1"/>
        </w:rPr>
        <w:t>Otros</w:t>
      </w:r>
      <w:proofErr w:type="spellEnd"/>
      <w:r w:rsidRPr="008A6DF1">
        <w:rPr>
          <w:rFonts w:cstheme="minorHAnsi"/>
          <w:b/>
          <w:color w:val="000000" w:themeColor="text1"/>
        </w:rPr>
        <w:t xml:space="preserve"> </w:t>
      </w:r>
      <w:proofErr w:type="spellStart"/>
      <w:r w:rsidRPr="008A6DF1">
        <w:rPr>
          <w:rFonts w:cstheme="minorHAnsi"/>
          <w:b/>
          <w:color w:val="000000" w:themeColor="text1"/>
        </w:rPr>
        <w:t>criterios</w:t>
      </w:r>
      <w:proofErr w:type="spellEnd"/>
    </w:p>
    <w:p w14:paraId="5F491148" w14:textId="10E00091" w:rsidR="009E7214" w:rsidRPr="008A6DF1" w:rsidRDefault="00CD2278" w:rsidP="00B64DB2">
      <w:pPr>
        <w:jc w:val="both"/>
        <w:rPr>
          <w:rFonts w:cstheme="minorHAnsi"/>
          <w:lang w:val="es-MX"/>
        </w:rPr>
      </w:pPr>
      <w:r w:rsidRPr="00B64DB2">
        <w:rPr>
          <w:rFonts w:cstheme="minorHAnsi"/>
          <w:color w:val="000000" w:themeColor="text1"/>
          <w:lang w:val="es-MX"/>
        </w:rPr>
        <w:t xml:space="preserve">La gobernanza a nivel </w:t>
      </w:r>
      <w:r w:rsidR="00BA733D" w:rsidRPr="00B64DB2">
        <w:rPr>
          <w:rFonts w:cstheme="minorHAnsi"/>
          <w:color w:val="000000" w:themeColor="text1"/>
          <w:lang w:val="es-MX"/>
        </w:rPr>
        <w:t>paisaje,</w:t>
      </w:r>
      <w:r w:rsidRPr="00B64DB2">
        <w:rPr>
          <w:rFonts w:cstheme="minorHAnsi"/>
          <w:color w:val="000000" w:themeColor="text1"/>
          <w:lang w:val="es-MX"/>
        </w:rPr>
        <w:t xml:space="preserve"> como es el caso en la implementación de REDD+ donde se involucran varios agentes (ejidos y comunidades, propietarios privados, OSC, prestadores de servicios técnicos, gobiernos municipales) implica un fuerte desarrollo de capacidades de todos los actores involucrados. La falta de capacidades tanto institucionales como técnico administrativas de todos los actores constituye una importante barrera para lograr los objetivos de reducción de emisiones </w:t>
      </w:r>
      <w:r w:rsidR="004B3021" w:rsidRPr="00B64DB2">
        <w:rPr>
          <w:rFonts w:cstheme="minorHAnsi"/>
          <w:color w:val="000000" w:themeColor="text1"/>
          <w:lang w:val="es-MX"/>
        </w:rPr>
        <w:t>por deforestación y degradación.</w:t>
      </w:r>
      <w:r w:rsidR="004B3021" w:rsidRPr="008A6DF1">
        <w:rPr>
          <w:rFonts w:cstheme="minorHAnsi"/>
          <w:color w:val="000000" w:themeColor="text1"/>
          <w:lang w:val="es-MX"/>
        </w:rPr>
        <w:t xml:space="preserve"> </w:t>
      </w:r>
      <w:r w:rsidRPr="008A6DF1">
        <w:rPr>
          <w:rFonts w:cstheme="minorHAnsi"/>
          <w:lang w:val="es-MX"/>
        </w:rPr>
        <w:t xml:space="preserve"> </w:t>
      </w:r>
      <w:r w:rsidR="009E7214" w:rsidRPr="008A6DF1">
        <w:rPr>
          <w:rFonts w:cstheme="minorHAnsi"/>
          <w:lang w:val="es-MX"/>
        </w:rPr>
        <w:br w:type="page"/>
      </w:r>
    </w:p>
    <w:p w14:paraId="3E64436E" w14:textId="5F31A228" w:rsidR="00054738" w:rsidRPr="007D395B" w:rsidRDefault="00054738" w:rsidP="00054738">
      <w:pPr>
        <w:shd w:val="clear" w:color="auto" w:fill="EAF1DD" w:themeFill="accent3" w:themeFillTint="33"/>
        <w:spacing w:after="0"/>
        <w:ind w:right="141"/>
        <w:rPr>
          <w:rFonts w:cstheme="minorHAnsi"/>
          <w:b/>
          <w:color w:val="000000" w:themeColor="text1"/>
          <w:sz w:val="32"/>
          <w:szCs w:val="32"/>
          <w:lang w:val="es-MX"/>
        </w:rPr>
      </w:pPr>
      <w:r w:rsidRPr="007D395B">
        <w:rPr>
          <w:rFonts w:cstheme="minorHAnsi"/>
          <w:b/>
          <w:color w:val="000000" w:themeColor="text1"/>
          <w:sz w:val="32"/>
          <w:szCs w:val="32"/>
          <w:lang w:val="es-MX"/>
        </w:rPr>
        <w:lastRenderedPageBreak/>
        <w:t>FIP FORM 2.4</w:t>
      </w:r>
    </w:p>
    <w:p w14:paraId="277BB797" w14:textId="4A5F9731" w:rsidR="00054738" w:rsidRPr="007D395B" w:rsidRDefault="00054738" w:rsidP="00054738">
      <w:pPr>
        <w:spacing w:after="0"/>
        <w:ind w:right="141"/>
        <w:rPr>
          <w:rFonts w:cstheme="minorHAnsi"/>
          <w:b/>
          <w:color w:val="000000" w:themeColor="text1"/>
          <w:sz w:val="32"/>
          <w:szCs w:val="32"/>
          <w:lang w:val="es-MX"/>
        </w:rPr>
      </w:pPr>
      <w:r w:rsidRPr="007D395B">
        <w:rPr>
          <w:rFonts w:cstheme="minorHAnsi"/>
          <w:b/>
          <w:color w:val="000000" w:themeColor="text1"/>
          <w:sz w:val="32"/>
          <w:szCs w:val="32"/>
          <w:lang w:val="es-MX"/>
        </w:rPr>
        <w:t>T</w:t>
      </w:r>
      <w:r w:rsidR="00F1238B" w:rsidRPr="007D395B">
        <w:rPr>
          <w:rFonts w:cstheme="minorHAnsi"/>
          <w:b/>
          <w:color w:val="000000" w:themeColor="text1"/>
          <w:sz w:val="32"/>
          <w:szCs w:val="32"/>
          <w:lang w:val="es-MX"/>
        </w:rPr>
        <w:t>EMA</w:t>
      </w:r>
      <w:r w:rsidRPr="007D395B">
        <w:rPr>
          <w:rFonts w:cstheme="minorHAnsi"/>
          <w:b/>
          <w:color w:val="000000" w:themeColor="text1"/>
          <w:sz w:val="32"/>
          <w:szCs w:val="32"/>
          <w:lang w:val="es-MX"/>
        </w:rPr>
        <w:t xml:space="preserve"> 2.4: </w:t>
      </w:r>
      <w:r w:rsidR="00F1238B" w:rsidRPr="007D395B">
        <w:rPr>
          <w:rFonts w:cstheme="minorHAnsi"/>
          <w:b/>
          <w:color w:val="000000" w:themeColor="text1"/>
          <w:sz w:val="32"/>
          <w:szCs w:val="32"/>
          <w:lang w:val="es-MX"/>
        </w:rPr>
        <w:t>DESARROLLO DE CAPACIDADES</w:t>
      </w:r>
    </w:p>
    <w:p w14:paraId="503EF385" w14:textId="367CA4B6" w:rsidR="00054738" w:rsidRPr="008A6DF1" w:rsidRDefault="00F1238B" w:rsidP="00054738">
      <w:pPr>
        <w:shd w:val="clear" w:color="auto" w:fill="F2F2F2" w:themeFill="background1" w:themeFillShade="F2"/>
        <w:tabs>
          <w:tab w:val="left" w:pos="0"/>
        </w:tabs>
        <w:spacing w:after="0"/>
        <w:ind w:right="141"/>
        <w:rPr>
          <w:rFonts w:cstheme="minorHAnsi"/>
          <w:b/>
          <w:color w:val="000000" w:themeColor="text1"/>
        </w:rPr>
      </w:pPr>
      <w:proofErr w:type="spellStart"/>
      <w:r w:rsidRPr="008A6DF1">
        <w:rPr>
          <w:rFonts w:cstheme="minorHAnsi"/>
          <w:b/>
        </w:rPr>
        <w:t>Nivel</w:t>
      </w:r>
      <w:proofErr w:type="spellEnd"/>
      <w:r w:rsidRPr="008A6DF1">
        <w:rPr>
          <w:rFonts w:cstheme="minorHAnsi"/>
          <w:b/>
        </w:rPr>
        <w:t xml:space="preserve">: Plan de </w:t>
      </w:r>
      <w:proofErr w:type="spellStart"/>
      <w:r w:rsidRPr="008A6DF1">
        <w:rPr>
          <w:rFonts w:cstheme="minorHAnsi"/>
          <w:b/>
        </w:rPr>
        <w:t>Inversión</w:t>
      </w:r>
      <w:proofErr w:type="spellEnd"/>
    </w:p>
    <w:p w14:paraId="1E7BE0CE" w14:textId="77777777" w:rsidR="00054738" w:rsidRPr="008A6DF1" w:rsidRDefault="00054738" w:rsidP="00604F83">
      <w:pPr>
        <w:tabs>
          <w:tab w:val="left" w:pos="0"/>
        </w:tabs>
        <w:ind w:right="141"/>
        <w:rPr>
          <w:rFonts w:cstheme="minorHAnsi"/>
          <w:color w:val="000000" w:themeColor="text1"/>
        </w:rPr>
      </w:pPr>
      <w:r w:rsidRPr="008A6DF1">
        <w:rPr>
          <w:rFonts w:cstheme="minorHAnsi"/>
          <w:color w:val="000000" w:themeColor="text1"/>
        </w:rPr>
        <w:t xml:space="preserve">Please answer the following questions with a narrative description of the results achieved by the FIP investment plan in your country in the reporting year. Explain the progress made in the reporting year, compared to the previous one.  </w:t>
      </w:r>
    </w:p>
    <w:p w14:paraId="779D1D50" w14:textId="6B2A9FC9" w:rsidR="00054738" w:rsidRPr="008A6DF1" w:rsidRDefault="00043C93" w:rsidP="00475E20">
      <w:pPr>
        <w:numPr>
          <w:ilvl w:val="0"/>
          <w:numId w:val="6"/>
        </w:numPr>
        <w:shd w:val="clear" w:color="auto" w:fill="F2F2F2" w:themeFill="background1" w:themeFillShade="F2"/>
        <w:ind w:left="360" w:right="141"/>
        <w:rPr>
          <w:rFonts w:cstheme="minorHAnsi"/>
          <w:b/>
          <w:color w:val="000000" w:themeColor="text1"/>
          <w:lang w:val="es-MX"/>
        </w:rPr>
      </w:pPr>
      <w:r w:rsidRPr="008A6DF1">
        <w:rPr>
          <w:rFonts w:eastAsiaTheme="minorHAnsi" w:cstheme="minorHAnsi"/>
          <w:b/>
          <w:bCs/>
          <w:color w:val="000000"/>
          <w:lang w:val="es-MX"/>
        </w:rPr>
        <w:t>¿Qué acciones mejoraron las capacidades institucionales para desarrollar e implementar políticas relevantes para los bosques a nivel nacional, regional y local</w:t>
      </w:r>
      <w:r w:rsidRPr="008A6DF1">
        <w:rPr>
          <w:rFonts w:cstheme="minorHAnsi"/>
          <w:b/>
          <w:color w:val="000000" w:themeColor="text1"/>
          <w:lang w:val="es-MX"/>
        </w:rPr>
        <w:t>?</w:t>
      </w:r>
      <w:r w:rsidR="00054738" w:rsidRPr="008A6DF1">
        <w:rPr>
          <w:rFonts w:cstheme="minorHAnsi"/>
          <w:b/>
          <w:bCs/>
          <w:color w:val="000000" w:themeColor="text1"/>
          <w:lang w:val="es-MX"/>
        </w:rPr>
        <w:t xml:space="preserve"> </w:t>
      </w:r>
      <w:r w:rsidRPr="008A6DF1">
        <w:rPr>
          <w:rFonts w:cstheme="minorHAnsi"/>
          <w:b/>
          <w:bCs/>
          <w:color w:val="000000" w:themeColor="text1"/>
          <w:lang w:val="es-MX"/>
        </w:rPr>
        <w:t xml:space="preserve"> </w:t>
      </w:r>
    </w:p>
    <w:p w14:paraId="34156A20" w14:textId="1D90B82A" w:rsidR="00A83497" w:rsidRPr="008A6DF1" w:rsidRDefault="00CD2278" w:rsidP="00B64DB2">
      <w:pPr>
        <w:ind w:right="141"/>
        <w:jc w:val="both"/>
        <w:rPr>
          <w:rFonts w:cstheme="minorHAnsi"/>
          <w:b/>
          <w:color w:val="000000" w:themeColor="text1"/>
          <w:lang w:val="es-MX"/>
        </w:rPr>
      </w:pPr>
      <w:r w:rsidRPr="008A6DF1">
        <w:rPr>
          <w:rFonts w:cstheme="minorHAnsi"/>
          <w:color w:val="000000" w:themeColor="text1"/>
          <w:lang w:val="es-MX"/>
        </w:rPr>
        <w:t>A nivel institucional se fortalecieron diversas</w:t>
      </w:r>
      <w:r w:rsidR="00A83497" w:rsidRPr="008A6DF1">
        <w:rPr>
          <w:rFonts w:cstheme="minorHAnsi"/>
          <w:color w:val="000000" w:themeColor="text1"/>
          <w:lang w:val="es-MX"/>
        </w:rPr>
        <w:t xml:space="preserve"> herramientas de cont</w:t>
      </w:r>
      <w:r w:rsidR="00A67CE6" w:rsidRPr="008A6DF1">
        <w:rPr>
          <w:rFonts w:cstheme="minorHAnsi"/>
          <w:color w:val="000000" w:themeColor="text1"/>
          <w:lang w:val="es-MX"/>
        </w:rPr>
        <w:t>rol de la CONAFOR (</w:t>
      </w:r>
      <w:r w:rsidR="00401DA9" w:rsidRPr="008A6DF1">
        <w:rPr>
          <w:rFonts w:cstheme="minorHAnsi"/>
          <w:color w:val="000000" w:themeColor="text1"/>
          <w:lang w:val="es-MX"/>
        </w:rPr>
        <w:t>Sistema de Información y Gestión de Apoyos (</w:t>
      </w:r>
      <w:r w:rsidR="00A67CE6" w:rsidRPr="008A6DF1">
        <w:rPr>
          <w:rFonts w:cstheme="minorHAnsi"/>
          <w:color w:val="000000" w:themeColor="text1"/>
          <w:lang w:val="es-MX"/>
        </w:rPr>
        <w:t>SIGA)</w:t>
      </w:r>
      <w:r w:rsidRPr="008A6DF1">
        <w:rPr>
          <w:rFonts w:cstheme="minorHAnsi"/>
          <w:color w:val="000000" w:themeColor="text1"/>
          <w:lang w:val="es-MX"/>
        </w:rPr>
        <w:t>, así como el Sistema</w:t>
      </w:r>
      <w:r w:rsidR="00A67CE6" w:rsidRPr="008A6DF1">
        <w:rPr>
          <w:rFonts w:cstheme="minorHAnsi"/>
          <w:color w:val="000000" w:themeColor="text1"/>
          <w:lang w:val="es-MX"/>
        </w:rPr>
        <w:t xml:space="preserve"> de Monitoreo y Evaluación de la CONAFOR, incluyendo acciones de monitoreo físico de actividades, encuestas nacionales a beneficiarios, etc.</w:t>
      </w:r>
      <w:r w:rsidRPr="008A6DF1">
        <w:rPr>
          <w:rFonts w:cstheme="minorHAnsi"/>
          <w:color w:val="000000" w:themeColor="text1"/>
          <w:lang w:val="es-MX"/>
        </w:rPr>
        <w:t xml:space="preserve"> </w:t>
      </w:r>
    </w:p>
    <w:p w14:paraId="7DF120BB" w14:textId="77777777" w:rsidR="00B64DB2" w:rsidRDefault="00CD2278" w:rsidP="00CD2278">
      <w:pPr>
        <w:ind w:right="141"/>
        <w:jc w:val="both"/>
        <w:rPr>
          <w:rFonts w:cstheme="minorHAnsi"/>
          <w:lang w:val="es-MX"/>
        </w:rPr>
      </w:pPr>
      <w:r w:rsidRPr="008A6DF1">
        <w:rPr>
          <w:rFonts w:cstheme="minorHAnsi"/>
          <w:lang w:val="es-MX"/>
        </w:rPr>
        <w:t>E</w:t>
      </w:r>
      <w:r w:rsidR="004D78BB" w:rsidRPr="008A6DF1">
        <w:rPr>
          <w:rFonts w:cstheme="minorHAnsi"/>
          <w:lang w:val="es-MX"/>
        </w:rPr>
        <w:t>l</w:t>
      </w:r>
      <w:r w:rsidRPr="008A6DF1">
        <w:rPr>
          <w:rFonts w:cstheme="minorHAnsi"/>
          <w:lang w:val="es-MX"/>
        </w:rPr>
        <w:t xml:space="preserve"> FIP </w:t>
      </w:r>
      <w:r w:rsidR="00F51B7D" w:rsidRPr="008A6DF1">
        <w:rPr>
          <w:rFonts w:cstheme="minorHAnsi"/>
          <w:lang w:val="es-MX"/>
        </w:rPr>
        <w:t xml:space="preserve">contribuyó </w:t>
      </w:r>
      <w:r w:rsidR="00BA733D" w:rsidRPr="008A6DF1">
        <w:rPr>
          <w:rFonts w:cstheme="minorHAnsi"/>
          <w:color w:val="000000" w:themeColor="text1"/>
          <w:lang w:val="es-MX"/>
        </w:rPr>
        <w:t>a</w:t>
      </w:r>
      <w:r w:rsidRPr="008A6DF1">
        <w:rPr>
          <w:rFonts w:cstheme="minorHAnsi"/>
          <w:color w:val="000000" w:themeColor="text1"/>
          <w:lang w:val="es-MX"/>
        </w:rPr>
        <w:t xml:space="preserve"> fortalecer y generar diversas herramientas de monitoreo  y medición,  como el INFyS para el levantamiento de información, </w:t>
      </w:r>
      <w:r w:rsidRPr="008A6DF1">
        <w:rPr>
          <w:rFonts w:cstheme="minorHAnsi"/>
          <w:lang w:val="es-MX"/>
        </w:rPr>
        <w:t xml:space="preserve"> el </w:t>
      </w:r>
      <w:r w:rsidR="00F51B7D" w:rsidRPr="008A6DF1">
        <w:rPr>
          <w:rFonts w:cstheme="minorHAnsi"/>
          <w:lang w:val="es-MX"/>
        </w:rPr>
        <w:t xml:space="preserve"> Sistema Nacional de Monitoreo, Reporte y Verificación (SNMRV) de los flujos de Gases de Efecto Invernadero en los ecosistemas forestales de México</w:t>
      </w:r>
      <w:r w:rsidR="004D78BB" w:rsidRPr="008A6DF1">
        <w:rPr>
          <w:rFonts w:cstheme="minorHAnsi"/>
          <w:lang w:val="es-MX"/>
        </w:rPr>
        <w:t xml:space="preserve">. Este último </w:t>
      </w:r>
      <w:r w:rsidR="00F51B7D" w:rsidRPr="008A6DF1">
        <w:rPr>
          <w:rFonts w:cstheme="minorHAnsi"/>
          <w:lang w:val="es-MX"/>
        </w:rPr>
        <w:t xml:space="preserve">tiene tres objetivos importantes: </w:t>
      </w:r>
    </w:p>
    <w:p w14:paraId="5687819E" w14:textId="20E5FD37" w:rsidR="00B64DB2" w:rsidRPr="00B64DB2" w:rsidRDefault="00F51B7D" w:rsidP="00B64DB2">
      <w:pPr>
        <w:pStyle w:val="ListParagraph"/>
        <w:numPr>
          <w:ilvl w:val="0"/>
          <w:numId w:val="49"/>
        </w:numPr>
        <w:ind w:right="141"/>
        <w:jc w:val="both"/>
        <w:rPr>
          <w:rFonts w:cstheme="minorHAnsi"/>
          <w:lang w:val="es-MX"/>
        </w:rPr>
      </w:pPr>
      <w:r w:rsidRPr="00B64DB2">
        <w:rPr>
          <w:rFonts w:cstheme="minorHAnsi"/>
          <w:lang w:val="es-MX"/>
        </w:rPr>
        <w:t xml:space="preserve">Evaluar el desempeño del país en materia de mitigación del cambio climático en el sector forestal (Comunicaciones Nacionales, BUR, NDC); </w:t>
      </w:r>
    </w:p>
    <w:p w14:paraId="2CEBB037" w14:textId="77777777" w:rsidR="00B64DB2" w:rsidRDefault="00F51B7D" w:rsidP="00B64DB2">
      <w:pPr>
        <w:pStyle w:val="ListParagraph"/>
        <w:numPr>
          <w:ilvl w:val="0"/>
          <w:numId w:val="49"/>
        </w:numPr>
        <w:ind w:right="141"/>
        <w:jc w:val="both"/>
        <w:rPr>
          <w:rFonts w:cstheme="minorHAnsi"/>
          <w:lang w:val="es-MX"/>
        </w:rPr>
      </w:pPr>
      <w:r w:rsidRPr="00B64DB2">
        <w:rPr>
          <w:rFonts w:cstheme="minorHAnsi"/>
          <w:lang w:val="es-MX"/>
        </w:rPr>
        <w:t xml:space="preserve">Monitorear y evaluar la implementación de REDD+ (Niveles de Referencia, Reportes de Mitigación, etc.); y </w:t>
      </w:r>
    </w:p>
    <w:p w14:paraId="34D5C41C" w14:textId="48116631" w:rsidR="00CD2278" w:rsidRPr="00B64DB2" w:rsidRDefault="00F51B7D" w:rsidP="00B64DB2">
      <w:pPr>
        <w:pStyle w:val="ListParagraph"/>
        <w:numPr>
          <w:ilvl w:val="0"/>
          <w:numId w:val="49"/>
        </w:numPr>
        <w:ind w:right="141"/>
        <w:jc w:val="both"/>
        <w:rPr>
          <w:rFonts w:cstheme="minorHAnsi"/>
          <w:lang w:val="es-MX"/>
        </w:rPr>
      </w:pPr>
      <w:r w:rsidRPr="00B64DB2">
        <w:rPr>
          <w:rFonts w:cstheme="minorHAnsi"/>
          <w:lang w:val="es-MX"/>
        </w:rPr>
        <w:t>Obtener información relevante para el diseño, implementación y seguimiento de políticas públicas del sector forestal.</w:t>
      </w:r>
    </w:p>
    <w:p w14:paraId="1A74FE44" w14:textId="77777777" w:rsidR="00CD2278" w:rsidRPr="008A6DF1" w:rsidRDefault="00CD2278" w:rsidP="00CD2278">
      <w:pPr>
        <w:ind w:right="141"/>
        <w:jc w:val="both"/>
        <w:rPr>
          <w:rFonts w:cstheme="minorHAnsi"/>
          <w:color w:val="000000" w:themeColor="text1"/>
          <w:lang w:val="es-MX"/>
        </w:rPr>
      </w:pPr>
      <w:r w:rsidRPr="008A6DF1">
        <w:rPr>
          <w:rFonts w:cstheme="minorHAnsi"/>
          <w:color w:val="000000" w:themeColor="text1"/>
          <w:lang w:val="es-MX"/>
        </w:rPr>
        <w:t>En el marco del PBCC se consolidó el Mecanismo de Atención Ciudadana (MAC), el cuál abarca los procedimientos que la Comisión Nacional Forestal (CONAFOR) contempla para brindar respuestas y soluciones adecuadas a las solicitudes de información, atención a quejas, denuncias, reclamos y sugerencias. El MAC busca la mejora de resultados, rendición de cuentas, identificación de impactos negativos y la prevención de conflictos.</w:t>
      </w:r>
    </w:p>
    <w:p w14:paraId="020BAAC2" w14:textId="68DE0F48" w:rsidR="00F51B7D" w:rsidRPr="008A6DF1" w:rsidRDefault="00CD2278" w:rsidP="00CD2278">
      <w:pPr>
        <w:ind w:right="141"/>
        <w:jc w:val="both"/>
        <w:rPr>
          <w:rFonts w:cstheme="minorHAnsi"/>
          <w:lang w:val="es-MX"/>
        </w:rPr>
      </w:pPr>
      <w:r w:rsidRPr="008A6DF1">
        <w:rPr>
          <w:rFonts w:cstheme="minorHAnsi"/>
          <w:lang w:val="es-MX"/>
        </w:rPr>
        <w:t xml:space="preserve"> Con </w:t>
      </w:r>
      <w:r w:rsidR="00DE4B4C" w:rsidRPr="008A6DF1">
        <w:rPr>
          <w:rFonts w:cstheme="minorHAnsi"/>
          <w:lang w:val="es-MX"/>
        </w:rPr>
        <w:t>estas acciones</w:t>
      </w:r>
      <w:r w:rsidRPr="008A6DF1">
        <w:rPr>
          <w:rFonts w:cstheme="minorHAnsi"/>
          <w:lang w:val="es-MX"/>
        </w:rPr>
        <w:t xml:space="preserve"> se generan</w:t>
      </w:r>
      <w:r w:rsidR="00B64DB2">
        <w:rPr>
          <w:rFonts w:cstheme="minorHAnsi"/>
          <w:lang w:val="es-MX"/>
        </w:rPr>
        <w:t xml:space="preserve"> al interior de la institución, </w:t>
      </w:r>
      <w:r w:rsidRPr="008A6DF1">
        <w:rPr>
          <w:rFonts w:cstheme="minorHAnsi"/>
          <w:lang w:val="es-MX"/>
        </w:rPr>
        <w:t xml:space="preserve">herramientas de monitoreo, evaluación, seguimiento y acceso a la información que </w:t>
      </w:r>
      <w:r w:rsidR="00416B60">
        <w:rPr>
          <w:rFonts w:cstheme="minorHAnsi"/>
          <w:lang w:val="es-MX"/>
        </w:rPr>
        <w:t xml:space="preserve">facilitan el seguimiento a la efectividad de los programas y </w:t>
      </w:r>
      <w:r w:rsidRPr="008A6DF1">
        <w:rPr>
          <w:rFonts w:cstheme="minorHAnsi"/>
          <w:lang w:val="es-MX"/>
        </w:rPr>
        <w:t>provocan impactos en políticas públicas.</w:t>
      </w:r>
    </w:p>
    <w:p w14:paraId="37288C1C" w14:textId="3E4B58D7" w:rsidR="00054738" w:rsidRPr="008A6DF1" w:rsidRDefault="00043C93" w:rsidP="00475E20">
      <w:pPr>
        <w:numPr>
          <w:ilvl w:val="0"/>
          <w:numId w:val="6"/>
        </w:numPr>
        <w:shd w:val="clear" w:color="auto" w:fill="F2F2F2" w:themeFill="background1" w:themeFillShade="F2"/>
        <w:ind w:left="360" w:right="141"/>
        <w:rPr>
          <w:rFonts w:cstheme="minorHAnsi"/>
          <w:b/>
          <w:color w:val="000000" w:themeColor="text1"/>
          <w:lang w:val="es-MX"/>
        </w:rPr>
      </w:pPr>
      <w:r w:rsidRPr="008A6DF1">
        <w:rPr>
          <w:rFonts w:cstheme="minorHAnsi"/>
          <w:b/>
          <w:color w:val="000000" w:themeColor="text1"/>
          <w:lang w:val="es-MX"/>
        </w:rPr>
        <w:t xml:space="preserve">¿A </w:t>
      </w:r>
      <w:r w:rsidRPr="008A6DF1">
        <w:rPr>
          <w:rFonts w:eastAsiaTheme="minorHAnsi" w:cstheme="minorHAnsi"/>
          <w:b/>
          <w:bCs/>
          <w:color w:val="000000"/>
          <w:lang w:val="es-ES_tradnl"/>
        </w:rPr>
        <w:t>través de qué acciones el FIP mejoró las capacidades de los actores involucrados, en términos de planeación y manejo</w:t>
      </w:r>
      <w:r w:rsidR="00054738" w:rsidRPr="008A6DF1">
        <w:rPr>
          <w:rFonts w:cstheme="minorHAnsi"/>
          <w:b/>
          <w:color w:val="000000" w:themeColor="text1"/>
          <w:lang w:val="es-MX"/>
        </w:rPr>
        <w:t>?</w:t>
      </w:r>
    </w:p>
    <w:p w14:paraId="0B8D000C" w14:textId="77777777" w:rsidR="001B7EBC" w:rsidRDefault="00DE4B4C" w:rsidP="00DE4B4C">
      <w:pPr>
        <w:spacing w:after="0"/>
        <w:ind w:right="141"/>
        <w:jc w:val="both"/>
        <w:rPr>
          <w:ins w:id="138" w:author="Samanta Abundis Fletes" w:date="2018-08-16T16:54:00Z"/>
          <w:rFonts w:cstheme="minorHAnsi"/>
          <w:color w:val="000000" w:themeColor="text1"/>
          <w:lang w:val="es-MX"/>
        </w:rPr>
      </w:pPr>
      <w:r w:rsidRPr="008A6DF1">
        <w:rPr>
          <w:rFonts w:cstheme="minorHAnsi"/>
          <w:color w:val="000000" w:themeColor="text1"/>
          <w:lang w:val="es-MX"/>
        </w:rPr>
        <w:t xml:space="preserve">Se fortalecieron 50 de las 78 promotorías </w:t>
      </w:r>
      <w:r w:rsidR="00416B60">
        <w:rPr>
          <w:rFonts w:cstheme="minorHAnsi"/>
          <w:color w:val="000000" w:themeColor="text1"/>
          <w:lang w:val="es-MX"/>
        </w:rPr>
        <w:t xml:space="preserve">de la CONAFOR </w:t>
      </w:r>
      <w:ins w:id="139" w:author="Samanta Abundis Fletes" w:date="2018-08-16T16:53:00Z">
        <w:r w:rsidR="001B7EBC" w:rsidRPr="001B7EBC">
          <w:rPr>
            <w:rFonts w:cstheme="minorHAnsi"/>
            <w:color w:val="000000" w:themeColor="text1"/>
            <w:lang w:val="es-MX"/>
          </w:rPr>
          <w:t xml:space="preserve">que operan a nivel sub-estatal en 28 entidades federativas, con equipos de cómputo y transporte, sistemas de comunicación y materiales de difusión, bajo una estrategia de priorización. Para los apoyos del Proyecto PBCC se priorizaron </w:t>
        </w:r>
        <w:r w:rsidR="001B7EBC" w:rsidRPr="001B7EBC">
          <w:rPr>
            <w:rFonts w:cstheme="minorHAnsi"/>
            <w:color w:val="000000" w:themeColor="text1"/>
            <w:lang w:val="es-MX"/>
          </w:rPr>
          <w:lastRenderedPageBreak/>
          <w:t xml:space="preserve">oficinas en áreas forestales donde existe una alta presencia de población indígena y donde su acceso a los apoyos solía ser menor. </w:t>
        </w:r>
      </w:ins>
      <w:del w:id="140" w:author="Samanta Abundis Fletes" w:date="2018-08-16T16:53:00Z">
        <w:r w:rsidR="00416B60" w:rsidDel="001B7EBC">
          <w:rPr>
            <w:rFonts w:cstheme="minorHAnsi"/>
            <w:color w:val="000000" w:themeColor="text1"/>
            <w:lang w:val="es-MX"/>
          </w:rPr>
          <w:delText>a nivel nacional</w:delText>
        </w:r>
        <w:r w:rsidRPr="008A6DF1" w:rsidDel="001B7EBC">
          <w:rPr>
            <w:rFonts w:cstheme="minorHAnsi"/>
            <w:color w:val="000000" w:themeColor="text1"/>
            <w:lang w:val="es-MX"/>
          </w:rPr>
          <w:delText xml:space="preserve">, </w:delText>
        </w:r>
      </w:del>
    </w:p>
    <w:p w14:paraId="3F7BF7E0" w14:textId="77777777" w:rsidR="001B7EBC" w:rsidRDefault="001B7EBC" w:rsidP="00DE4B4C">
      <w:pPr>
        <w:spacing w:after="0"/>
        <w:ind w:right="141"/>
        <w:jc w:val="both"/>
        <w:rPr>
          <w:ins w:id="141" w:author="Samanta Abundis Fletes" w:date="2018-08-16T16:54:00Z"/>
          <w:rFonts w:cstheme="minorHAnsi"/>
          <w:color w:val="000000" w:themeColor="text1"/>
          <w:lang w:val="es-MX"/>
        </w:rPr>
      </w:pPr>
    </w:p>
    <w:p w14:paraId="4BF52DC1" w14:textId="4AB887BD" w:rsidR="001B7EBC" w:rsidRDefault="001B7EBC" w:rsidP="00DE4B4C">
      <w:pPr>
        <w:spacing w:after="0"/>
        <w:ind w:right="141"/>
        <w:jc w:val="both"/>
        <w:rPr>
          <w:ins w:id="142" w:author="Samanta Abundis Fletes" w:date="2018-08-16T17:02:00Z"/>
          <w:rFonts w:cstheme="minorHAnsi"/>
          <w:color w:val="000000" w:themeColor="text1"/>
          <w:lang w:val="es-MX"/>
        </w:rPr>
      </w:pPr>
      <w:ins w:id="143" w:author="Samanta Abundis Fletes" w:date="2018-08-16T16:54:00Z">
        <w:r>
          <w:rPr>
            <w:rFonts w:cstheme="minorHAnsi"/>
            <w:color w:val="000000" w:themeColor="text1"/>
            <w:lang w:val="es-MX"/>
          </w:rPr>
          <w:t>E</w:t>
        </w:r>
      </w:ins>
      <w:del w:id="144" w:author="Samanta Abundis Fletes" w:date="2018-08-16T16:54:00Z">
        <w:r w:rsidR="00DE4B4C" w:rsidRPr="008A6DF1" w:rsidDel="001B7EBC">
          <w:rPr>
            <w:rFonts w:cstheme="minorHAnsi"/>
            <w:color w:val="000000" w:themeColor="text1"/>
            <w:lang w:val="es-MX"/>
          </w:rPr>
          <w:delText>e</w:delText>
        </w:r>
      </w:del>
      <w:r w:rsidR="00DE4B4C" w:rsidRPr="008A6DF1">
        <w:rPr>
          <w:rFonts w:cstheme="minorHAnsi"/>
          <w:color w:val="000000" w:themeColor="text1"/>
          <w:lang w:val="es-MX"/>
        </w:rPr>
        <w:t>s importante destacar que estas figuras han jugado un papel clave en la atención a ejidos y comunidades en la recepción de las solicitudes de apoyos del PRONAFOR, fortaleciendo la capacidad de la CONAFOR para promover en el territorio el abanico de apoyos que ofrece la Institución, así como la captación de las solicitudes derivadas de las convocatorias publicadas.</w:t>
      </w:r>
      <w:r w:rsidR="001E4733" w:rsidRPr="008A6DF1">
        <w:rPr>
          <w:rFonts w:cstheme="minorHAnsi"/>
          <w:color w:val="000000" w:themeColor="text1"/>
          <w:lang w:val="es-MX"/>
        </w:rPr>
        <w:t xml:space="preserve"> </w:t>
      </w:r>
    </w:p>
    <w:p w14:paraId="274E40D8" w14:textId="77777777" w:rsidR="001B7EBC" w:rsidRDefault="001B7EBC" w:rsidP="00DE4B4C">
      <w:pPr>
        <w:spacing w:after="0"/>
        <w:ind w:right="141"/>
        <w:jc w:val="both"/>
        <w:rPr>
          <w:ins w:id="145" w:author="Samanta Abundis Fletes" w:date="2018-08-16T16:57:00Z"/>
          <w:rFonts w:cstheme="minorHAnsi"/>
          <w:color w:val="000000" w:themeColor="text1"/>
          <w:lang w:val="es-MX"/>
        </w:rPr>
      </w:pPr>
    </w:p>
    <w:p w14:paraId="17E9264C" w14:textId="0F8CCAD7" w:rsidR="001B7EBC" w:rsidRDefault="001B7EBC" w:rsidP="00DE4B4C">
      <w:pPr>
        <w:spacing w:after="0"/>
        <w:ind w:right="141"/>
        <w:jc w:val="both"/>
        <w:rPr>
          <w:ins w:id="146" w:author="Samanta Abundis Fletes" w:date="2018-08-16T17:02:00Z"/>
          <w:rFonts w:cstheme="minorHAnsi"/>
          <w:color w:val="000000" w:themeColor="text1"/>
          <w:lang w:val="es-MX"/>
        </w:rPr>
      </w:pPr>
      <w:ins w:id="147" w:author="Samanta Abundis Fletes" w:date="2018-08-16T16:57:00Z">
        <w:r>
          <w:rPr>
            <w:rFonts w:cstheme="minorHAnsi"/>
            <w:color w:val="000000" w:themeColor="text1"/>
            <w:lang w:val="es-MX"/>
          </w:rPr>
          <w:t xml:space="preserve">Respecto a la sensibilización y capacitación del personal de las promotorías en el tema de Salvaguardas Sociales y Ambientales del PBCC, la CONAFOR ha participado en distintos espacios impartiendo el tema </w:t>
        </w:r>
      </w:ins>
      <w:ins w:id="148" w:author="Samanta Abundis Fletes" w:date="2018-08-16T16:58:00Z">
        <w:r>
          <w:rPr>
            <w:rFonts w:cstheme="minorHAnsi"/>
            <w:color w:val="000000" w:themeColor="text1"/>
            <w:lang w:val="es-MX"/>
          </w:rPr>
          <w:t>“Introducción a las Salvaguardas y Atención Diferenciada a Pueblos Ind</w:t>
        </w:r>
      </w:ins>
      <w:ins w:id="149" w:author="Samanta Abundis Fletes" w:date="2018-08-16T16:59:00Z">
        <w:r>
          <w:rPr>
            <w:rFonts w:cstheme="minorHAnsi"/>
            <w:color w:val="000000" w:themeColor="text1"/>
            <w:lang w:val="es-MX"/>
          </w:rPr>
          <w:t xml:space="preserve">ígenas”, a fin de dar a conocer a los promotores de desarrollo forestal, las </w:t>
        </w:r>
      </w:ins>
      <w:ins w:id="150" w:author="Samanta Abundis Fletes" w:date="2018-08-16T17:00:00Z">
        <w:r>
          <w:rPr>
            <w:rFonts w:cstheme="minorHAnsi"/>
            <w:color w:val="000000" w:themeColor="text1"/>
            <w:lang w:val="es-MX"/>
          </w:rPr>
          <w:t>salvaguardas</w:t>
        </w:r>
      </w:ins>
      <w:ins w:id="151" w:author="Samanta Abundis Fletes" w:date="2018-08-16T16:59:00Z">
        <w:r>
          <w:rPr>
            <w:rFonts w:cstheme="minorHAnsi"/>
            <w:color w:val="000000" w:themeColor="text1"/>
            <w:lang w:val="es-MX"/>
          </w:rPr>
          <w:t xml:space="preserve"> que hay que respetar, as</w:t>
        </w:r>
      </w:ins>
      <w:ins w:id="152" w:author="Samanta Abundis Fletes" w:date="2018-08-16T17:00:00Z">
        <w:r>
          <w:rPr>
            <w:rFonts w:cstheme="minorHAnsi"/>
            <w:color w:val="000000" w:themeColor="text1"/>
            <w:lang w:val="es-MX"/>
          </w:rPr>
          <w:t xml:space="preserve">í como informar acerca de la atención diferenciada y </w:t>
        </w:r>
      </w:ins>
      <w:ins w:id="153" w:author="Samanta Abundis Fletes" w:date="2018-08-16T17:01:00Z">
        <w:r>
          <w:rPr>
            <w:rFonts w:cstheme="minorHAnsi"/>
            <w:color w:val="000000" w:themeColor="text1"/>
            <w:lang w:val="es-MX"/>
          </w:rPr>
          <w:t>la importancia de</w:t>
        </w:r>
      </w:ins>
      <w:ins w:id="154" w:author="Samanta Abundis Fletes" w:date="2018-08-16T17:00:00Z">
        <w:r>
          <w:rPr>
            <w:rFonts w:cstheme="minorHAnsi"/>
            <w:color w:val="000000" w:themeColor="text1"/>
            <w:lang w:val="es-MX"/>
          </w:rPr>
          <w:t xml:space="preserve"> </w:t>
        </w:r>
      </w:ins>
      <w:ins w:id="155" w:author="Samanta Abundis Fletes" w:date="2018-08-16T17:01:00Z">
        <w:r>
          <w:rPr>
            <w:rFonts w:cstheme="minorHAnsi"/>
            <w:color w:val="000000" w:themeColor="text1"/>
            <w:lang w:val="es-MX"/>
          </w:rPr>
          <w:t xml:space="preserve">aplicar este enfoque cuando se trabaja con población indígena. </w:t>
        </w:r>
      </w:ins>
    </w:p>
    <w:p w14:paraId="001A74CA" w14:textId="77777777" w:rsidR="001B7EBC" w:rsidRDefault="001B7EBC" w:rsidP="00DE4B4C">
      <w:pPr>
        <w:spacing w:after="0"/>
        <w:ind w:right="141"/>
        <w:jc w:val="both"/>
        <w:rPr>
          <w:ins w:id="156" w:author="Samanta Abundis Fletes" w:date="2018-08-16T16:54:00Z"/>
          <w:rFonts w:cstheme="minorHAnsi"/>
          <w:color w:val="000000" w:themeColor="text1"/>
          <w:lang w:val="es-MX"/>
        </w:rPr>
      </w:pPr>
    </w:p>
    <w:p w14:paraId="49A206A6" w14:textId="41113398" w:rsidR="001E4733" w:rsidRPr="008A6DF1" w:rsidRDefault="00DE4B4C" w:rsidP="00DE4B4C">
      <w:pPr>
        <w:spacing w:after="0"/>
        <w:ind w:right="141"/>
        <w:jc w:val="both"/>
        <w:rPr>
          <w:rFonts w:cstheme="minorHAnsi"/>
          <w:color w:val="000000" w:themeColor="text1"/>
          <w:lang w:val="es-MX"/>
        </w:rPr>
      </w:pPr>
      <w:r w:rsidRPr="008A6DF1">
        <w:rPr>
          <w:rFonts w:cstheme="minorHAnsi"/>
          <w:color w:val="000000" w:themeColor="text1"/>
          <w:lang w:val="es-MX"/>
        </w:rPr>
        <w:t xml:space="preserve">En este sentido, las promotorías apoyadas por el PBCC, han mostrado un mejor comportamiento </w:t>
      </w:r>
      <w:del w:id="157" w:author="Samanta Abundis Fletes" w:date="2018-08-16T17:02:00Z">
        <w:r w:rsidRPr="008A6DF1" w:rsidDel="00EA560A">
          <w:rPr>
            <w:rFonts w:cstheme="minorHAnsi"/>
            <w:color w:val="000000" w:themeColor="text1"/>
            <w:lang w:val="es-MX"/>
          </w:rPr>
          <w:delText xml:space="preserve">y </w:delText>
        </w:r>
      </w:del>
      <w:r w:rsidRPr="008A6DF1">
        <w:rPr>
          <w:rFonts w:cstheme="minorHAnsi"/>
          <w:color w:val="000000" w:themeColor="text1"/>
          <w:lang w:val="es-MX"/>
        </w:rPr>
        <w:t xml:space="preserve">en el número de solicitudes recibidas para acceder a los programas de la CONAFOR en comparación con las que no han sido apoyadas. </w:t>
      </w:r>
    </w:p>
    <w:p w14:paraId="11E112A9" w14:textId="77777777" w:rsidR="001B7EBC" w:rsidRPr="008A6DF1" w:rsidRDefault="001B7EBC" w:rsidP="00DE4B4C">
      <w:pPr>
        <w:spacing w:after="0"/>
        <w:ind w:right="141"/>
        <w:jc w:val="both"/>
        <w:rPr>
          <w:rFonts w:cstheme="minorHAnsi"/>
          <w:color w:val="000000" w:themeColor="text1"/>
          <w:lang w:val="es-MX"/>
        </w:rPr>
      </w:pPr>
    </w:p>
    <w:p w14:paraId="0BE8357B" w14:textId="04C5F792" w:rsidR="00DE4B4C" w:rsidRPr="008A6DF1" w:rsidRDefault="00DE4B4C" w:rsidP="00DE4B4C">
      <w:pPr>
        <w:spacing w:after="0"/>
        <w:ind w:right="141"/>
        <w:jc w:val="both"/>
        <w:rPr>
          <w:rFonts w:cstheme="minorHAnsi"/>
          <w:color w:val="000000" w:themeColor="text1"/>
          <w:lang w:val="es-MX"/>
        </w:rPr>
      </w:pPr>
      <w:r w:rsidRPr="008A6DF1">
        <w:rPr>
          <w:rFonts w:cstheme="minorHAnsi"/>
          <w:color w:val="000000" w:themeColor="text1"/>
          <w:lang w:val="es-MX"/>
        </w:rPr>
        <w:t>A la par</w:t>
      </w:r>
      <w:r w:rsidR="004D78BB" w:rsidRPr="008A6DF1">
        <w:rPr>
          <w:rFonts w:cstheme="minorHAnsi"/>
          <w:color w:val="000000" w:themeColor="text1"/>
          <w:lang w:val="es-MX"/>
        </w:rPr>
        <w:t>,</w:t>
      </w:r>
      <w:r w:rsidRPr="008A6DF1">
        <w:rPr>
          <w:rFonts w:cstheme="minorHAnsi"/>
          <w:color w:val="000000" w:themeColor="text1"/>
          <w:lang w:val="es-MX"/>
        </w:rPr>
        <w:t xml:space="preserve"> </w:t>
      </w:r>
      <w:r w:rsidR="004D78BB" w:rsidRPr="008A6DF1">
        <w:rPr>
          <w:rFonts w:cstheme="minorHAnsi"/>
          <w:color w:val="000000" w:themeColor="text1"/>
          <w:lang w:val="es-MX"/>
        </w:rPr>
        <w:t xml:space="preserve">CONAFOR fortaleció a </w:t>
      </w:r>
      <w:r w:rsidRPr="008A6DF1">
        <w:rPr>
          <w:rFonts w:cstheme="minorHAnsi"/>
          <w:color w:val="000000" w:themeColor="text1"/>
          <w:lang w:val="es-MX"/>
        </w:rPr>
        <w:t>los agentes públicos de desarrollo territorial</w:t>
      </w:r>
      <w:r w:rsidR="004D78BB" w:rsidRPr="008A6DF1">
        <w:rPr>
          <w:rFonts w:cstheme="minorHAnsi"/>
          <w:color w:val="000000" w:themeColor="text1"/>
          <w:lang w:val="es-MX"/>
        </w:rPr>
        <w:t xml:space="preserve"> (APDT),</w:t>
      </w:r>
      <w:r w:rsidRPr="008A6DF1">
        <w:rPr>
          <w:rFonts w:cstheme="minorHAnsi"/>
          <w:color w:val="000000" w:themeColor="text1"/>
          <w:lang w:val="es-MX"/>
        </w:rPr>
        <w:t xml:space="preserve"> apoya</w:t>
      </w:r>
      <w:r w:rsidR="004D78BB" w:rsidRPr="008A6DF1">
        <w:rPr>
          <w:rFonts w:cstheme="minorHAnsi"/>
          <w:color w:val="000000" w:themeColor="text1"/>
          <w:lang w:val="es-MX"/>
        </w:rPr>
        <w:t>n</w:t>
      </w:r>
      <w:r w:rsidRPr="008A6DF1">
        <w:rPr>
          <w:rFonts w:cstheme="minorHAnsi"/>
          <w:color w:val="000000" w:themeColor="text1"/>
          <w:lang w:val="es-MX"/>
        </w:rPr>
        <w:t xml:space="preserve">do a 8 APDT´s, </w:t>
      </w:r>
      <w:r w:rsidR="00F96119" w:rsidRPr="008A6DF1">
        <w:rPr>
          <w:rFonts w:cstheme="minorHAnsi"/>
          <w:color w:val="000000" w:themeColor="text1"/>
          <w:lang w:val="es-MX"/>
        </w:rPr>
        <w:t xml:space="preserve">que </w:t>
      </w:r>
      <w:r w:rsidRPr="008A6DF1">
        <w:rPr>
          <w:rFonts w:cstheme="minorHAnsi"/>
          <w:color w:val="000000" w:themeColor="text1"/>
          <w:lang w:val="es-MX"/>
        </w:rPr>
        <w:t xml:space="preserve">se encuentran debidamente constituidos y operando en las AATREDD+, con el objetivo de </w:t>
      </w:r>
      <w:r w:rsidR="00F96119" w:rsidRPr="008A6DF1">
        <w:rPr>
          <w:rFonts w:cstheme="minorHAnsi"/>
          <w:color w:val="000000" w:themeColor="text1"/>
          <w:lang w:val="es-MX"/>
        </w:rPr>
        <w:t>contribuir</w:t>
      </w:r>
      <w:r w:rsidRPr="008A6DF1">
        <w:rPr>
          <w:rFonts w:cstheme="minorHAnsi"/>
          <w:color w:val="000000" w:themeColor="text1"/>
          <w:lang w:val="es-MX"/>
        </w:rPr>
        <w:t xml:space="preserve"> a la integración de las políticas públicas de los diversos sectores que influyen en el desarrollo rural de estas regiones. Los APDT´s constituidos son los siguientes:</w:t>
      </w:r>
    </w:p>
    <w:p w14:paraId="3AB7888E" w14:textId="77777777" w:rsidR="001E4733" w:rsidRPr="008A6DF1" w:rsidRDefault="001E4733" w:rsidP="00DE4B4C">
      <w:pPr>
        <w:spacing w:after="0"/>
        <w:ind w:right="141"/>
        <w:jc w:val="both"/>
        <w:rPr>
          <w:rFonts w:cstheme="minorHAnsi"/>
          <w:color w:val="000000" w:themeColor="text1"/>
          <w:lang w:val="es-MX"/>
        </w:rPr>
      </w:pPr>
    </w:p>
    <w:p w14:paraId="6770D29C" w14:textId="7FCA0B79" w:rsidR="00DE4B4C" w:rsidRPr="008A6DF1" w:rsidRDefault="004B3021" w:rsidP="001E4733">
      <w:pPr>
        <w:pStyle w:val="ListParagraph"/>
        <w:numPr>
          <w:ilvl w:val="0"/>
          <w:numId w:val="44"/>
        </w:numPr>
        <w:spacing w:after="0"/>
        <w:ind w:right="141"/>
        <w:jc w:val="both"/>
        <w:rPr>
          <w:rFonts w:cstheme="minorHAnsi"/>
          <w:color w:val="000000" w:themeColor="text1"/>
          <w:lang w:val="es-MX"/>
        </w:rPr>
      </w:pPr>
      <w:r w:rsidRPr="008A6DF1">
        <w:rPr>
          <w:rFonts w:cstheme="minorHAnsi"/>
          <w:lang w:val="es-MX"/>
        </w:rPr>
        <w:t xml:space="preserve"> </w:t>
      </w:r>
      <w:r w:rsidRPr="008A6DF1">
        <w:rPr>
          <w:rFonts w:cstheme="minorHAnsi"/>
          <w:color w:val="000000" w:themeColor="text1"/>
          <w:lang w:val="es-MX"/>
        </w:rPr>
        <w:t>Asociación Municipal para el Medio Ambiente del Sur de Quintana Roo (AMOSUR).</w:t>
      </w:r>
      <w:r w:rsidR="00DE4B4C" w:rsidRPr="008A6DF1">
        <w:rPr>
          <w:rFonts w:cstheme="minorHAnsi"/>
          <w:color w:val="000000" w:themeColor="text1"/>
          <w:lang w:val="es-MX"/>
        </w:rPr>
        <w:t>Junta Intermunicipal de Medio Ambiente para la Gestión Integral de la Cuenca Baja del Río Ayuquila (JIRA).</w:t>
      </w:r>
    </w:p>
    <w:p w14:paraId="6E4C8B54" w14:textId="05272B94" w:rsidR="00DE4B4C" w:rsidRPr="008A6DF1" w:rsidRDefault="00DE4B4C" w:rsidP="001E4733">
      <w:pPr>
        <w:pStyle w:val="ListParagraph"/>
        <w:numPr>
          <w:ilvl w:val="0"/>
          <w:numId w:val="44"/>
        </w:numPr>
        <w:spacing w:after="0"/>
        <w:ind w:right="141"/>
        <w:jc w:val="both"/>
        <w:rPr>
          <w:rFonts w:cstheme="minorHAnsi"/>
          <w:color w:val="000000" w:themeColor="text1"/>
          <w:lang w:val="es-MX"/>
        </w:rPr>
      </w:pPr>
      <w:r w:rsidRPr="008A6DF1">
        <w:rPr>
          <w:rFonts w:cstheme="minorHAnsi"/>
          <w:color w:val="000000" w:themeColor="text1"/>
          <w:lang w:val="es-MX"/>
        </w:rPr>
        <w:t>Junta Intermunicipal de Medio Ambiente para la Gestión Integral de la Cuenca del Río Coahuayana (JIRCO).</w:t>
      </w:r>
    </w:p>
    <w:p w14:paraId="0989FB7F" w14:textId="4ABF8197" w:rsidR="00DE4B4C" w:rsidRPr="008A6DF1" w:rsidRDefault="00DE4B4C" w:rsidP="001E4733">
      <w:pPr>
        <w:pStyle w:val="ListParagraph"/>
        <w:numPr>
          <w:ilvl w:val="0"/>
          <w:numId w:val="44"/>
        </w:numPr>
        <w:spacing w:after="0"/>
        <w:ind w:right="141"/>
        <w:jc w:val="both"/>
        <w:rPr>
          <w:rFonts w:cstheme="minorHAnsi"/>
          <w:color w:val="000000" w:themeColor="text1"/>
          <w:lang w:val="es-MX"/>
        </w:rPr>
      </w:pPr>
      <w:r w:rsidRPr="008A6DF1">
        <w:rPr>
          <w:rFonts w:cstheme="minorHAnsi"/>
          <w:color w:val="000000" w:themeColor="text1"/>
          <w:lang w:val="es-MX"/>
        </w:rPr>
        <w:t>Junta Intermunicipal de Medio Ambiente de Sierra Occidental y Costa (JISOC).</w:t>
      </w:r>
    </w:p>
    <w:p w14:paraId="0D81F2DC" w14:textId="2FDB59DE" w:rsidR="00DE4B4C" w:rsidRPr="008A6DF1" w:rsidRDefault="00DE4B4C" w:rsidP="001E4733">
      <w:pPr>
        <w:pStyle w:val="ListParagraph"/>
        <w:numPr>
          <w:ilvl w:val="0"/>
          <w:numId w:val="44"/>
        </w:numPr>
        <w:spacing w:after="0"/>
        <w:ind w:right="141"/>
        <w:jc w:val="both"/>
        <w:rPr>
          <w:rFonts w:cstheme="minorHAnsi"/>
          <w:color w:val="000000" w:themeColor="text1"/>
          <w:lang w:val="es-MX"/>
        </w:rPr>
      </w:pPr>
      <w:r w:rsidRPr="008A6DF1">
        <w:rPr>
          <w:rFonts w:cstheme="minorHAnsi"/>
          <w:color w:val="000000" w:themeColor="text1"/>
          <w:lang w:val="es-MX"/>
        </w:rPr>
        <w:t>Junta Intermunicipal de Medio Ambiente de la Costa Sur (JICOSUR)</w:t>
      </w:r>
    </w:p>
    <w:p w14:paraId="4D4E8C7B" w14:textId="0D137597" w:rsidR="00DE4B4C" w:rsidRPr="008A6DF1" w:rsidRDefault="00DE4B4C" w:rsidP="001E4733">
      <w:pPr>
        <w:pStyle w:val="ListParagraph"/>
        <w:numPr>
          <w:ilvl w:val="0"/>
          <w:numId w:val="44"/>
        </w:numPr>
        <w:spacing w:after="0"/>
        <w:ind w:right="141"/>
        <w:jc w:val="both"/>
        <w:rPr>
          <w:rFonts w:cstheme="minorHAnsi"/>
          <w:color w:val="000000" w:themeColor="text1"/>
          <w:lang w:val="es-MX"/>
        </w:rPr>
      </w:pPr>
      <w:r w:rsidRPr="008A6DF1">
        <w:rPr>
          <w:rFonts w:cstheme="minorHAnsi"/>
          <w:color w:val="000000" w:themeColor="text1"/>
          <w:lang w:val="es-MX"/>
        </w:rPr>
        <w:t>Intermunicipal del PUC Yucatán (JIBIOPUC).</w:t>
      </w:r>
    </w:p>
    <w:p w14:paraId="59702B1D" w14:textId="245F610F" w:rsidR="00DE4B4C" w:rsidRPr="008A6DF1" w:rsidRDefault="00DE4B4C" w:rsidP="001E4733">
      <w:pPr>
        <w:pStyle w:val="ListParagraph"/>
        <w:numPr>
          <w:ilvl w:val="0"/>
          <w:numId w:val="44"/>
        </w:numPr>
        <w:spacing w:after="0"/>
        <w:ind w:right="141"/>
        <w:jc w:val="both"/>
        <w:rPr>
          <w:rFonts w:cstheme="minorHAnsi"/>
          <w:color w:val="000000" w:themeColor="text1"/>
          <w:lang w:val="es-MX"/>
        </w:rPr>
      </w:pPr>
      <w:r w:rsidRPr="008A6DF1">
        <w:rPr>
          <w:rFonts w:cstheme="minorHAnsi"/>
          <w:color w:val="000000" w:themeColor="text1"/>
          <w:lang w:val="es-MX"/>
        </w:rPr>
        <w:t>Junta Intermunicipal de Medio Ambiente Valles (JIMAV).</w:t>
      </w:r>
    </w:p>
    <w:p w14:paraId="78E1AA5E" w14:textId="2DFE87EE" w:rsidR="00DE4B4C" w:rsidRPr="008A6DF1" w:rsidRDefault="00DE4B4C" w:rsidP="001E4733">
      <w:pPr>
        <w:pStyle w:val="ListParagraph"/>
        <w:numPr>
          <w:ilvl w:val="0"/>
          <w:numId w:val="44"/>
        </w:numPr>
        <w:spacing w:after="0"/>
        <w:ind w:right="141"/>
        <w:jc w:val="both"/>
        <w:rPr>
          <w:rFonts w:cstheme="minorHAnsi"/>
          <w:color w:val="000000" w:themeColor="text1"/>
          <w:lang w:val="es-MX"/>
        </w:rPr>
      </w:pPr>
      <w:r w:rsidRPr="008A6DF1">
        <w:rPr>
          <w:rFonts w:cstheme="minorHAnsi"/>
          <w:color w:val="000000" w:themeColor="text1"/>
          <w:lang w:val="es-MX"/>
        </w:rPr>
        <w:t>Junta Intermunicipal de Medio Ambiente para la Gestión Integral de la Región Norte del Estado de Jalisco (JINOR).</w:t>
      </w:r>
    </w:p>
    <w:p w14:paraId="71037773" w14:textId="77777777" w:rsidR="00EA560A" w:rsidRDefault="00EA560A">
      <w:pPr>
        <w:spacing w:after="0"/>
        <w:ind w:right="141"/>
        <w:jc w:val="both"/>
        <w:rPr>
          <w:ins w:id="158" w:author="Samanta Abundis Fletes" w:date="2018-08-16T17:08:00Z"/>
          <w:rFonts w:cstheme="minorHAnsi"/>
          <w:color w:val="000000" w:themeColor="text1"/>
          <w:lang w:val="es-MX"/>
        </w:rPr>
        <w:pPrChange w:id="159" w:author="Samanta Abundis Fletes" w:date="2018-08-16T17:07:00Z">
          <w:pPr>
            <w:pStyle w:val="ListParagraph"/>
            <w:spacing w:after="0"/>
            <w:ind w:right="141"/>
            <w:jc w:val="both"/>
          </w:pPr>
        </w:pPrChange>
      </w:pPr>
    </w:p>
    <w:p w14:paraId="4AAE9FDF" w14:textId="539D311A" w:rsidR="00EA560A" w:rsidRPr="00EA560A" w:rsidRDefault="00EA560A">
      <w:pPr>
        <w:spacing w:after="0"/>
        <w:ind w:right="141"/>
        <w:jc w:val="both"/>
        <w:rPr>
          <w:rFonts w:cstheme="minorHAnsi"/>
          <w:color w:val="000000" w:themeColor="text1"/>
          <w:lang w:val="es-MX"/>
          <w:rPrChange w:id="160" w:author="Samanta Abundis Fletes" w:date="2018-08-16T17:07:00Z">
            <w:rPr>
              <w:lang w:val="es-MX"/>
            </w:rPr>
          </w:rPrChange>
        </w:rPr>
        <w:pPrChange w:id="161" w:author="Samanta Abundis Fletes" w:date="2018-08-16T17:07:00Z">
          <w:pPr>
            <w:pStyle w:val="ListParagraph"/>
            <w:spacing w:after="0"/>
            <w:ind w:right="141"/>
            <w:jc w:val="both"/>
          </w:pPr>
        </w:pPrChange>
      </w:pPr>
      <w:ins w:id="162" w:author="Samanta Abundis Fletes" w:date="2018-08-16T17:08:00Z">
        <w:r>
          <w:rPr>
            <w:rFonts w:cstheme="minorHAnsi"/>
            <w:color w:val="000000" w:themeColor="text1"/>
            <w:lang w:val="es-MX"/>
          </w:rPr>
          <w:t>Desde 2012, la CONAFOR ha promovido convenios anuales de colaboración con los APDT</w:t>
        </w:r>
      </w:ins>
      <w:ins w:id="163" w:author="Samanta Abundis Fletes" w:date="2018-08-16T17:09:00Z">
        <w:r>
          <w:rPr>
            <w:rFonts w:cstheme="minorHAnsi"/>
            <w:color w:val="000000" w:themeColor="text1"/>
            <w:lang w:val="es-MX"/>
          </w:rPr>
          <w:t>´s con el objetivo, de acompañar la implementación de los 2 Programas Especiales en las AATREDD+ respectivas</w:t>
        </w:r>
      </w:ins>
      <w:ins w:id="164" w:author="Samanta Abundis Fletes" w:date="2018-08-16T17:10:00Z">
        <w:r>
          <w:rPr>
            <w:rFonts w:cstheme="minorHAnsi"/>
            <w:color w:val="000000" w:themeColor="text1"/>
            <w:lang w:val="es-MX"/>
          </w:rPr>
          <w:t>. Por consiguiente, el porcentaje de ejidos y comunidades que participan en los Programas Especiales de las AATREDD+ y que recibieron acompañamiento de un APDT</w:t>
        </w:r>
      </w:ins>
      <w:ins w:id="165" w:author="Samanta Abundis Fletes" w:date="2018-08-16T17:12:00Z">
        <w:r>
          <w:rPr>
            <w:rFonts w:cstheme="minorHAnsi"/>
            <w:color w:val="000000" w:themeColor="text1"/>
            <w:lang w:val="es-MX"/>
          </w:rPr>
          <w:t xml:space="preserve">. </w:t>
        </w:r>
      </w:ins>
    </w:p>
    <w:p w14:paraId="41EAB9C1" w14:textId="17DF1A55" w:rsidR="001E4733" w:rsidRPr="008A6DF1" w:rsidRDefault="001E4733" w:rsidP="00DE4B4C">
      <w:pPr>
        <w:ind w:right="141"/>
        <w:jc w:val="both"/>
        <w:rPr>
          <w:rFonts w:cstheme="minorHAnsi"/>
          <w:lang w:val="es-MX"/>
        </w:rPr>
      </w:pPr>
      <w:r w:rsidRPr="008A6DF1">
        <w:rPr>
          <w:rFonts w:cstheme="minorHAnsi"/>
          <w:color w:val="000000" w:themeColor="text1"/>
          <w:lang w:val="es-MX"/>
        </w:rPr>
        <w:lastRenderedPageBreak/>
        <w:t xml:space="preserve">Los promotores forestales comunitarios se vieron fortalecidos en su </w:t>
      </w:r>
      <w:r w:rsidRPr="008A6DF1">
        <w:rPr>
          <w:rFonts w:cstheme="minorHAnsi"/>
          <w:lang w:val="es-MX"/>
        </w:rPr>
        <w:t xml:space="preserve">coordinación mediante el desarrollo de redes regionales, otorgando apoyos a ejidos y comunidades forestales para fortalecer liderazgos locales, dotando a núcleos agrarios de capacidades organizativas, técnicas y de gestión. Adicionalmente de los Centros de Educación y Capacitación Forestal (CECFOR) egresaron del ciclo escolar 2016-2017 un total 182 alumnos, los cuales se incorporan como técnicos forestales. De </w:t>
      </w:r>
      <w:r w:rsidR="00416B60">
        <w:rPr>
          <w:rFonts w:cstheme="minorHAnsi"/>
          <w:lang w:val="es-MX"/>
        </w:rPr>
        <w:t xml:space="preserve">estos, </w:t>
      </w:r>
      <w:r w:rsidRPr="008A6DF1">
        <w:rPr>
          <w:rFonts w:cstheme="minorHAnsi"/>
          <w:lang w:val="es-MX"/>
        </w:rPr>
        <w:t xml:space="preserve"> 68 alumnos </w:t>
      </w:r>
      <w:r w:rsidR="00416B60">
        <w:rPr>
          <w:rFonts w:cstheme="minorHAnsi"/>
          <w:lang w:val="es-MX"/>
        </w:rPr>
        <w:t>(</w:t>
      </w:r>
      <w:r w:rsidR="00416B60" w:rsidRPr="008A6DF1">
        <w:rPr>
          <w:rFonts w:cstheme="minorHAnsi"/>
          <w:lang w:val="es-MX"/>
        </w:rPr>
        <w:t>40 hombres y 28 mujeres</w:t>
      </w:r>
      <w:r w:rsidR="00416B60">
        <w:rPr>
          <w:rFonts w:cstheme="minorHAnsi"/>
          <w:lang w:val="es-MX"/>
        </w:rPr>
        <w:t>)</w:t>
      </w:r>
      <w:r w:rsidR="00416B60" w:rsidRPr="008A6DF1">
        <w:rPr>
          <w:rFonts w:cstheme="minorHAnsi"/>
          <w:lang w:val="es-MX"/>
        </w:rPr>
        <w:t xml:space="preserve"> </w:t>
      </w:r>
      <w:r w:rsidRPr="008A6DF1">
        <w:rPr>
          <w:rFonts w:cstheme="minorHAnsi"/>
          <w:lang w:val="es-MX"/>
        </w:rPr>
        <w:t xml:space="preserve">fueron validados mediante los procesos de certificación en las capacidades de </w:t>
      </w:r>
      <w:r w:rsidR="004B3021" w:rsidRPr="008A6DF1">
        <w:rPr>
          <w:rFonts w:cstheme="minorHAnsi"/>
          <w:lang w:val="es-MX"/>
        </w:rPr>
        <w:t>R</w:t>
      </w:r>
      <w:r w:rsidRPr="008A6DF1">
        <w:rPr>
          <w:rFonts w:cstheme="minorHAnsi"/>
          <w:lang w:val="es-MX"/>
        </w:rPr>
        <w:t xml:space="preserve">eforestación, </w:t>
      </w:r>
      <w:r w:rsidR="004B3021" w:rsidRPr="008A6DF1">
        <w:rPr>
          <w:rFonts w:cstheme="minorHAnsi"/>
          <w:lang w:val="es-MX"/>
        </w:rPr>
        <w:t>C</w:t>
      </w:r>
      <w:r w:rsidRPr="008A6DF1">
        <w:rPr>
          <w:rFonts w:cstheme="minorHAnsi"/>
          <w:lang w:val="es-MX"/>
        </w:rPr>
        <w:t xml:space="preserve">apital </w:t>
      </w:r>
      <w:r w:rsidR="004B3021" w:rsidRPr="008A6DF1">
        <w:rPr>
          <w:rFonts w:cstheme="minorHAnsi"/>
          <w:lang w:val="es-MX"/>
        </w:rPr>
        <w:t>H</w:t>
      </w:r>
      <w:r w:rsidRPr="008A6DF1">
        <w:rPr>
          <w:rFonts w:cstheme="minorHAnsi"/>
          <w:lang w:val="es-MX"/>
        </w:rPr>
        <w:t xml:space="preserve">umano y </w:t>
      </w:r>
      <w:r w:rsidR="004B3021" w:rsidRPr="008A6DF1">
        <w:rPr>
          <w:rFonts w:cstheme="minorHAnsi"/>
          <w:lang w:val="es-MX"/>
        </w:rPr>
        <w:t>S</w:t>
      </w:r>
      <w:r w:rsidRPr="008A6DF1">
        <w:rPr>
          <w:rFonts w:cstheme="minorHAnsi"/>
          <w:lang w:val="es-MX"/>
        </w:rPr>
        <w:t>aneamiento</w:t>
      </w:r>
      <w:r w:rsidR="00416B60">
        <w:rPr>
          <w:rFonts w:cstheme="minorHAnsi"/>
          <w:lang w:val="es-MX"/>
        </w:rPr>
        <w:t>.</w:t>
      </w:r>
    </w:p>
    <w:p w14:paraId="61E4244D" w14:textId="08CA0CAD" w:rsidR="001E4733" w:rsidRPr="008A6DF1" w:rsidRDefault="001E4733" w:rsidP="00DE4B4C">
      <w:pPr>
        <w:ind w:right="141"/>
        <w:jc w:val="both"/>
        <w:rPr>
          <w:rFonts w:cstheme="minorHAnsi"/>
          <w:color w:val="000000" w:themeColor="text1"/>
          <w:lang w:val="es-MX"/>
        </w:rPr>
      </w:pPr>
      <w:r w:rsidRPr="008A6DF1">
        <w:rPr>
          <w:rFonts w:cstheme="minorHAnsi"/>
          <w:color w:val="000000" w:themeColor="text1"/>
          <w:lang w:val="es-MX"/>
        </w:rPr>
        <w:t xml:space="preserve">Por su parte los asesores técnicos forestales </w:t>
      </w:r>
      <w:r w:rsidRPr="008A6DF1">
        <w:rPr>
          <w:rFonts w:cstheme="minorHAnsi"/>
          <w:lang w:val="es-MX"/>
        </w:rPr>
        <w:t xml:space="preserve">de CONAFOR, han sido capacitados </w:t>
      </w:r>
      <w:r w:rsidR="00BA733D" w:rsidRPr="008A6DF1">
        <w:rPr>
          <w:rFonts w:cstheme="minorHAnsi"/>
          <w:lang w:val="es-MX"/>
        </w:rPr>
        <w:t>de manera</w:t>
      </w:r>
      <w:r w:rsidRPr="008A6DF1">
        <w:rPr>
          <w:rFonts w:cstheme="minorHAnsi"/>
          <w:lang w:val="es-MX"/>
        </w:rPr>
        <w:t xml:space="preserve"> permanente</w:t>
      </w:r>
      <w:r w:rsidR="00BA733D" w:rsidRPr="008A6DF1">
        <w:rPr>
          <w:rFonts w:cstheme="minorHAnsi"/>
          <w:lang w:val="es-MX"/>
        </w:rPr>
        <w:t>,</w:t>
      </w:r>
      <w:r w:rsidRPr="008A6DF1">
        <w:rPr>
          <w:rFonts w:cstheme="minorHAnsi"/>
          <w:lang w:val="es-MX"/>
        </w:rPr>
        <w:t xml:space="preserve"> lo que permite </w:t>
      </w:r>
      <w:r w:rsidR="00F96119" w:rsidRPr="008A6DF1">
        <w:rPr>
          <w:rFonts w:cstheme="minorHAnsi"/>
          <w:lang w:val="es-MX"/>
        </w:rPr>
        <w:t xml:space="preserve">contar </w:t>
      </w:r>
      <w:r w:rsidRPr="008A6DF1">
        <w:rPr>
          <w:rFonts w:cstheme="minorHAnsi"/>
          <w:lang w:val="es-MX"/>
        </w:rPr>
        <w:t>con profesionales calificados que asesora</w:t>
      </w:r>
      <w:r w:rsidR="00F96119" w:rsidRPr="008A6DF1">
        <w:rPr>
          <w:rFonts w:cstheme="minorHAnsi"/>
          <w:lang w:val="es-MX"/>
        </w:rPr>
        <w:t>n</w:t>
      </w:r>
      <w:r w:rsidRPr="008A6DF1">
        <w:rPr>
          <w:rFonts w:cstheme="minorHAnsi"/>
          <w:lang w:val="es-MX"/>
        </w:rPr>
        <w:t xml:space="preserve"> bajo estándares de calidad, eficiencia y especificaciones técnicas </w:t>
      </w:r>
      <w:r w:rsidR="00F96119" w:rsidRPr="008A6DF1">
        <w:rPr>
          <w:rFonts w:cstheme="minorHAnsi"/>
          <w:lang w:val="es-MX"/>
        </w:rPr>
        <w:t xml:space="preserve">adecuadas </w:t>
      </w:r>
      <w:r w:rsidRPr="008A6DF1">
        <w:rPr>
          <w:rFonts w:cstheme="minorHAnsi"/>
          <w:lang w:val="es-MX"/>
        </w:rPr>
        <w:t xml:space="preserve">a los ejidos y comunidades. A 2017, </w:t>
      </w:r>
      <w:r w:rsidR="004B3021" w:rsidRPr="008A6DF1">
        <w:rPr>
          <w:rFonts w:cstheme="minorHAnsi"/>
          <w:lang w:val="es-MX"/>
        </w:rPr>
        <w:t>s</w:t>
      </w:r>
      <w:r w:rsidRPr="008A6DF1">
        <w:rPr>
          <w:rFonts w:cstheme="minorHAnsi"/>
          <w:lang w:val="es-MX"/>
        </w:rPr>
        <w:t>e han certificado 535 asesores técnicos en las Normas Institucionales de Competencia Laboral de la CONAFOR (399 hombres y 136 mujeres). Es importante señalar que en 2017 se logró la actualización de las nueve Normas Institucionales de Competencia Laboral para continuar certificando asesores técnicos de acuerdo con la normativa vigente y la metodología aplicada, lo cual proporciona una vigencia de cinco años más a dichas Normas Institucionales fortaleciendo la certificación de la asistencia técnica</w:t>
      </w:r>
      <w:r w:rsidR="004B3021" w:rsidRPr="008A6DF1">
        <w:rPr>
          <w:rFonts w:cstheme="minorHAnsi"/>
          <w:lang w:val="es-MX"/>
        </w:rPr>
        <w:t>.</w:t>
      </w:r>
    </w:p>
    <w:p w14:paraId="5258964E" w14:textId="28F5473E" w:rsidR="00807E25" w:rsidRPr="008A6DF1" w:rsidRDefault="00DE4B4C" w:rsidP="001E4733">
      <w:pPr>
        <w:ind w:right="141"/>
        <w:jc w:val="both"/>
        <w:rPr>
          <w:rFonts w:cstheme="minorHAnsi"/>
          <w:lang w:val="es-MX"/>
        </w:rPr>
      </w:pPr>
      <w:r w:rsidRPr="008A6DF1">
        <w:rPr>
          <w:rFonts w:cstheme="minorHAnsi"/>
          <w:color w:val="000000" w:themeColor="text1"/>
          <w:lang w:val="es-MX"/>
        </w:rPr>
        <w:t xml:space="preserve">La asistencia técnica brindada por el </w:t>
      </w:r>
      <w:r w:rsidR="00BA733D" w:rsidRPr="008A6DF1">
        <w:rPr>
          <w:rFonts w:cstheme="minorHAnsi"/>
          <w:lang w:val="es-MX"/>
        </w:rPr>
        <w:t>FIP3 y FIP 4 fortaleció</w:t>
      </w:r>
      <w:r w:rsidRPr="008A6DF1">
        <w:rPr>
          <w:rFonts w:cstheme="minorHAnsi"/>
          <w:lang w:val="es-MX"/>
        </w:rPr>
        <w:t xml:space="preserve"> las capacidades </w:t>
      </w:r>
      <w:r w:rsidR="00416B60" w:rsidRPr="008A6DF1">
        <w:rPr>
          <w:rFonts w:cstheme="minorHAnsi"/>
          <w:lang w:val="es-MX"/>
        </w:rPr>
        <w:t>gerenciales</w:t>
      </w:r>
      <w:r w:rsidR="00416B60">
        <w:rPr>
          <w:rFonts w:cstheme="minorHAnsi"/>
          <w:lang w:val="es-MX"/>
        </w:rPr>
        <w:t xml:space="preserve">, técnicas y organizativas </w:t>
      </w:r>
      <w:r w:rsidRPr="008A6DF1">
        <w:rPr>
          <w:rFonts w:cstheme="minorHAnsi"/>
          <w:lang w:val="es-MX"/>
        </w:rPr>
        <w:t>de los productores y las EFC</w:t>
      </w:r>
      <w:r w:rsidR="00BA733D" w:rsidRPr="008A6DF1">
        <w:rPr>
          <w:rFonts w:cstheme="minorHAnsi"/>
          <w:lang w:val="es-MX"/>
        </w:rPr>
        <w:t>,</w:t>
      </w:r>
      <w:r w:rsidR="00807E25" w:rsidRPr="008A6DF1">
        <w:rPr>
          <w:rFonts w:cstheme="minorHAnsi"/>
          <w:lang w:val="es-MX"/>
        </w:rPr>
        <w:t xml:space="preserve"> </w:t>
      </w:r>
      <w:r w:rsidR="00807E25" w:rsidRPr="008A6DF1">
        <w:rPr>
          <w:rFonts w:cstheme="minorHAnsi"/>
          <w:lang w:val="es-ES_tradnl"/>
        </w:rPr>
        <w:t>genera</w:t>
      </w:r>
      <w:r w:rsidR="00F96119" w:rsidRPr="008A6DF1">
        <w:rPr>
          <w:rFonts w:cstheme="minorHAnsi"/>
          <w:lang w:val="es-ES_tradnl"/>
        </w:rPr>
        <w:t>n</w:t>
      </w:r>
      <w:r w:rsidR="00807E25" w:rsidRPr="008A6DF1">
        <w:rPr>
          <w:rFonts w:cstheme="minorHAnsi"/>
          <w:lang w:val="es-ES_tradnl"/>
        </w:rPr>
        <w:t>do interés por nuevas propuestas de negocio</w:t>
      </w:r>
      <w:r w:rsidR="00807E25" w:rsidRPr="008A6DF1">
        <w:rPr>
          <w:rFonts w:cstheme="minorHAnsi"/>
          <w:lang w:val="es-MX"/>
        </w:rPr>
        <w:t xml:space="preserve"> con proyectos productivos </w:t>
      </w:r>
      <w:r w:rsidR="00F96119" w:rsidRPr="008A6DF1">
        <w:rPr>
          <w:rFonts w:cstheme="minorHAnsi"/>
          <w:lang w:val="es-MX"/>
        </w:rPr>
        <w:t xml:space="preserve">sustentables. </w:t>
      </w:r>
    </w:p>
    <w:p w14:paraId="3F2DC909" w14:textId="59F225E3" w:rsidR="00054738" w:rsidRPr="008A6DF1" w:rsidRDefault="003D42B5" w:rsidP="00475E20">
      <w:pPr>
        <w:numPr>
          <w:ilvl w:val="0"/>
          <w:numId w:val="6"/>
        </w:numPr>
        <w:shd w:val="clear" w:color="auto" w:fill="F2F2F2" w:themeFill="background1" w:themeFillShade="F2"/>
        <w:ind w:left="360" w:right="141"/>
        <w:rPr>
          <w:rFonts w:cstheme="minorHAnsi"/>
          <w:b/>
          <w:color w:val="000000" w:themeColor="text1"/>
          <w:lang w:val="es-MX"/>
        </w:rPr>
      </w:pPr>
      <w:r w:rsidRPr="008A6DF1">
        <w:rPr>
          <w:rFonts w:cstheme="minorHAnsi"/>
          <w:b/>
          <w:color w:val="000000" w:themeColor="text1"/>
          <w:lang w:val="es-MX"/>
        </w:rPr>
        <w:t>¿</w:t>
      </w:r>
      <w:r w:rsidRPr="008A6DF1">
        <w:rPr>
          <w:rFonts w:eastAsiaTheme="minorHAnsi" w:cstheme="minorHAnsi"/>
          <w:b/>
          <w:bCs/>
          <w:color w:val="000000"/>
          <w:lang w:val="es-ES_tradnl"/>
        </w:rPr>
        <w:t>Cuál</w:t>
      </w:r>
      <w:r w:rsidR="008E0C1B" w:rsidRPr="008A6DF1">
        <w:rPr>
          <w:rFonts w:eastAsiaTheme="minorHAnsi" w:cstheme="minorHAnsi"/>
          <w:b/>
          <w:bCs/>
          <w:color w:val="000000"/>
          <w:lang w:val="es-ES_tradnl"/>
        </w:rPr>
        <w:t>es</w:t>
      </w:r>
      <w:r w:rsidRPr="008A6DF1">
        <w:rPr>
          <w:rFonts w:eastAsiaTheme="minorHAnsi" w:cstheme="minorHAnsi"/>
          <w:b/>
          <w:bCs/>
          <w:color w:val="000000"/>
          <w:lang w:val="es-ES_tradnl"/>
        </w:rPr>
        <w:t xml:space="preserve"> ha</w:t>
      </w:r>
      <w:r w:rsidR="008E0C1B" w:rsidRPr="008A6DF1">
        <w:rPr>
          <w:rFonts w:eastAsiaTheme="minorHAnsi" w:cstheme="minorHAnsi"/>
          <w:b/>
          <w:bCs/>
          <w:color w:val="000000"/>
          <w:lang w:val="es-ES_tradnl"/>
        </w:rPr>
        <w:t>n</w:t>
      </w:r>
      <w:r w:rsidRPr="008A6DF1">
        <w:rPr>
          <w:rFonts w:eastAsiaTheme="minorHAnsi" w:cstheme="minorHAnsi"/>
          <w:b/>
          <w:bCs/>
          <w:color w:val="000000"/>
          <w:lang w:val="es-ES_tradnl"/>
        </w:rPr>
        <w:t xml:space="preserve"> sido la</w:t>
      </w:r>
      <w:r w:rsidR="008E0C1B" w:rsidRPr="008A6DF1">
        <w:rPr>
          <w:rFonts w:eastAsiaTheme="minorHAnsi" w:cstheme="minorHAnsi"/>
          <w:b/>
          <w:bCs/>
          <w:color w:val="000000"/>
          <w:lang w:val="es-ES_tradnl"/>
        </w:rPr>
        <w:t>s contribucio</w:t>
      </w:r>
      <w:r w:rsidRPr="008A6DF1">
        <w:rPr>
          <w:rFonts w:eastAsiaTheme="minorHAnsi" w:cstheme="minorHAnsi"/>
          <w:b/>
          <w:bCs/>
          <w:color w:val="000000"/>
          <w:lang w:val="es-ES_tradnl"/>
        </w:rPr>
        <w:t>n</w:t>
      </w:r>
      <w:r w:rsidR="008E0C1B" w:rsidRPr="008A6DF1">
        <w:rPr>
          <w:rFonts w:eastAsiaTheme="minorHAnsi" w:cstheme="minorHAnsi"/>
          <w:b/>
          <w:bCs/>
          <w:color w:val="000000"/>
          <w:lang w:val="es-ES_tradnl"/>
        </w:rPr>
        <w:t>es clave (éxitos)</w:t>
      </w:r>
      <w:r w:rsidRPr="008A6DF1">
        <w:rPr>
          <w:rFonts w:eastAsiaTheme="minorHAnsi" w:cstheme="minorHAnsi"/>
          <w:b/>
          <w:bCs/>
          <w:color w:val="000000"/>
          <w:lang w:val="es-ES_tradnl"/>
        </w:rPr>
        <w:t xml:space="preserve"> de las intervenciones del FIP en cuanto a desarrollo de capacidades en el contexto nacional durante el período de reporte</w:t>
      </w:r>
      <w:r w:rsidR="00054738" w:rsidRPr="008A6DF1">
        <w:rPr>
          <w:rFonts w:cstheme="minorHAnsi"/>
          <w:b/>
          <w:color w:val="000000" w:themeColor="text1"/>
          <w:lang w:val="es-MX"/>
        </w:rPr>
        <w:t>?</w:t>
      </w:r>
    </w:p>
    <w:p w14:paraId="72178858" w14:textId="53155664" w:rsidR="001833BB" w:rsidRPr="008A6DF1" w:rsidRDefault="001833BB" w:rsidP="001833BB">
      <w:pPr>
        <w:jc w:val="both"/>
        <w:rPr>
          <w:rFonts w:cstheme="minorHAnsi"/>
          <w:lang w:val="es-MX"/>
        </w:rPr>
      </w:pPr>
      <w:r w:rsidRPr="008A6DF1">
        <w:rPr>
          <w:rFonts w:cstheme="minorHAnsi"/>
          <w:lang w:val="es-MX"/>
        </w:rPr>
        <w:t xml:space="preserve">Podemos considerar como contribución clave el modelo de Extensionismo Regional Forestal, utilizado </w:t>
      </w:r>
      <w:r w:rsidR="00F96119" w:rsidRPr="008A6DF1">
        <w:rPr>
          <w:rFonts w:cstheme="minorHAnsi"/>
          <w:lang w:val="es-MX"/>
        </w:rPr>
        <w:t>por</w:t>
      </w:r>
      <w:r w:rsidRPr="008A6DF1">
        <w:rPr>
          <w:rFonts w:cstheme="minorHAnsi"/>
          <w:lang w:val="es-MX"/>
        </w:rPr>
        <w:t xml:space="preserve"> la CONAFOR para fortalecer las capacidades y planeación regional, promoción de apoyos, seguimiento y evaluación de las acciones de coordinación y articulación del sector forestal a nivel de UMAFOR, con los silvicultores y sus organizaciones, las cadenas productivas, la industria forestal, las instituciones de enseñanza e investigación, los proveedores de bienes y los asesores técnicos</w:t>
      </w:r>
      <w:r w:rsidR="00F96119" w:rsidRPr="008A6DF1">
        <w:rPr>
          <w:rFonts w:cstheme="minorHAnsi"/>
          <w:lang w:val="es-MX"/>
        </w:rPr>
        <w:t>.</w:t>
      </w:r>
      <w:r w:rsidRPr="008A6DF1">
        <w:rPr>
          <w:rFonts w:cstheme="minorHAnsi"/>
          <w:lang w:val="es-MX"/>
        </w:rPr>
        <w:t xml:space="preserve"> </w:t>
      </w:r>
      <w:r w:rsidR="008B3A3D">
        <w:rPr>
          <w:rFonts w:cstheme="minorHAnsi"/>
          <w:lang w:val="es-MX"/>
        </w:rPr>
        <w:t>Mediante é</w:t>
      </w:r>
      <w:r w:rsidR="00F96119" w:rsidRPr="008A6DF1">
        <w:rPr>
          <w:rFonts w:cstheme="minorHAnsi"/>
          <w:lang w:val="es-MX"/>
        </w:rPr>
        <w:t>ste se</w:t>
      </w:r>
      <w:r w:rsidRPr="008A6DF1">
        <w:rPr>
          <w:rFonts w:cstheme="minorHAnsi"/>
          <w:lang w:val="es-MX"/>
        </w:rPr>
        <w:t xml:space="preserve"> potencia</w:t>
      </w:r>
      <w:r w:rsidR="00F96119" w:rsidRPr="008A6DF1">
        <w:rPr>
          <w:rFonts w:cstheme="minorHAnsi"/>
          <w:lang w:val="es-MX"/>
        </w:rPr>
        <w:t>n</w:t>
      </w:r>
      <w:r w:rsidRPr="008A6DF1">
        <w:rPr>
          <w:rFonts w:cstheme="minorHAnsi"/>
          <w:lang w:val="es-MX"/>
        </w:rPr>
        <w:t xml:space="preserve"> las capacidades institucionales y de estos actores </w:t>
      </w:r>
      <w:r w:rsidR="00F96119" w:rsidRPr="008A6DF1">
        <w:rPr>
          <w:rFonts w:cstheme="minorHAnsi"/>
          <w:lang w:val="es-MX"/>
        </w:rPr>
        <w:t>que</w:t>
      </w:r>
      <w:r w:rsidRPr="008A6DF1">
        <w:rPr>
          <w:rFonts w:cstheme="minorHAnsi"/>
          <w:lang w:val="es-MX"/>
        </w:rPr>
        <w:t xml:space="preserve"> </w:t>
      </w:r>
      <w:r w:rsidR="00F96119" w:rsidRPr="008A6DF1">
        <w:rPr>
          <w:rFonts w:cstheme="minorHAnsi"/>
          <w:lang w:val="es-MX"/>
        </w:rPr>
        <w:t xml:space="preserve">impulsan </w:t>
      </w:r>
      <w:r w:rsidRPr="008A6DF1">
        <w:rPr>
          <w:rFonts w:cstheme="minorHAnsi"/>
          <w:lang w:val="es-MX"/>
        </w:rPr>
        <w:t>el desarrollo forestal regional</w:t>
      </w:r>
      <w:r w:rsidR="00DD043C" w:rsidRPr="008A6DF1">
        <w:rPr>
          <w:rFonts w:cstheme="minorHAnsi"/>
          <w:lang w:val="es-MX"/>
        </w:rPr>
        <w:t xml:space="preserve"> e incid</w:t>
      </w:r>
      <w:r w:rsidR="00F96119" w:rsidRPr="008A6DF1">
        <w:rPr>
          <w:rFonts w:cstheme="minorHAnsi"/>
          <w:lang w:val="es-MX"/>
        </w:rPr>
        <w:t>en</w:t>
      </w:r>
      <w:r w:rsidR="00DD043C" w:rsidRPr="008A6DF1">
        <w:rPr>
          <w:rFonts w:cstheme="minorHAnsi"/>
          <w:lang w:val="es-MX"/>
        </w:rPr>
        <w:t xml:space="preserve"> en la aplicación de los instrumentos de planeación generados para el manejo integrado del territorio con enfoque de paisaje, en miras a atender las causas directas y subyacentes de la deforestación y degradación de ecosistemas forestales, y contribuir al desarrollo rural sustentable bajo en carbono.</w:t>
      </w:r>
    </w:p>
    <w:p w14:paraId="2DE12087" w14:textId="3142518E" w:rsidR="001833BB" w:rsidRPr="008A6DF1" w:rsidRDefault="001833BB" w:rsidP="001833BB">
      <w:pPr>
        <w:ind w:right="141"/>
        <w:jc w:val="both"/>
        <w:rPr>
          <w:rFonts w:cstheme="minorHAnsi"/>
          <w:lang w:val="es-MX"/>
        </w:rPr>
      </w:pPr>
      <w:r w:rsidRPr="008A6DF1">
        <w:rPr>
          <w:rFonts w:cstheme="minorHAnsi"/>
          <w:lang w:val="es-MX"/>
        </w:rPr>
        <w:t xml:space="preserve">Los FIP 3 y FIP 4 han </w:t>
      </w:r>
      <w:r w:rsidR="00DD043C" w:rsidRPr="008A6DF1">
        <w:rPr>
          <w:rFonts w:cstheme="minorHAnsi"/>
          <w:lang w:val="es-MX"/>
        </w:rPr>
        <w:t>innovado</w:t>
      </w:r>
      <w:r w:rsidRPr="008A6DF1">
        <w:rPr>
          <w:rFonts w:cstheme="minorHAnsi"/>
          <w:lang w:val="es-MX"/>
        </w:rPr>
        <w:t xml:space="preserve"> en el </w:t>
      </w:r>
      <w:r w:rsidR="00DD043C" w:rsidRPr="008A6DF1">
        <w:rPr>
          <w:rFonts w:cstheme="minorHAnsi"/>
          <w:lang w:val="es-MX"/>
        </w:rPr>
        <w:t>esquema</w:t>
      </w:r>
      <w:r w:rsidRPr="008A6DF1">
        <w:rPr>
          <w:rFonts w:cstheme="minorHAnsi"/>
          <w:lang w:val="es-MX"/>
        </w:rPr>
        <w:t xml:space="preserve"> de vinculación </w:t>
      </w:r>
      <w:r w:rsidR="00DD043C" w:rsidRPr="008A6DF1">
        <w:rPr>
          <w:rFonts w:cstheme="minorHAnsi"/>
          <w:lang w:val="es-MX"/>
        </w:rPr>
        <w:t>intersectorial</w:t>
      </w:r>
      <w:r w:rsidRPr="008A6DF1">
        <w:rPr>
          <w:rFonts w:cstheme="minorHAnsi"/>
          <w:lang w:val="es-MX"/>
        </w:rPr>
        <w:t xml:space="preserve"> e interinstitucional, generando modelos altamente replicables </w:t>
      </w:r>
      <w:r w:rsidR="00DD043C" w:rsidRPr="008A6DF1">
        <w:rPr>
          <w:rFonts w:cstheme="minorHAnsi"/>
          <w:lang w:val="es-MX"/>
        </w:rPr>
        <w:t>p</w:t>
      </w:r>
      <w:r w:rsidRPr="008A6DF1">
        <w:rPr>
          <w:rFonts w:cstheme="minorHAnsi"/>
          <w:lang w:val="es-MX"/>
        </w:rPr>
        <w:t xml:space="preserve">ara el </w:t>
      </w:r>
      <w:r w:rsidR="00DD043C" w:rsidRPr="008A6DF1">
        <w:rPr>
          <w:rFonts w:cstheme="minorHAnsi"/>
          <w:lang w:val="es-MX"/>
        </w:rPr>
        <w:t>fortalecimiento</w:t>
      </w:r>
      <w:r w:rsidRPr="008A6DF1">
        <w:rPr>
          <w:rFonts w:cstheme="minorHAnsi"/>
          <w:lang w:val="es-MX"/>
        </w:rPr>
        <w:t xml:space="preserve"> de</w:t>
      </w:r>
      <w:r w:rsidR="00DD043C" w:rsidRPr="008A6DF1">
        <w:rPr>
          <w:rFonts w:cstheme="minorHAnsi"/>
          <w:lang w:val="es-MX"/>
        </w:rPr>
        <w:t xml:space="preserve"> </w:t>
      </w:r>
      <w:r w:rsidRPr="008A6DF1">
        <w:rPr>
          <w:rFonts w:cstheme="minorHAnsi"/>
          <w:lang w:val="es-MX"/>
        </w:rPr>
        <w:t>l</w:t>
      </w:r>
      <w:r w:rsidR="00DD043C" w:rsidRPr="008A6DF1">
        <w:rPr>
          <w:rFonts w:cstheme="minorHAnsi"/>
          <w:lang w:val="es-MX"/>
        </w:rPr>
        <w:t>os</w:t>
      </w:r>
      <w:r w:rsidRPr="008A6DF1">
        <w:rPr>
          <w:rFonts w:cstheme="minorHAnsi"/>
          <w:lang w:val="es-MX"/>
        </w:rPr>
        <w:t xml:space="preserve"> modelo</w:t>
      </w:r>
      <w:r w:rsidR="00DD043C" w:rsidRPr="008A6DF1">
        <w:rPr>
          <w:rFonts w:cstheme="minorHAnsi"/>
          <w:lang w:val="es-MX"/>
        </w:rPr>
        <w:t>s</w:t>
      </w:r>
      <w:r w:rsidRPr="008A6DF1">
        <w:rPr>
          <w:rFonts w:cstheme="minorHAnsi"/>
          <w:lang w:val="es-MX"/>
        </w:rPr>
        <w:t xml:space="preserve"> de financiamiento,</w:t>
      </w:r>
      <w:r w:rsidR="00DD043C" w:rsidRPr="008A6DF1">
        <w:rPr>
          <w:rFonts w:cstheme="minorHAnsi"/>
          <w:lang w:val="es-MX"/>
        </w:rPr>
        <w:t xml:space="preserve"> de mano de la asistencia técnica que ha </w:t>
      </w:r>
      <w:r w:rsidRPr="008A6DF1">
        <w:rPr>
          <w:rFonts w:cstheme="minorHAnsi"/>
          <w:lang w:val="es-MX"/>
        </w:rPr>
        <w:t xml:space="preserve">contribuido a fortalecer las EFC, </w:t>
      </w:r>
      <w:r w:rsidR="00DD043C" w:rsidRPr="008A6DF1">
        <w:rPr>
          <w:rFonts w:cstheme="minorHAnsi"/>
          <w:lang w:val="es-MX"/>
        </w:rPr>
        <w:t>viéndose</w:t>
      </w:r>
      <w:r w:rsidRPr="008A6DF1">
        <w:rPr>
          <w:rFonts w:cstheme="minorHAnsi"/>
          <w:lang w:val="es-MX"/>
        </w:rPr>
        <w:t xml:space="preserve"> reflejado en mejoras de aspectos gerenciales, técnicos</w:t>
      </w:r>
      <w:r w:rsidR="00DD043C" w:rsidRPr="008A6DF1">
        <w:rPr>
          <w:rFonts w:cstheme="minorHAnsi"/>
          <w:lang w:val="es-MX"/>
        </w:rPr>
        <w:t xml:space="preserve"> y </w:t>
      </w:r>
      <w:r w:rsidRPr="008A6DF1">
        <w:rPr>
          <w:rFonts w:cstheme="minorHAnsi"/>
          <w:lang w:val="es-MX"/>
        </w:rPr>
        <w:t>en el interés de explorar y conocer de los nichos de mercado para sus productos para fortalecer sus propuestas de negocios</w:t>
      </w:r>
      <w:r w:rsidR="00DD043C" w:rsidRPr="008A6DF1">
        <w:rPr>
          <w:rFonts w:cstheme="minorHAnsi"/>
          <w:lang w:val="es-MX"/>
        </w:rPr>
        <w:t>.</w:t>
      </w:r>
    </w:p>
    <w:p w14:paraId="4A00FFE0" w14:textId="235B4EE5" w:rsidR="00054738" w:rsidRPr="008A6DF1" w:rsidRDefault="008E0C1B" w:rsidP="00475E20">
      <w:pPr>
        <w:numPr>
          <w:ilvl w:val="0"/>
          <w:numId w:val="6"/>
        </w:numPr>
        <w:shd w:val="clear" w:color="auto" w:fill="F2F2F2" w:themeFill="background1" w:themeFillShade="F2"/>
        <w:ind w:left="360" w:right="141"/>
        <w:rPr>
          <w:rFonts w:cstheme="minorHAnsi"/>
          <w:b/>
          <w:color w:val="000000" w:themeColor="text1"/>
          <w:lang w:val="es-ES_tradnl"/>
        </w:rPr>
      </w:pPr>
      <w:r w:rsidRPr="008A6DF1">
        <w:rPr>
          <w:rFonts w:cstheme="minorHAnsi"/>
          <w:b/>
          <w:color w:val="000000" w:themeColor="text1"/>
          <w:lang w:val="es-ES_tradnl"/>
        </w:rPr>
        <w:t>¿</w:t>
      </w:r>
      <w:r w:rsidRPr="008A6DF1">
        <w:rPr>
          <w:rFonts w:eastAsiaTheme="minorHAnsi" w:cstheme="minorHAnsi"/>
          <w:b/>
          <w:bCs/>
          <w:color w:val="000000"/>
          <w:lang w:val="es-ES_tradnl"/>
        </w:rPr>
        <w:t>Cuáles han sido los retos clave y qué oportunidades de mejora identifica</w:t>
      </w:r>
      <w:r w:rsidRPr="008A6DF1">
        <w:rPr>
          <w:rFonts w:cstheme="minorHAnsi"/>
          <w:b/>
          <w:color w:val="000000" w:themeColor="text1"/>
          <w:lang w:val="es-ES_tradnl"/>
        </w:rPr>
        <w:t>?</w:t>
      </w:r>
    </w:p>
    <w:p w14:paraId="42C9936C" w14:textId="17B054A8" w:rsidR="004E4A8E" w:rsidRPr="008A6DF1" w:rsidRDefault="00702364" w:rsidP="0083258E">
      <w:pPr>
        <w:ind w:right="141"/>
        <w:jc w:val="both"/>
        <w:rPr>
          <w:rFonts w:cstheme="minorHAnsi"/>
          <w:lang w:val="es-MX"/>
        </w:rPr>
      </w:pPr>
      <w:r w:rsidRPr="008A6DF1">
        <w:rPr>
          <w:rFonts w:cstheme="minorHAnsi"/>
          <w:lang w:val="es-MX"/>
        </w:rPr>
        <w:lastRenderedPageBreak/>
        <w:t xml:space="preserve">Es necesario mejorar </w:t>
      </w:r>
      <w:r w:rsidR="004E4A8E" w:rsidRPr="008A6DF1">
        <w:rPr>
          <w:rFonts w:cstheme="minorHAnsi"/>
          <w:lang w:val="es-MX"/>
        </w:rPr>
        <w:t>la coordinación de los subsidios</w:t>
      </w:r>
      <w:r w:rsidRPr="008A6DF1">
        <w:rPr>
          <w:rFonts w:cstheme="minorHAnsi"/>
          <w:lang w:val="es-MX"/>
        </w:rPr>
        <w:t xml:space="preserve"> entre instituciones y sectores que inciden en el </w:t>
      </w:r>
      <w:r w:rsidR="00E87005" w:rsidRPr="008A6DF1">
        <w:rPr>
          <w:rFonts w:cstheme="minorHAnsi"/>
          <w:lang w:val="es-MX"/>
        </w:rPr>
        <w:t>territorio</w:t>
      </w:r>
      <w:r w:rsidR="004E4A8E" w:rsidRPr="008A6DF1">
        <w:rPr>
          <w:rFonts w:cstheme="minorHAnsi"/>
          <w:lang w:val="es-MX"/>
        </w:rPr>
        <w:t xml:space="preserve"> para evitar que estos compitan entre sí, </w:t>
      </w:r>
      <w:r w:rsidR="006D3997">
        <w:rPr>
          <w:rFonts w:cstheme="minorHAnsi"/>
          <w:lang w:val="es-MX"/>
        </w:rPr>
        <w:t>para evitar</w:t>
      </w:r>
      <w:r w:rsidRPr="008A6DF1">
        <w:rPr>
          <w:rFonts w:cstheme="minorHAnsi"/>
          <w:lang w:val="es-MX"/>
        </w:rPr>
        <w:t xml:space="preserve"> </w:t>
      </w:r>
      <w:r w:rsidR="004E4A8E" w:rsidRPr="008A6DF1">
        <w:rPr>
          <w:rFonts w:cstheme="minorHAnsi"/>
          <w:lang w:val="es-MX"/>
        </w:rPr>
        <w:t>el</w:t>
      </w:r>
      <w:r w:rsidRPr="008A6DF1">
        <w:rPr>
          <w:rFonts w:cstheme="minorHAnsi"/>
          <w:lang w:val="es-MX"/>
        </w:rPr>
        <w:t xml:space="preserve"> avance de la frontera agrícola</w:t>
      </w:r>
      <w:r w:rsidR="00F96119" w:rsidRPr="008A6DF1">
        <w:rPr>
          <w:rFonts w:cstheme="minorHAnsi"/>
          <w:lang w:val="es-MX"/>
        </w:rPr>
        <w:t>.</w:t>
      </w:r>
      <w:r w:rsidR="00DD043C" w:rsidRPr="008A6DF1">
        <w:rPr>
          <w:rFonts w:cstheme="minorHAnsi"/>
          <w:lang w:val="es-MX"/>
        </w:rPr>
        <w:t xml:space="preserve"> </w:t>
      </w:r>
    </w:p>
    <w:p w14:paraId="3E296D0D" w14:textId="6FEA3AF2" w:rsidR="00D37E57" w:rsidRPr="008A6DF1" w:rsidRDefault="00D37E57" w:rsidP="0083258E">
      <w:pPr>
        <w:ind w:right="141"/>
        <w:jc w:val="both"/>
        <w:rPr>
          <w:rFonts w:cstheme="minorHAnsi"/>
          <w:color w:val="000000" w:themeColor="text1"/>
          <w:lang w:val="es-ES_tradnl"/>
        </w:rPr>
      </w:pPr>
      <w:r w:rsidRPr="008A6DF1">
        <w:rPr>
          <w:rFonts w:cstheme="minorHAnsi"/>
          <w:color w:val="000000" w:themeColor="text1"/>
          <w:lang w:val="es-ES_tradnl"/>
        </w:rPr>
        <w:t xml:space="preserve">Se debe tener especial atención en potenciar proyectos productivos </w:t>
      </w:r>
      <w:r w:rsidR="00F96119" w:rsidRPr="008A6DF1">
        <w:rPr>
          <w:rFonts w:cstheme="minorHAnsi"/>
          <w:color w:val="000000" w:themeColor="text1"/>
          <w:lang w:val="es-ES_tradnl"/>
        </w:rPr>
        <w:t>sustentables y rentables</w:t>
      </w:r>
      <w:r w:rsidRPr="008A6DF1">
        <w:rPr>
          <w:rFonts w:cstheme="minorHAnsi"/>
          <w:color w:val="000000" w:themeColor="text1"/>
          <w:lang w:val="es-ES_tradnl"/>
        </w:rPr>
        <w:t xml:space="preserve"> en el largo plazo, para que el financiamiento no sea solo asistencialista</w:t>
      </w:r>
      <w:r w:rsidR="00F96119" w:rsidRPr="008A6DF1">
        <w:rPr>
          <w:rFonts w:cstheme="minorHAnsi"/>
          <w:color w:val="000000" w:themeColor="text1"/>
          <w:lang w:val="es-ES_tradnl"/>
        </w:rPr>
        <w:t>;</w:t>
      </w:r>
      <w:r w:rsidRPr="008A6DF1">
        <w:rPr>
          <w:rFonts w:cstheme="minorHAnsi"/>
          <w:color w:val="000000" w:themeColor="text1"/>
          <w:lang w:val="es-ES_tradnl"/>
        </w:rPr>
        <w:t xml:space="preserve"> </w:t>
      </w:r>
      <w:r w:rsidR="006D3997">
        <w:rPr>
          <w:rFonts w:cstheme="minorHAnsi"/>
          <w:color w:val="000000" w:themeColor="text1"/>
          <w:lang w:val="es-ES_tradnl"/>
        </w:rPr>
        <w:t xml:space="preserve">la </w:t>
      </w:r>
      <w:r w:rsidR="00F96119" w:rsidRPr="008A6DF1">
        <w:rPr>
          <w:rFonts w:cstheme="minorHAnsi"/>
          <w:color w:val="000000" w:themeColor="text1"/>
          <w:lang w:val="es-ES_tradnl"/>
        </w:rPr>
        <w:t xml:space="preserve">participación </w:t>
      </w:r>
      <w:r w:rsidRPr="008A6DF1">
        <w:rPr>
          <w:rFonts w:cstheme="minorHAnsi"/>
          <w:color w:val="000000" w:themeColor="text1"/>
          <w:lang w:val="es-ES_tradnl"/>
        </w:rPr>
        <w:t xml:space="preserve">del sector privado </w:t>
      </w:r>
      <w:r w:rsidR="006D3997">
        <w:rPr>
          <w:rFonts w:cstheme="minorHAnsi"/>
          <w:color w:val="000000" w:themeColor="text1"/>
          <w:lang w:val="es-ES_tradnl"/>
        </w:rPr>
        <w:t>impulsará</w:t>
      </w:r>
      <w:r w:rsidRPr="008A6DF1">
        <w:rPr>
          <w:rFonts w:cstheme="minorHAnsi"/>
          <w:color w:val="000000" w:themeColor="text1"/>
          <w:lang w:val="es-ES_tradnl"/>
        </w:rPr>
        <w:t xml:space="preserve"> una transición del </w:t>
      </w:r>
      <w:r w:rsidR="00F96119" w:rsidRPr="008A6DF1">
        <w:rPr>
          <w:rFonts w:cstheme="minorHAnsi"/>
          <w:color w:val="000000" w:themeColor="text1"/>
          <w:lang w:val="es-ES_tradnl"/>
        </w:rPr>
        <w:t>subsidio</w:t>
      </w:r>
      <w:r w:rsidRPr="008A6DF1">
        <w:rPr>
          <w:rFonts w:cstheme="minorHAnsi"/>
          <w:color w:val="000000" w:themeColor="text1"/>
          <w:lang w:val="es-ES_tradnl"/>
        </w:rPr>
        <w:t xml:space="preserve"> a la inversión</w:t>
      </w:r>
      <w:r w:rsidR="006D3997">
        <w:rPr>
          <w:rFonts w:cstheme="minorHAnsi"/>
          <w:color w:val="000000" w:themeColor="text1"/>
          <w:lang w:val="es-ES_tradnl"/>
        </w:rPr>
        <w:t xml:space="preserve">, con miras a una mejora de </w:t>
      </w:r>
      <w:r w:rsidRPr="008A6DF1">
        <w:rPr>
          <w:rFonts w:cstheme="minorHAnsi"/>
          <w:color w:val="000000" w:themeColor="text1"/>
          <w:lang w:val="es-ES_tradnl"/>
        </w:rPr>
        <w:t>la rentabilidad y s</w:t>
      </w:r>
      <w:r w:rsidR="00B93F44">
        <w:rPr>
          <w:rFonts w:cstheme="minorHAnsi"/>
          <w:color w:val="000000" w:themeColor="text1"/>
          <w:lang w:val="es-ES_tradnl"/>
        </w:rPr>
        <w:t>ostenibilidad de los proyectos.</w:t>
      </w:r>
    </w:p>
    <w:p w14:paraId="12D31C5B" w14:textId="78F6F446" w:rsidR="00807E25" w:rsidRPr="008A6DF1" w:rsidRDefault="00D37E57" w:rsidP="0083258E">
      <w:pPr>
        <w:jc w:val="both"/>
        <w:rPr>
          <w:rFonts w:eastAsiaTheme="minorHAnsi" w:cstheme="minorHAnsi"/>
          <w:b/>
          <w:bCs/>
          <w:color w:val="000000"/>
          <w:lang w:val="es-MX"/>
        </w:rPr>
      </w:pPr>
      <w:r w:rsidRPr="008A6DF1">
        <w:rPr>
          <w:rFonts w:eastAsiaTheme="minorHAnsi" w:cstheme="minorHAnsi"/>
          <w:bCs/>
          <w:color w:val="000000"/>
          <w:lang w:val="es-MX"/>
        </w:rPr>
        <w:t>Es necesario continuar reforzando la</w:t>
      </w:r>
      <w:r w:rsidRPr="008A6DF1">
        <w:rPr>
          <w:rFonts w:eastAsiaTheme="minorHAnsi" w:cstheme="minorHAnsi"/>
          <w:b/>
          <w:bCs/>
          <w:color w:val="000000"/>
          <w:lang w:val="es-MX"/>
        </w:rPr>
        <w:t xml:space="preserve"> </w:t>
      </w:r>
      <w:r w:rsidR="00807E25" w:rsidRPr="008A6DF1">
        <w:rPr>
          <w:rFonts w:cstheme="minorHAnsi"/>
          <w:lang w:val="es-MX"/>
        </w:rPr>
        <w:t>asistencia técnica para el fortalecimiento de las capacidades organizativas de los ejidos y comunidades para convertirlos en sujetos de crédito</w:t>
      </w:r>
      <w:r w:rsidRPr="008A6DF1">
        <w:rPr>
          <w:rFonts w:cstheme="minorHAnsi"/>
          <w:lang w:val="es-MX"/>
        </w:rPr>
        <w:t>, esto</w:t>
      </w:r>
      <w:r w:rsidR="00807E25" w:rsidRPr="008A6DF1">
        <w:rPr>
          <w:rFonts w:cstheme="minorHAnsi"/>
          <w:lang w:val="es-MX"/>
        </w:rPr>
        <w:t xml:space="preserve"> es una actividad </w:t>
      </w:r>
      <w:r w:rsidRPr="008A6DF1">
        <w:rPr>
          <w:rFonts w:cstheme="minorHAnsi"/>
          <w:lang w:val="es-MX"/>
        </w:rPr>
        <w:t>que</w:t>
      </w:r>
      <w:r w:rsidR="00807E25" w:rsidRPr="008A6DF1">
        <w:rPr>
          <w:rFonts w:cstheme="minorHAnsi"/>
          <w:lang w:val="es-MX"/>
        </w:rPr>
        <w:t xml:space="preserve"> requiere constancia, difusión y trasmisión de información de forma con</w:t>
      </w:r>
      <w:r w:rsidRPr="008A6DF1">
        <w:rPr>
          <w:rFonts w:cstheme="minorHAnsi"/>
          <w:lang w:val="es-MX"/>
        </w:rPr>
        <w:t>s</w:t>
      </w:r>
      <w:r w:rsidR="00807E25" w:rsidRPr="008A6DF1">
        <w:rPr>
          <w:rFonts w:cstheme="minorHAnsi"/>
          <w:lang w:val="es-MX"/>
        </w:rPr>
        <w:t xml:space="preserve">tante a las localidades </w:t>
      </w:r>
      <w:r w:rsidR="00F96119" w:rsidRPr="008A6DF1">
        <w:rPr>
          <w:rFonts w:cstheme="minorHAnsi"/>
          <w:lang w:val="es-MX"/>
        </w:rPr>
        <w:t>rurales</w:t>
      </w:r>
      <w:r w:rsidR="00807E25" w:rsidRPr="008A6DF1">
        <w:rPr>
          <w:rFonts w:cstheme="minorHAnsi"/>
          <w:lang w:val="es-MX"/>
        </w:rPr>
        <w:t xml:space="preserve">. Es de destacar que muchas de ellas requieren capacitación en habilidades técnicas, administrativas, de organización y gerenciales para </w:t>
      </w:r>
      <w:r w:rsidR="00F96119" w:rsidRPr="008A6DF1">
        <w:rPr>
          <w:rFonts w:cstheme="minorHAnsi"/>
          <w:lang w:val="es-MX"/>
        </w:rPr>
        <w:t>concretar el acceso al</w:t>
      </w:r>
      <w:r w:rsidR="00807E25" w:rsidRPr="008A6DF1">
        <w:rPr>
          <w:rFonts w:cstheme="minorHAnsi"/>
          <w:lang w:val="es-MX"/>
        </w:rPr>
        <w:t xml:space="preserve"> financiamiento. “Los beneficios potenciales de la inclusión financiera son importantes: para los individuos y los pequeños empresarios, junto con sus familias, puede ser un apoyo para </w:t>
      </w:r>
      <w:r w:rsidR="00F51D7F" w:rsidRPr="008A6DF1">
        <w:rPr>
          <w:rFonts w:cstheme="minorHAnsi"/>
          <w:lang w:val="es-MX"/>
        </w:rPr>
        <w:t xml:space="preserve">incrementar sus </w:t>
      </w:r>
      <w:r w:rsidR="00B07858" w:rsidRPr="008A6DF1">
        <w:rPr>
          <w:rFonts w:cstheme="minorHAnsi"/>
          <w:lang w:val="es-MX"/>
        </w:rPr>
        <w:t>oportunidades</w:t>
      </w:r>
      <w:r w:rsidR="00807E25" w:rsidRPr="008A6DF1">
        <w:rPr>
          <w:rStyle w:val="FootnoteReference"/>
          <w:rFonts w:cstheme="minorHAnsi"/>
          <w:lang w:val="es-MX"/>
        </w:rPr>
        <w:footnoteReference w:id="19"/>
      </w:r>
    </w:p>
    <w:p w14:paraId="63CC9479" w14:textId="4E133557" w:rsidR="00807E25" w:rsidRPr="008A6DF1" w:rsidRDefault="006D3997" w:rsidP="006D3997">
      <w:pPr>
        <w:spacing w:after="0"/>
        <w:jc w:val="both"/>
        <w:rPr>
          <w:rFonts w:cstheme="minorHAnsi"/>
          <w:lang w:val="es-MX"/>
        </w:rPr>
      </w:pPr>
      <w:r>
        <w:rPr>
          <w:rFonts w:cstheme="minorHAnsi"/>
          <w:lang w:val="es-MX"/>
        </w:rPr>
        <w:t xml:space="preserve">En el apartado de promoción y capacitación, es necesario fortalecer un enfoque integral en las entidades que proveen </w:t>
      </w:r>
      <w:r w:rsidR="00D37E57" w:rsidRPr="008A6DF1">
        <w:rPr>
          <w:rFonts w:cstheme="minorHAnsi"/>
          <w:lang w:val="es-MX"/>
        </w:rPr>
        <w:t>asistencia técnica</w:t>
      </w:r>
      <w:r>
        <w:rPr>
          <w:rFonts w:cstheme="minorHAnsi"/>
          <w:lang w:val="es-MX"/>
        </w:rPr>
        <w:t>.</w:t>
      </w:r>
      <w:r w:rsidR="00D37E57" w:rsidRPr="008A6DF1">
        <w:rPr>
          <w:rFonts w:cstheme="minorHAnsi"/>
          <w:lang w:val="es-MX"/>
        </w:rPr>
        <w:t xml:space="preserve"> </w:t>
      </w:r>
    </w:p>
    <w:p w14:paraId="0772D117" w14:textId="54E7EEF8" w:rsidR="00054738" w:rsidRPr="008A6DF1" w:rsidRDefault="008E0C1B" w:rsidP="00475E20">
      <w:pPr>
        <w:numPr>
          <w:ilvl w:val="0"/>
          <w:numId w:val="6"/>
        </w:numPr>
        <w:shd w:val="clear" w:color="auto" w:fill="F2F2F2" w:themeFill="background1" w:themeFillShade="F2"/>
        <w:ind w:left="360" w:right="141"/>
        <w:rPr>
          <w:rFonts w:cstheme="minorHAnsi"/>
          <w:b/>
          <w:color w:val="000000" w:themeColor="text1"/>
        </w:rPr>
      </w:pPr>
      <w:proofErr w:type="spellStart"/>
      <w:r w:rsidRPr="008A6DF1">
        <w:rPr>
          <w:rFonts w:cstheme="minorHAnsi"/>
          <w:b/>
          <w:color w:val="000000" w:themeColor="text1"/>
        </w:rPr>
        <w:t>Otros</w:t>
      </w:r>
      <w:proofErr w:type="spellEnd"/>
      <w:r w:rsidRPr="008A6DF1">
        <w:rPr>
          <w:rFonts w:cstheme="minorHAnsi"/>
          <w:b/>
          <w:color w:val="000000" w:themeColor="text1"/>
        </w:rPr>
        <w:t xml:space="preserve"> </w:t>
      </w:r>
      <w:proofErr w:type="spellStart"/>
      <w:r w:rsidRPr="008A6DF1">
        <w:rPr>
          <w:rFonts w:cstheme="minorHAnsi"/>
          <w:b/>
          <w:color w:val="000000" w:themeColor="text1"/>
        </w:rPr>
        <w:t>criterios</w:t>
      </w:r>
      <w:proofErr w:type="spellEnd"/>
    </w:p>
    <w:p w14:paraId="2B9F65B8" w14:textId="77777777" w:rsidR="00054738" w:rsidRPr="008A6DF1" w:rsidRDefault="00054738" w:rsidP="00054738">
      <w:pPr>
        <w:ind w:left="360" w:right="141"/>
        <w:rPr>
          <w:rFonts w:cstheme="minorHAnsi"/>
          <w:color w:val="000000" w:themeColor="text1"/>
        </w:rPr>
      </w:pPr>
    </w:p>
    <w:p w14:paraId="3ED83DDA" w14:textId="5B8FB97A" w:rsidR="00575152" w:rsidRPr="007D395B" w:rsidRDefault="00575152" w:rsidP="00575152">
      <w:pPr>
        <w:shd w:val="clear" w:color="auto" w:fill="EAF1DD" w:themeFill="accent3" w:themeFillTint="33"/>
        <w:spacing w:after="0"/>
        <w:rPr>
          <w:rFonts w:cstheme="minorHAnsi"/>
          <w:b/>
          <w:sz w:val="32"/>
          <w:szCs w:val="32"/>
        </w:rPr>
      </w:pPr>
      <w:r w:rsidRPr="007D395B">
        <w:rPr>
          <w:rFonts w:cstheme="minorHAnsi"/>
          <w:b/>
          <w:sz w:val="32"/>
          <w:szCs w:val="32"/>
        </w:rPr>
        <w:t>FIP FORM 3.1</w:t>
      </w:r>
    </w:p>
    <w:p w14:paraId="08C9B8FA" w14:textId="2A441A25" w:rsidR="00575152" w:rsidRPr="007D395B" w:rsidRDefault="00575152" w:rsidP="00575152">
      <w:pPr>
        <w:spacing w:after="0"/>
        <w:rPr>
          <w:rFonts w:cstheme="minorHAnsi"/>
          <w:b/>
          <w:sz w:val="32"/>
          <w:szCs w:val="32"/>
          <w:lang w:val="es-MX"/>
        </w:rPr>
      </w:pPr>
      <w:r w:rsidRPr="007D395B">
        <w:rPr>
          <w:rFonts w:cstheme="minorHAnsi"/>
          <w:b/>
          <w:sz w:val="32"/>
          <w:szCs w:val="32"/>
          <w:lang w:val="es-MX"/>
        </w:rPr>
        <w:t>T</w:t>
      </w:r>
      <w:r w:rsidR="00C41277" w:rsidRPr="007D395B">
        <w:rPr>
          <w:rFonts w:cstheme="minorHAnsi"/>
          <w:b/>
          <w:sz w:val="32"/>
          <w:szCs w:val="32"/>
          <w:lang w:val="es-MX"/>
        </w:rPr>
        <w:t>EMA</w:t>
      </w:r>
      <w:r w:rsidRPr="007D395B">
        <w:rPr>
          <w:rFonts w:cstheme="minorHAnsi"/>
          <w:b/>
          <w:sz w:val="32"/>
          <w:szCs w:val="32"/>
          <w:lang w:val="es-MX"/>
        </w:rPr>
        <w:t xml:space="preserve"> 3.1: </w:t>
      </w:r>
      <w:r w:rsidR="00C41277" w:rsidRPr="007D395B">
        <w:rPr>
          <w:rFonts w:cstheme="minorHAnsi"/>
          <w:b/>
          <w:sz w:val="32"/>
          <w:szCs w:val="32"/>
          <w:lang w:val="es-MX"/>
        </w:rPr>
        <w:t>TEORÍA DE CAMBIO Y SUPUESTOS</w:t>
      </w:r>
    </w:p>
    <w:p w14:paraId="03A5E256" w14:textId="1B5633CD" w:rsidR="00C41277" w:rsidRPr="008A6DF1" w:rsidRDefault="00C41277" w:rsidP="00C41277">
      <w:pPr>
        <w:shd w:val="clear" w:color="auto" w:fill="F2F2F2" w:themeFill="background1" w:themeFillShade="F2"/>
        <w:tabs>
          <w:tab w:val="left" w:pos="0"/>
        </w:tabs>
        <w:spacing w:after="0"/>
        <w:ind w:right="141"/>
        <w:rPr>
          <w:rFonts w:cstheme="minorHAnsi"/>
          <w:b/>
          <w:color w:val="000000" w:themeColor="text1"/>
        </w:rPr>
      </w:pPr>
      <w:proofErr w:type="spellStart"/>
      <w:r w:rsidRPr="008A6DF1">
        <w:rPr>
          <w:rFonts w:cstheme="minorHAnsi"/>
          <w:b/>
        </w:rPr>
        <w:t>Nivel</w:t>
      </w:r>
      <w:proofErr w:type="spellEnd"/>
      <w:r w:rsidRPr="008A6DF1">
        <w:rPr>
          <w:rFonts w:cstheme="minorHAnsi"/>
          <w:b/>
        </w:rPr>
        <w:t xml:space="preserve">: Plan de </w:t>
      </w:r>
      <w:r w:rsidR="0025456C" w:rsidRPr="008A6DF1">
        <w:rPr>
          <w:rFonts w:cstheme="minorHAnsi"/>
          <w:b/>
        </w:rPr>
        <w:t>Inversion</w:t>
      </w:r>
    </w:p>
    <w:p w14:paraId="575BD6EB" w14:textId="77777777" w:rsidR="00575152" w:rsidRPr="008A6DF1" w:rsidRDefault="00575152" w:rsidP="00604F83">
      <w:pPr>
        <w:rPr>
          <w:rFonts w:cstheme="minorHAnsi"/>
          <w:color w:val="000000" w:themeColor="text1"/>
        </w:rPr>
      </w:pPr>
      <w:r w:rsidRPr="008A6DF1">
        <w:rPr>
          <w:rFonts w:cstheme="minorHAnsi"/>
          <w:color w:val="000000" w:themeColor="text1"/>
        </w:rPr>
        <w:t>Please explain how the implementation of the FIP investment plan is contributing to transformational changes in addressing the drivers of deforestation and forest degradation in your country. Please report progress on the theory of change and assumptions at mid-term and end of the investment plan. If projects start at different points in time, the FIP country focal point may decide which point in time best represents the mid-term of the investment plan.</w:t>
      </w:r>
    </w:p>
    <w:p w14:paraId="2D6EEDAD" w14:textId="67AE3235" w:rsidR="00575152" w:rsidRPr="008A6DF1" w:rsidRDefault="00B24F69" w:rsidP="00702364">
      <w:pPr>
        <w:pStyle w:val="ListParagraph"/>
        <w:numPr>
          <w:ilvl w:val="0"/>
          <w:numId w:val="7"/>
        </w:numPr>
        <w:shd w:val="clear" w:color="auto" w:fill="F2F2F2" w:themeFill="background1" w:themeFillShade="F2"/>
        <w:jc w:val="both"/>
        <w:rPr>
          <w:rFonts w:cstheme="minorHAnsi"/>
          <w:b/>
          <w:color w:val="000000" w:themeColor="text1"/>
          <w:lang w:val="es-MX"/>
        </w:rPr>
      </w:pPr>
      <w:r w:rsidRPr="008A6DF1">
        <w:rPr>
          <w:rFonts w:eastAsiaTheme="minorHAnsi" w:cstheme="minorHAnsi"/>
          <w:b/>
          <w:bCs/>
          <w:color w:val="000000"/>
          <w:lang w:val="es-ES_tradnl"/>
        </w:rPr>
        <w:t xml:space="preserve">Describir brevemente la manera en que el FIP ha contribuido a los cambios transformadores para abordar los factores que impulsan la deforestación y la degradación de los bosques en su país, presentados en el plan de inversión del FIP ratificado. </w:t>
      </w:r>
      <w:r w:rsidRPr="008A6DF1">
        <w:rPr>
          <w:rFonts w:eastAsiaTheme="minorHAnsi" w:cstheme="minorHAnsi"/>
          <w:b/>
          <w:bCs/>
          <w:color w:val="000000"/>
          <w:lang w:val="es-MX"/>
        </w:rPr>
        <w:t>¿Cuál es el valor agregado del FIP?</w:t>
      </w:r>
    </w:p>
    <w:p w14:paraId="39EBAE9C" w14:textId="23FA1CA8" w:rsidR="000078CA" w:rsidRPr="008A6DF1" w:rsidRDefault="000078CA" w:rsidP="003C5B99">
      <w:pPr>
        <w:jc w:val="both"/>
        <w:rPr>
          <w:rFonts w:cstheme="minorHAnsi"/>
          <w:color w:val="000000" w:themeColor="text1"/>
          <w:lang w:val="es-MX"/>
        </w:rPr>
      </w:pPr>
      <w:r w:rsidRPr="008A6DF1">
        <w:rPr>
          <w:rFonts w:cstheme="minorHAnsi"/>
          <w:color w:val="000000" w:themeColor="text1"/>
          <w:lang w:val="es-MX"/>
        </w:rPr>
        <w:t>Como se identificó</w:t>
      </w:r>
      <w:r w:rsidR="003C5B99" w:rsidRPr="008A6DF1">
        <w:rPr>
          <w:rFonts w:cstheme="minorHAnsi"/>
          <w:color w:val="000000" w:themeColor="text1"/>
          <w:lang w:val="es-MX"/>
        </w:rPr>
        <w:t xml:space="preserve"> en 2011,</w:t>
      </w:r>
      <w:r w:rsidRPr="008A6DF1">
        <w:rPr>
          <w:rFonts w:cstheme="minorHAnsi"/>
          <w:color w:val="000000" w:themeColor="text1"/>
          <w:lang w:val="es-MX"/>
        </w:rPr>
        <w:t xml:space="preserve"> al plantear el FIP</w:t>
      </w:r>
      <w:r w:rsidR="003C5B99" w:rsidRPr="008A6DF1">
        <w:rPr>
          <w:rFonts w:cstheme="minorHAnsi"/>
          <w:color w:val="000000" w:themeColor="text1"/>
          <w:lang w:val="es-MX"/>
        </w:rPr>
        <w:t>,</w:t>
      </w:r>
      <w:r w:rsidRPr="008A6DF1">
        <w:rPr>
          <w:rFonts w:cstheme="minorHAnsi"/>
          <w:color w:val="000000" w:themeColor="text1"/>
          <w:lang w:val="es-MX"/>
        </w:rPr>
        <w:t xml:space="preserve"> las áreas de bosques se encuentran bajo gran presión y tienen elevadas tasas de deforestación y degradación forestal debido a varios factores que varían a lo largo de los diferentes paisajes; sin embargo, muchos de ellos están relacionados con:</w:t>
      </w:r>
    </w:p>
    <w:p w14:paraId="219661FA" w14:textId="77777777" w:rsidR="000078CA" w:rsidRPr="008A6DF1" w:rsidRDefault="000078CA" w:rsidP="006D2385">
      <w:pPr>
        <w:ind w:left="567"/>
        <w:jc w:val="both"/>
        <w:rPr>
          <w:rFonts w:cstheme="minorHAnsi"/>
          <w:color w:val="000000" w:themeColor="text1"/>
          <w:lang w:val="es-MX"/>
        </w:rPr>
      </w:pPr>
      <w:r w:rsidRPr="008A6DF1">
        <w:rPr>
          <w:rFonts w:cstheme="minorHAnsi"/>
          <w:color w:val="000000" w:themeColor="text1"/>
          <w:lang w:val="es-MX"/>
        </w:rPr>
        <w:lastRenderedPageBreak/>
        <w:t>i.</w:t>
      </w:r>
      <w:r w:rsidRPr="008A6DF1">
        <w:rPr>
          <w:rFonts w:cstheme="minorHAnsi"/>
          <w:color w:val="000000" w:themeColor="text1"/>
          <w:lang w:val="es-MX"/>
        </w:rPr>
        <w:tab/>
        <w:t>la rentabilidad relativa de usos de suelo alternativos diferentes al manejo forestal que las hacen más atractivas, incluyendo el acceso limitado a servicios financieros y a oportunidades de mercado viables para el manejo forestal.</w:t>
      </w:r>
    </w:p>
    <w:p w14:paraId="21397C5A" w14:textId="3694AE06" w:rsidR="000078CA" w:rsidRPr="008A6DF1" w:rsidRDefault="000078CA" w:rsidP="006D2385">
      <w:pPr>
        <w:ind w:left="567"/>
        <w:jc w:val="both"/>
        <w:rPr>
          <w:rFonts w:cstheme="minorHAnsi"/>
          <w:color w:val="000000" w:themeColor="text1"/>
          <w:lang w:val="es-MX"/>
        </w:rPr>
      </w:pPr>
      <w:r w:rsidRPr="008A6DF1">
        <w:rPr>
          <w:rFonts w:cstheme="minorHAnsi"/>
          <w:color w:val="000000" w:themeColor="text1"/>
          <w:lang w:val="es-MX"/>
        </w:rPr>
        <w:t>ii.</w:t>
      </w:r>
      <w:r w:rsidR="00D7717C">
        <w:rPr>
          <w:rFonts w:cstheme="minorHAnsi"/>
          <w:color w:val="000000" w:themeColor="text1"/>
          <w:lang w:val="es-MX"/>
        </w:rPr>
        <w:t xml:space="preserve"> I</w:t>
      </w:r>
      <w:r w:rsidRPr="008A6DF1">
        <w:rPr>
          <w:rFonts w:cstheme="minorHAnsi"/>
          <w:color w:val="000000" w:themeColor="text1"/>
          <w:lang w:val="es-MX"/>
        </w:rPr>
        <w:t>ncentivos para el desarrollo de políticas que generan impactos no deseados e indirectos que agravan el cambio de uso de suelo, particularmente las políticas relacionadas con la producción agrícola y ganadera.</w:t>
      </w:r>
    </w:p>
    <w:p w14:paraId="35645BF1" w14:textId="5A32CFBE" w:rsidR="000078CA" w:rsidRPr="008A6DF1" w:rsidRDefault="000078CA" w:rsidP="006D2385">
      <w:pPr>
        <w:ind w:left="567"/>
        <w:jc w:val="both"/>
        <w:rPr>
          <w:rFonts w:cstheme="minorHAnsi"/>
          <w:color w:val="000000" w:themeColor="text1"/>
          <w:lang w:val="es-MX"/>
        </w:rPr>
      </w:pPr>
      <w:r w:rsidRPr="008A6DF1">
        <w:rPr>
          <w:rFonts w:cstheme="minorHAnsi"/>
          <w:color w:val="000000" w:themeColor="text1"/>
          <w:lang w:val="es-MX"/>
        </w:rPr>
        <w:t>iii.</w:t>
      </w:r>
      <w:r w:rsidR="00D7717C">
        <w:rPr>
          <w:rFonts w:cstheme="minorHAnsi"/>
          <w:color w:val="000000" w:themeColor="text1"/>
          <w:lang w:val="es-MX"/>
        </w:rPr>
        <w:t xml:space="preserve"> L</w:t>
      </w:r>
      <w:r w:rsidRPr="008A6DF1">
        <w:rPr>
          <w:rFonts w:cstheme="minorHAnsi"/>
          <w:color w:val="000000" w:themeColor="text1"/>
          <w:lang w:val="es-MX"/>
        </w:rPr>
        <w:t>a falta de capacidad de gestión y organización por parte de comunidades indígenas y ejidos para llevar a cabo operaciones forestales, administración de empresas e información de mercado.</w:t>
      </w:r>
    </w:p>
    <w:p w14:paraId="6627FED2" w14:textId="2C8D4F80" w:rsidR="000078CA" w:rsidRPr="008A6DF1" w:rsidRDefault="000078CA" w:rsidP="006D2385">
      <w:pPr>
        <w:ind w:left="567"/>
        <w:jc w:val="both"/>
        <w:rPr>
          <w:rFonts w:cstheme="minorHAnsi"/>
          <w:color w:val="000000" w:themeColor="text1"/>
          <w:lang w:val="es-MX"/>
        </w:rPr>
      </w:pPr>
      <w:r w:rsidRPr="008A6DF1">
        <w:rPr>
          <w:rFonts w:cstheme="minorHAnsi"/>
          <w:color w:val="000000" w:themeColor="text1"/>
          <w:lang w:val="es-MX"/>
        </w:rPr>
        <w:t>iv.</w:t>
      </w:r>
      <w:r w:rsidR="00D7717C">
        <w:rPr>
          <w:rFonts w:cstheme="minorHAnsi"/>
          <w:color w:val="000000" w:themeColor="text1"/>
          <w:lang w:val="es-MX"/>
        </w:rPr>
        <w:t xml:space="preserve"> D</w:t>
      </w:r>
      <w:r w:rsidRPr="008A6DF1">
        <w:rPr>
          <w:rFonts w:cstheme="minorHAnsi"/>
          <w:color w:val="000000" w:themeColor="text1"/>
          <w:lang w:val="es-MX"/>
        </w:rPr>
        <w:t>ébiles estructuras de organización, gestión y capacidad de liderazgo por parte de ejidos y comunidades indígenas que contribuyen al aumento de las prácticas informales o ilegales.</w:t>
      </w:r>
    </w:p>
    <w:p w14:paraId="2767A910" w14:textId="2A94A113" w:rsidR="000078CA" w:rsidRPr="008A6DF1" w:rsidRDefault="000078CA" w:rsidP="006D2385">
      <w:pPr>
        <w:ind w:left="567"/>
        <w:jc w:val="both"/>
        <w:rPr>
          <w:rFonts w:cstheme="minorHAnsi"/>
          <w:color w:val="000000" w:themeColor="text1"/>
          <w:lang w:val="es-MX"/>
        </w:rPr>
      </w:pPr>
      <w:r w:rsidRPr="008A6DF1">
        <w:rPr>
          <w:rFonts w:cstheme="minorHAnsi"/>
          <w:color w:val="000000" w:themeColor="text1"/>
          <w:lang w:val="es-MX"/>
        </w:rPr>
        <w:t>v.</w:t>
      </w:r>
      <w:r w:rsidR="00D7717C">
        <w:rPr>
          <w:rFonts w:cstheme="minorHAnsi"/>
          <w:color w:val="000000" w:themeColor="text1"/>
          <w:lang w:val="es-MX"/>
        </w:rPr>
        <w:t xml:space="preserve"> P</w:t>
      </w:r>
      <w:r w:rsidRPr="008A6DF1">
        <w:rPr>
          <w:rFonts w:cstheme="minorHAnsi"/>
          <w:color w:val="000000" w:themeColor="text1"/>
          <w:lang w:val="es-MX"/>
        </w:rPr>
        <w:t>resión adicional en los recursos forestales generada por otras poblaciones rurales que no son dueñas de tierras en ejidos y comunidades indígenas.</w:t>
      </w:r>
    </w:p>
    <w:p w14:paraId="7FBFD673" w14:textId="1ED40995" w:rsidR="00B24F69" w:rsidRPr="008A6DF1" w:rsidRDefault="00B24F69" w:rsidP="003C5B99">
      <w:pPr>
        <w:jc w:val="both"/>
        <w:rPr>
          <w:rFonts w:cstheme="minorHAnsi"/>
          <w:b/>
          <w:color w:val="000000" w:themeColor="text1"/>
          <w:lang w:val="es-MX"/>
        </w:rPr>
      </w:pPr>
      <w:r w:rsidRPr="008A6DF1">
        <w:rPr>
          <w:rFonts w:cstheme="minorHAnsi"/>
          <w:lang w:val="es-MX"/>
        </w:rPr>
        <w:t xml:space="preserve">El FIP facilitó la incorporación de las actividades económicas de las empresas forestales comunitarias en el marco de la gestión de las áreas de acción temprana REDD+. Existen evidencias de que la aportación de beneficios de las actividades productivas forestales disminuye la degradación forestal y la deforestación, a la vez de incentivar el aumento de los </w:t>
      </w:r>
      <w:r w:rsidR="00A83497" w:rsidRPr="008A6DF1">
        <w:rPr>
          <w:rFonts w:cstheme="minorHAnsi"/>
          <w:lang w:val="es-MX"/>
        </w:rPr>
        <w:t>acervos</w:t>
      </w:r>
      <w:r w:rsidRPr="008A6DF1">
        <w:rPr>
          <w:rFonts w:cstheme="minorHAnsi"/>
          <w:lang w:val="es-MX"/>
        </w:rPr>
        <w:t xml:space="preserve"> de carbono.</w:t>
      </w:r>
    </w:p>
    <w:p w14:paraId="7D332010" w14:textId="77777777" w:rsidR="0071702C" w:rsidRDefault="0071702C">
      <w:pPr>
        <w:rPr>
          <w:rFonts w:cstheme="minorHAnsi"/>
          <w:lang w:val="es-MX"/>
        </w:rPr>
      </w:pPr>
      <w:r>
        <w:rPr>
          <w:rFonts w:cstheme="minorHAnsi"/>
          <w:lang w:val="es-MX"/>
        </w:rPr>
        <w:br w:type="page"/>
      </w:r>
    </w:p>
    <w:p w14:paraId="0C28E759" w14:textId="13AA094A" w:rsidR="00A207EA" w:rsidRPr="008A6DF1" w:rsidRDefault="00A207EA" w:rsidP="003C5B99">
      <w:pPr>
        <w:jc w:val="both"/>
        <w:rPr>
          <w:rFonts w:cstheme="minorHAnsi"/>
          <w:b/>
          <w:lang w:val="es-MX"/>
        </w:rPr>
      </w:pPr>
      <w:r w:rsidRPr="008A6DF1">
        <w:rPr>
          <w:rFonts w:cstheme="minorHAnsi"/>
          <w:lang w:val="es-MX"/>
        </w:rPr>
        <w:lastRenderedPageBreak/>
        <w:t xml:space="preserve">La inclusión financiera </w:t>
      </w:r>
      <w:r w:rsidR="003C5B99" w:rsidRPr="008A6DF1">
        <w:rPr>
          <w:rFonts w:cstheme="minorHAnsi"/>
          <w:lang w:val="es-MX"/>
        </w:rPr>
        <w:t>ha tenido</w:t>
      </w:r>
      <w:r w:rsidRPr="008A6DF1">
        <w:rPr>
          <w:rFonts w:cstheme="minorHAnsi"/>
          <w:lang w:val="es-MX"/>
        </w:rPr>
        <w:t xml:space="preserve"> efecto favorable para la viabilidad económica </w:t>
      </w:r>
      <w:r w:rsidR="003C5B99" w:rsidRPr="008A6DF1">
        <w:rPr>
          <w:rFonts w:cstheme="minorHAnsi"/>
          <w:lang w:val="es-MX"/>
        </w:rPr>
        <w:t>de</w:t>
      </w:r>
      <w:r w:rsidRPr="008A6DF1">
        <w:rPr>
          <w:rFonts w:cstheme="minorHAnsi"/>
          <w:lang w:val="es-MX"/>
        </w:rPr>
        <w:t xml:space="preserve"> los proyectos de bajas emisiones de carbono en paisajes forestales; </w:t>
      </w:r>
      <w:r w:rsidR="003C5B99" w:rsidRPr="008A6DF1">
        <w:rPr>
          <w:rFonts w:cstheme="minorHAnsi"/>
          <w:lang w:val="es-MX"/>
        </w:rPr>
        <w:t xml:space="preserve">el FIP ha </w:t>
      </w:r>
      <w:r w:rsidRPr="008A6DF1">
        <w:rPr>
          <w:rFonts w:cstheme="minorHAnsi"/>
          <w:lang w:val="es-MX"/>
        </w:rPr>
        <w:t>impulsa</w:t>
      </w:r>
      <w:r w:rsidR="003C5B99" w:rsidRPr="008A6DF1">
        <w:rPr>
          <w:rFonts w:cstheme="minorHAnsi"/>
          <w:lang w:val="es-MX"/>
        </w:rPr>
        <w:t xml:space="preserve">do y facilitado </w:t>
      </w:r>
      <w:r w:rsidRPr="008A6DF1">
        <w:rPr>
          <w:rFonts w:cstheme="minorHAnsi"/>
          <w:lang w:val="es-MX"/>
        </w:rPr>
        <w:t>el acceso al crédito</w:t>
      </w:r>
      <w:r w:rsidR="003C5B99" w:rsidRPr="008A6DF1">
        <w:rPr>
          <w:rFonts w:cstheme="minorHAnsi"/>
          <w:lang w:val="es-MX"/>
        </w:rPr>
        <w:t xml:space="preserve"> </w:t>
      </w:r>
      <w:r w:rsidRPr="008A6DF1">
        <w:rPr>
          <w:rFonts w:cstheme="minorHAnsi"/>
          <w:lang w:val="es-MX"/>
        </w:rPr>
        <w:t>a comunidades ejidales quienes difícilmente podían acceder al mismo, por no tener garantías, lo cual limitaba en gran medida la generación de un cambio significativo en su nivel de vida, gracias al proyecto este tema ha sido sopesado pues ahora las garantías líquidas que se otorgan como apoyo, actúan como mitigante de riesgo a la inversión, disminuyendo la pérdida esperada ante un eventual incumplimiento del acreditado y facilitando la recuperación de los recursos otorgados. Los créditos otorgados por FND a las Empresas Forestales Comunitarias (EFC) han generado interés para nuevas propuestas de negocios.</w:t>
      </w:r>
    </w:p>
    <w:p w14:paraId="672CAB8D" w14:textId="467CC797" w:rsidR="00A207EA" w:rsidRPr="008A6DF1" w:rsidRDefault="004B78F7" w:rsidP="004B78F7">
      <w:pPr>
        <w:jc w:val="both"/>
        <w:rPr>
          <w:rFonts w:cstheme="minorHAnsi"/>
          <w:lang w:val="es-MX"/>
        </w:rPr>
      </w:pPr>
      <w:r w:rsidRPr="008A6DF1">
        <w:rPr>
          <w:rFonts w:cstheme="minorHAnsi"/>
          <w:lang w:val="es-MX"/>
        </w:rPr>
        <w:t xml:space="preserve">El </w:t>
      </w:r>
      <w:r w:rsidR="00A207EA" w:rsidRPr="008A6DF1">
        <w:rPr>
          <w:rFonts w:cstheme="minorHAnsi"/>
          <w:lang w:val="es-MX"/>
        </w:rPr>
        <w:t>cambio de paradigma</w:t>
      </w:r>
      <w:r w:rsidRPr="008A6DF1">
        <w:rPr>
          <w:rFonts w:cstheme="minorHAnsi"/>
          <w:lang w:val="es-MX"/>
        </w:rPr>
        <w:t>,</w:t>
      </w:r>
      <w:r w:rsidR="00A207EA" w:rsidRPr="008A6DF1">
        <w:rPr>
          <w:rFonts w:cstheme="minorHAnsi"/>
          <w:lang w:val="es-MX"/>
        </w:rPr>
        <w:t xml:space="preserve"> de entrega de apoyo</w:t>
      </w:r>
      <w:r w:rsidRPr="008A6DF1">
        <w:rPr>
          <w:rFonts w:cstheme="minorHAnsi"/>
          <w:lang w:val="es-MX"/>
        </w:rPr>
        <w:t>s</w:t>
      </w:r>
      <w:r w:rsidR="00A207EA" w:rsidRPr="008A6DF1">
        <w:rPr>
          <w:rFonts w:cstheme="minorHAnsi"/>
          <w:lang w:val="es-MX"/>
        </w:rPr>
        <w:t xml:space="preserve"> sin condiciones hacia el acceso al financiamiento formal, </w:t>
      </w:r>
      <w:r w:rsidRPr="008A6DF1">
        <w:rPr>
          <w:rFonts w:cstheme="minorHAnsi"/>
          <w:lang w:val="es-MX"/>
        </w:rPr>
        <w:t>ha generado</w:t>
      </w:r>
      <w:r w:rsidR="00A207EA" w:rsidRPr="008A6DF1">
        <w:rPr>
          <w:rFonts w:cstheme="minorHAnsi"/>
          <w:lang w:val="es-MX"/>
        </w:rPr>
        <w:t xml:space="preserve"> incentivos que benefician al productor al fortalecer el manejo responsable del proyecto productivo y su relación con el entorno ambiental en su localidad. Los incentivos generados por el crédito hacen que el productor busque reproducir las actividades de manera constante para fortalecer el repago de los financiamientos, lo cual genera un circulo virtuoso que ayuda a la conservación del ambiente para la generación de ingresos constantes. </w:t>
      </w:r>
    </w:p>
    <w:p w14:paraId="17D7517D" w14:textId="01418D94" w:rsidR="00A207EA" w:rsidRPr="008A6DF1" w:rsidRDefault="004B78F7" w:rsidP="004B78F7">
      <w:pPr>
        <w:jc w:val="both"/>
        <w:rPr>
          <w:rFonts w:cstheme="minorHAnsi"/>
          <w:lang w:val="es-MX"/>
        </w:rPr>
      </w:pPr>
      <w:r w:rsidRPr="008A6DF1">
        <w:rPr>
          <w:rFonts w:cstheme="minorHAnsi"/>
          <w:lang w:val="es-MX"/>
        </w:rPr>
        <w:t xml:space="preserve">Adicionalmente, el </w:t>
      </w:r>
      <w:r w:rsidR="00A207EA" w:rsidRPr="008A6DF1">
        <w:rPr>
          <w:rFonts w:cstheme="minorHAnsi"/>
          <w:lang w:val="es-MX"/>
        </w:rPr>
        <w:t>crédito</w:t>
      </w:r>
      <w:r w:rsidRPr="008A6DF1">
        <w:rPr>
          <w:rFonts w:cstheme="minorHAnsi"/>
          <w:lang w:val="es-MX"/>
        </w:rPr>
        <w:t xml:space="preserve"> </w:t>
      </w:r>
      <w:r w:rsidR="00A207EA" w:rsidRPr="008A6DF1">
        <w:rPr>
          <w:rFonts w:cstheme="minorHAnsi"/>
          <w:lang w:val="es-MX"/>
        </w:rPr>
        <w:t xml:space="preserve">promueve la participación social y por lo tanto la cohesión social, mediante la generación de bienestar que repercute no sólo en individuos que reciben el financiamiento, sino en grupos de personas al interior de las comunidades quienes pueden ser empleadas en los proyectos productivos o pueden tener actividades complementarias a estos. </w:t>
      </w:r>
    </w:p>
    <w:p w14:paraId="4083E5B6" w14:textId="47805C90" w:rsidR="00A207EA" w:rsidRPr="008A6DF1" w:rsidRDefault="00D56082" w:rsidP="004B78F7">
      <w:pPr>
        <w:jc w:val="both"/>
        <w:rPr>
          <w:rFonts w:cstheme="minorHAnsi"/>
          <w:lang w:val="es-MX"/>
        </w:rPr>
      </w:pPr>
      <w:r w:rsidRPr="008A6DF1">
        <w:rPr>
          <w:rFonts w:cstheme="minorHAnsi"/>
          <w:lang w:val="es-MX"/>
        </w:rPr>
        <w:t xml:space="preserve">Los beneficiarios del FIP han generado </w:t>
      </w:r>
      <w:r w:rsidR="004B78F7" w:rsidRPr="008A6DF1">
        <w:rPr>
          <w:rFonts w:cstheme="minorHAnsi"/>
          <w:lang w:val="es-MX"/>
        </w:rPr>
        <w:t xml:space="preserve">independencia y solvencia económica y por ende </w:t>
      </w:r>
      <w:r w:rsidRPr="008A6DF1">
        <w:rPr>
          <w:rFonts w:cstheme="minorHAnsi"/>
          <w:lang w:val="es-MX"/>
        </w:rPr>
        <w:t>el empoderamiento de las personas esto es más visible para el caso de grupos vulnerables</w:t>
      </w:r>
      <w:r w:rsidR="00A207EA" w:rsidRPr="008A6DF1">
        <w:rPr>
          <w:rFonts w:cstheme="minorHAnsi"/>
          <w:lang w:val="es-MX"/>
        </w:rPr>
        <w:t>, específicamente las mujere</w:t>
      </w:r>
      <w:r w:rsidR="004B78F7" w:rsidRPr="008A6DF1">
        <w:rPr>
          <w:rFonts w:cstheme="minorHAnsi"/>
          <w:lang w:val="es-MX"/>
        </w:rPr>
        <w:t>s.</w:t>
      </w:r>
      <w:r w:rsidR="00A207EA" w:rsidRPr="008A6DF1">
        <w:rPr>
          <w:rFonts w:cstheme="minorHAnsi"/>
          <w:lang w:val="es-MX"/>
        </w:rPr>
        <w:t xml:space="preserve"> </w:t>
      </w:r>
    </w:p>
    <w:p w14:paraId="311806BC" w14:textId="1E635449" w:rsidR="00E16632" w:rsidRPr="008A6DF1" w:rsidRDefault="00A207EA" w:rsidP="00E16632">
      <w:pPr>
        <w:jc w:val="both"/>
        <w:rPr>
          <w:rFonts w:cstheme="minorHAnsi"/>
          <w:lang w:val="es-MX"/>
        </w:rPr>
      </w:pPr>
      <w:r w:rsidRPr="008A6DF1">
        <w:rPr>
          <w:rFonts w:cstheme="minorHAnsi"/>
          <w:lang w:val="es-MX"/>
        </w:rPr>
        <w:t xml:space="preserve">Se </w:t>
      </w:r>
      <w:r w:rsidR="00D56082" w:rsidRPr="008A6DF1">
        <w:rPr>
          <w:rFonts w:cstheme="minorHAnsi"/>
          <w:lang w:val="es-MX"/>
        </w:rPr>
        <w:t xml:space="preserve">ha incrementado </w:t>
      </w:r>
      <w:r w:rsidRPr="008A6DF1">
        <w:rPr>
          <w:rFonts w:cstheme="minorHAnsi"/>
          <w:lang w:val="es-MX"/>
        </w:rPr>
        <w:t>el capital social</w:t>
      </w:r>
      <w:r w:rsidR="001A08B4">
        <w:rPr>
          <w:rFonts w:cstheme="minorHAnsi"/>
          <w:lang w:val="es-MX"/>
        </w:rPr>
        <w:t xml:space="preserve"> y</w:t>
      </w:r>
      <w:r w:rsidR="00D56082" w:rsidRPr="008A6DF1">
        <w:rPr>
          <w:rFonts w:cstheme="minorHAnsi"/>
          <w:lang w:val="es-MX"/>
        </w:rPr>
        <w:t xml:space="preserve"> las capacidades de los productores, técnicos y funcionarios, se han fortalecido las alianzas con organismos internacionales</w:t>
      </w:r>
      <w:r w:rsidR="00E16632" w:rsidRPr="008A6DF1">
        <w:rPr>
          <w:rFonts w:cstheme="minorHAnsi"/>
          <w:lang w:val="es-MX"/>
        </w:rPr>
        <w:t>, y se ha promovido la participación de instituciones financieras, esto</w:t>
      </w:r>
      <w:r w:rsidR="00D56082" w:rsidRPr="008A6DF1">
        <w:rPr>
          <w:rFonts w:cstheme="minorHAnsi"/>
          <w:lang w:val="es-MX"/>
        </w:rPr>
        <w:t xml:space="preserve"> </w:t>
      </w:r>
      <w:r w:rsidR="00E16632" w:rsidRPr="008A6DF1">
        <w:rPr>
          <w:rFonts w:cstheme="minorHAnsi"/>
          <w:lang w:val="es-MX"/>
        </w:rPr>
        <w:t xml:space="preserve">ha </w:t>
      </w:r>
      <w:r w:rsidR="00D56082" w:rsidRPr="008A6DF1">
        <w:rPr>
          <w:rFonts w:cstheme="minorHAnsi"/>
          <w:lang w:val="es-MX"/>
        </w:rPr>
        <w:t>hecho realidad el acceso a</w:t>
      </w:r>
      <w:r w:rsidR="00E16632" w:rsidRPr="008A6DF1">
        <w:rPr>
          <w:rFonts w:cstheme="minorHAnsi"/>
          <w:lang w:val="es-MX"/>
        </w:rPr>
        <w:t>l</w:t>
      </w:r>
      <w:r w:rsidR="00D56082" w:rsidRPr="008A6DF1">
        <w:rPr>
          <w:rFonts w:cstheme="minorHAnsi"/>
          <w:lang w:val="es-MX"/>
        </w:rPr>
        <w:t xml:space="preserve"> financiamiento de sujetos que difícilmente hubieran accedido a </w:t>
      </w:r>
      <w:r w:rsidR="001A08B4">
        <w:rPr>
          <w:rFonts w:cstheme="minorHAnsi"/>
          <w:lang w:val="es-MX"/>
        </w:rPr>
        <w:t>él</w:t>
      </w:r>
      <w:r w:rsidR="00E16632" w:rsidRPr="008A6DF1">
        <w:rPr>
          <w:rFonts w:cstheme="minorHAnsi"/>
          <w:lang w:val="es-MX"/>
        </w:rPr>
        <w:t xml:space="preserve">. </w:t>
      </w:r>
      <w:r w:rsidR="00E16632" w:rsidRPr="008A6DF1">
        <w:rPr>
          <w:rFonts w:cstheme="minorHAnsi"/>
          <w:lang w:val="es-ES_tradnl"/>
        </w:rPr>
        <w:t xml:space="preserve">Estas acciones en conjunto han tenido un efecto demostrativo hacia la viabilidad económica </w:t>
      </w:r>
      <w:r w:rsidR="001A08B4">
        <w:rPr>
          <w:rFonts w:cstheme="minorHAnsi"/>
          <w:lang w:val="es-ES_tradnl"/>
        </w:rPr>
        <w:t>de</w:t>
      </w:r>
      <w:r w:rsidR="00E16632" w:rsidRPr="008A6DF1">
        <w:rPr>
          <w:rFonts w:cstheme="minorHAnsi"/>
          <w:lang w:val="es-ES_tradnl"/>
        </w:rPr>
        <w:t xml:space="preserve"> los proyectos de bajas emisiones de carbono en paisajes forestales, además de su contribución para beneficios ambientales, entre estos la reducción de emisiones por degradación y deforestación</w:t>
      </w:r>
      <w:r w:rsidR="009F59AF" w:rsidRPr="008A6DF1">
        <w:rPr>
          <w:rFonts w:cstheme="minorHAnsi"/>
          <w:lang w:val="es-ES_tradnl"/>
        </w:rPr>
        <w:t xml:space="preserve"> y,</w:t>
      </w:r>
      <w:r w:rsidR="00E16632" w:rsidRPr="008A6DF1">
        <w:rPr>
          <w:rFonts w:cstheme="minorHAnsi"/>
          <w:lang w:val="es-ES_tradnl"/>
        </w:rPr>
        <w:t xml:space="preserve"> por lo </w:t>
      </w:r>
      <w:r w:rsidR="009F59AF" w:rsidRPr="008A6DF1">
        <w:rPr>
          <w:rFonts w:cstheme="minorHAnsi"/>
          <w:lang w:val="es-ES_tradnl"/>
        </w:rPr>
        <w:t>tanto,</w:t>
      </w:r>
      <w:r w:rsidR="00E16632" w:rsidRPr="008A6DF1">
        <w:rPr>
          <w:rFonts w:cstheme="minorHAnsi"/>
          <w:lang w:val="es-ES_tradnl"/>
        </w:rPr>
        <w:t xml:space="preserve"> se ha fomentado una mayor participación de las comunidades forestales.</w:t>
      </w:r>
    </w:p>
    <w:p w14:paraId="361CDC06" w14:textId="34137203" w:rsidR="00A207EA" w:rsidRPr="008A6DF1" w:rsidRDefault="00D56082" w:rsidP="004B78F7">
      <w:pPr>
        <w:jc w:val="both"/>
        <w:rPr>
          <w:rFonts w:cstheme="minorHAnsi"/>
          <w:lang w:val="es-MX"/>
        </w:rPr>
      </w:pPr>
      <w:r w:rsidRPr="008A6DF1">
        <w:rPr>
          <w:rFonts w:cstheme="minorHAnsi"/>
          <w:lang w:val="es-MX"/>
        </w:rPr>
        <w:t xml:space="preserve">Esto se ha hecho evidente </w:t>
      </w:r>
      <w:r w:rsidR="001A08B4">
        <w:rPr>
          <w:rFonts w:cstheme="minorHAnsi"/>
          <w:lang w:val="es-MX"/>
        </w:rPr>
        <w:t xml:space="preserve">en la medida en que los proyectos </w:t>
      </w:r>
      <w:r w:rsidR="00A207EA" w:rsidRPr="008A6DF1">
        <w:rPr>
          <w:rFonts w:cstheme="minorHAnsi"/>
          <w:lang w:val="es-MX"/>
        </w:rPr>
        <w:t>contribuye</w:t>
      </w:r>
      <w:r w:rsidR="001A08B4">
        <w:rPr>
          <w:rFonts w:cstheme="minorHAnsi"/>
          <w:lang w:val="es-MX"/>
        </w:rPr>
        <w:t>n</w:t>
      </w:r>
      <w:r w:rsidR="00A207EA" w:rsidRPr="008A6DF1">
        <w:rPr>
          <w:rFonts w:cstheme="minorHAnsi"/>
          <w:lang w:val="es-MX"/>
        </w:rPr>
        <w:t xml:space="preserve"> a promover un entorno sustentable, donde las nuevas generaciones de productores tengan un panorama más amplio de actividades con las que pueden generar ingresos y diversificar sus recursos, lo anterior conservando los espacios forestales en los que viven o que pertenecen a su comunidad.</w:t>
      </w:r>
    </w:p>
    <w:p w14:paraId="2B98DEDD" w14:textId="49307B62" w:rsidR="0071702C" w:rsidRDefault="0071702C">
      <w:pPr>
        <w:rPr>
          <w:rFonts w:cstheme="minorHAnsi"/>
          <w:lang w:val="es-MX"/>
        </w:rPr>
      </w:pPr>
      <w:r>
        <w:rPr>
          <w:rFonts w:cstheme="minorHAnsi"/>
          <w:lang w:val="es-MX"/>
        </w:rPr>
        <w:br w:type="page"/>
      </w:r>
    </w:p>
    <w:p w14:paraId="63FA4806" w14:textId="77777777" w:rsidR="00B24F69" w:rsidRPr="001A08B4" w:rsidRDefault="00B24F69" w:rsidP="00B24F69">
      <w:pPr>
        <w:pStyle w:val="ListParagraph"/>
        <w:jc w:val="both"/>
        <w:rPr>
          <w:rFonts w:cstheme="minorHAnsi"/>
          <w:lang w:val="es-MX"/>
        </w:rPr>
      </w:pPr>
    </w:p>
    <w:p w14:paraId="1750D87E" w14:textId="02FC7C77" w:rsidR="00B24F69" w:rsidRPr="008A6DF1" w:rsidRDefault="00B24F69" w:rsidP="00702364">
      <w:pPr>
        <w:pStyle w:val="ListParagraph"/>
        <w:numPr>
          <w:ilvl w:val="0"/>
          <w:numId w:val="7"/>
        </w:numPr>
        <w:shd w:val="clear" w:color="auto" w:fill="F2F2F2" w:themeFill="background1" w:themeFillShade="F2"/>
        <w:jc w:val="both"/>
        <w:rPr>
          <w:rFonts w:cstheme="minorHAnsi"/>
          <w:b/>
          <w:color w:val="000000" w:themeColor="text1"/>
          <w:lang w:val="es-MX"/>
        </w:rPr>
      </w:pPr>
      <w:r w:rsidRPr="008A6DF1">
        <w:rPr>
          <w:rFonts w:cstheme="minorHAnsi"/>
          <w:b/>
          <w:color w:val="000000" w:themeColor="text1"/>
          <w:lang w:val="es-ES_tradnl"/>
        </w:rPr>
        <w:t>Evaluar cómo se están materializando en la práctica la teoría de cambio y los supuestos subyacentes descritos en el plan de inversión ratificado, qué lecciones se pueden extraer y si es necesario adoptar medidas correctivas</w:t>
      </w:r>
    </w:p>
    <w:p w14:paraId="6D85CE39" w14:textId="42A2CFBB" w:rsidR="00B24F69" w:rsidRPr="008A6DF1" w:rsidRDefault="001202D7" w:rsidP="001202D7">
      <w:pPr>
        <w:jc w:val="both"/>
        <w:rPr>
          <w:rFonts w:cstheme="minorHAnsi"/>
          <w:lang w:val="es-ES_tradnl"/>
        </w:rPr>
      </w:pPr>
      <w:r w:rsidRPr="008A6DF1">
        <w:rPr>
          <w:rFonts w:cstheme="minorHAnsi"/>
          <w:lang w:val="es-ES_tradnl"/>
        </w:rPr>
        <w:t>El FIP plante</w:t>
      </w:r>
      <w:r w:rsidR="00B95FF0" w:rsidRPr="008A6DF1">
        <w:rPr>
          <w:rFonts w:cstheme="minorHAnsi"/>
          <w:lang w:val="es-ES_tradnl"/>
        </w:rPr>
        <w:t>ó</w:t>
      </w:r>
      <w:r w:rsidRPr="008A6DF1">
        <w:rPr>
          <w:rFonts w:cstheme="minorHAnsi"/>
          <w:lang w:val="es-ES_tradnl"/>
        </w:rPr>
        <w:t xml:space="preserve"> </w:t>
      </w:r>
      <w:r w:rsidR="005C03D9" w:rsidRPr="008A6DF1">
        <w:rPr>
          <w:rFonts w:cstheme="minorHAnsi"/>
          <w:lang w:val="es-ES_tradnl"/>
        </w:rPr>
        <w:t xml:space="preserve">la necesidad de hacer </w:t>
      </w:r>
      <w:r w:rsidRPr="008A6DF1">
        <w:rPr>
          <w:rFonts w:cstheme="minorHAnsi"/>
          <w:lang w:val="es-ES_tradnl"/>
        </w:rPr>
        <w:t xml:space="preserve">cambios significativos en la forma en que las políticas de desarrollo rural son gestionadas y alineadas a nivel de paisajes forestales, llenando así un vacío entre los incentivos a nivel de gobierno federal y estatal y en la dimensión comunitaria. La implementación del FIP ha logrado la </w:t>
      </w:r>
      <w:r w:rsidR="00B24F69" w:rsidRPr="008A6DF1">
        <w:rPr>
          <w:rFonts w:cstheme="minorHAnsi"/>
          <w:lang w:val="es-ES_tradnl"/>
        </w:rPr>
        <w:t>construcción de arreglos institucionales para fortalecer la coordinación entre sectores e impulsar el Desarrollo Rural Sustentable, y la articulación de políticas y programas de otros sectores que propicien la suma de esfuerzos y la coordinación de recursos con otras instancias.</w:t>
      </w:r>
      <w:r w:rsidR="00DD73A1" w:rsidRPr="008A6DF1">
        <w:rPr>
          <w:rFonts w:cstheme="minorHAnsi"/>
          <w:lang w:val="es-ES_tradnl"/>
        </w:rPr>
        <w:t xml:space="preserve"> Sin embargo </w:t>
      </w:r>
      <w:r w:rsidR="008566CC" w:rsidRPr="008A6DF1">
        <w:rPr>
          <w:rFonts w:cstheme="minorHAnsi"/>
          <w:lang w:val="es-ES_tradnl"/>
        </w:rPr>
        <w:t>aún</w:t>
      </w:r>
      <w:r w:rsidR="00DD73A1" w:rsidRPr="008A6DF1">
        <w:rPr>
          <w:rFonts w:cstheme="minorHAnsi"/>
          <w:lang w:val="es-ES_tradnl"/>
        </w:rPr>
        <w:t xml:space="preserve"> queda mucho por hacer, existe la necesidad de invertir más </w:t>
      </w:r>
      <w:r w:rsidR="00456C56" w:rsidRPr="008A6DF1">
        <w:rPr>
          <w:rFonts w:cstheme="minorHAnsi"/>
          <w:lang w:val="es-ES_tradnl"/>
        </w:rPr>
        <w:t>el manejo forestal sustentable</w:t>
      </w:r>
      <w:r w:rsidR="00DD73A1" w:rsidRPr="008A6DF1">
        <w:rPr>
          <w:rFonts w:cstheme="minorHAnsi"/>
          <w:lang w:val="es-ES_tradnl"/>
        </w:rPr>
        <w:t xml:space="preserve"> y en espacios de transición agroforestales, que permitan expandir estos mosaicos productivos en las áreas rurales. </w:t>
      </w:r>
    </w:p>
    <w:p w14:paraId="2FD9D55F" w14:textId="6EDADE43" w:rsidR="00BD6295" w:rsidRPr="008A6DF1" w:rsidRDefault="00A51E9F" w:rsidP="00A51E9F">
      <w:pPr>
        <w:jc w:val="both"/>
        <w:rPr>
          <w:rFonts w:cstheme="minorHAnsi"/>
          <w:lang w:val="es-MX"/>
        </w:rPr>
      </w:pPr>
      <w:r w:rsidRPr="008A6DF1">
        <w:rPr>
          <w:rFonts w:cstheme="minorHAnsi"/>
          <w:lang w:val="es-MX"/>
        </w:rPr>
        <w:t>El PBCC ha impulsado</w:t>
      </w:r>
      <w:r w:rsidR="00F65B0C" w:rsidRPr="008A6DF1">
        <w:rPr>
          <w:rFonts w:cstheme="minorHAnsi"/>
          <w:lang w:val="es-MX"/>
        </w:rPr>
        <w:t xml:space="preserve"> un modelo de gestión púb</w:t>
      </w:r>
      <w:r w:rsidR="00E87005" w:rsidRPr="008A6DF1">
        <w:rPr>
          <w:rFonts w:cstheme="minorHAnsi"/>
          <w:lang w:val="es-MX"/>
        </w:rPr>
        <w:t>l</w:t>
      </w:r>
      <w:r w:rsidR="00F65B0C" w:rsidRPr="008A6DF1">
        <w:rPr>
          <w:rFonts w:cstheme="minorHAnsi"/>
          <w:lang w:val="es-MX"/>
        </w:rPr>
        <w:t xml:space="preserve">ica con un enfoque territorial y no sectorial, que </w:t>
      </w:r>
      <w:r w:rsidR="008566CC" w:rsidRPr="008A6DF1">
        <w:rPr>
          <w:rFonts w:cstheme="minorHAnsi"/>
          <w:lang w:val="es-MX"/>
        </w:rPr>
        <w:t xml:space="preserve">permite </w:t>
      </w:r>
      <w:r w:rsidR="00F65B0C" w:rsidRPr="008A6DF1">
        <w:rPr>
          <w:rFonts w:cstheme="minorHAnsi"/>
          <w:lang w:val="es-MX"/>
        </w:rPr>
        <w:t xml:space="preserve">la integración de políticas públicas de los tres órdenes de gobierno y </w:t>
      </w:r>
      <w:r w:rsidR="008566CC" w:rsidRPr="008A6DF1">
        <w:rPr>
          <w:rFonts w:cstheme="minorHAnsi"/>
          <w:lang w:val="es-MX"/>
        </w:rPr>
        <w:t xml:space="preserve">así como el </w:t>
      </w:r>
      <w:r w:rsidR="00F65B0C" w:rsidRPr="008A6DF1">
        <w:rPr>
          <w:rFonts w:cstheme="minorHAnsi"/>
          <w:lang w:val="es-MX"/>
        </w:rPr>
        <w:t>aterriza</w:t>
      </w:r>
      <w:r w:rsidR="008566CC" w:rsidRPr="008A6DF1">
        <w:rPr>
          <w:rFonts w:cstheme="minorHAnsi"/>
          <w:lang w:val="es-MX"/>
        </w:rPr>
        <w:t>je armónico de</w:t>
      </w:r>
      <w:r w:rsidR="00F65B0C" w:rsidRPr="008A6DF1">
        <w:rPr>
          <w:rFonts w:cstheme="minorHAnsi"/>
          <w:lang w:val="es-MX"/>
        </w:rPr>
        <w:t xml:space="preserve"> los programas de apoyo, creando bases institucionales regionales </w:t>
      </w:r>
      <w:r w:rsidR="008566CC" w:rsidRPr="008A6DF1">
        <w:rPr>
          <w:rFonts w:cstheme="minorHAnsi"/>
          <w:lang w:val="es-MX"/>
        </w:rPr>
        <w:t>y</w:t>
      </w:r>
      <w:r w:rsidR="00F65B0C" w:rsidRPr="008A6DF1">
        <w:rPr>
          <w:rFonts w:cstheme="minorHAnsi"/>
          <w:lang w:val="es-MX"/>
        </w:rPr>
        <w:t xml:space="preserve"> condiciones favorables para que </w:t>
      </w:r>
      <w:r w:rsidR="008566CC" w:rsidRPr="008A6DF1">
        <w:rPr>
          <w:rFonts w:cstheme="minorHAnsi"/>
          <w:lang w:val="es-MX"/>
        </w:rPr>
        <w:t xml:space="preserve">las </w:t>
      </w:r>
      <w:r w:rsidR="00F65B0C" w:rsidRPr="008A6DF1">
        <w:rPr>
          <w:rFonts w:cstheme="minorHAnsi"/>
          <w:lang w:val="es-MX"/>
        </w:rPr>
        <w:t xml:space="preserve">comunidades </w:t>
      </w:r>
      <w:r w:rsidR="008566CC" w:rsidRPr="008A6DF1">
        <w:rPr>
          <w:rFonts w:cstheme="minorHAnsi"/>
          <w:lang w:val="es-MX"/>
        </w:rPr>
        <w:t>avancen hacia el</w:t>
      </w:r>
      <w:r w:rsidR="00F65B0C" w:rsidRPr="008A6DF1">
        <w:rPr>
          <w:rFonts w:cstheme="minorHAnsi"/>
          <w:lang w:val="es-MX"/>
        </w:rPr>
        <w:t xml:space="preserve"> desarrollo forestal sustentable</w:t>
      </w:r>
      <w:r w:rsidR="00356715" w:rsidRPr="008A6DF1">
        <w:rPr>
          <w:rFonts w:cstheme="minorHAnsi"/>
          <w:lang w:val="es-MX"/>
        </w:rPr>
        <w:t>.</w:t>
      </w:r>
      <w:r w:rsidRPr="008A6DF1">
        <w:rPr>
          <w:rFonts w:cstheme="minorHAnsi"/>
          <w:lang w:val="es-MX"/>
        </w:rPr>
        <w:t xml:space="preserve"> </w:t>
      </w:r>
    </w:p>
    <w:p w14:paraId="386B6405" w14:textId="27494595" w:rsidR="00A51E9F" w:rsidRPr="008A6DF1" w:rsidRDefault="00A51E9F" w:rsidP="00A51E9F">
      <w:pPr>
        <w:jc w:val="both"/>
        <w:rPr>
          <w:rFonts w:cstheme="minorHAnsi"/>
          <w:bCs/>
          <w:lang w:val="es-MX"/>
        </w:rPr>
      </w:pPr>
      <w:r w:rsidRPr="008A6DF1">
        <w:rPr>
          <w:rFonts w:cstheme="minorHAnsi"/>
          <w:bCs/>
          <w:lang w:val="es-MX"/>
        </w:rPr>
        <w:t xml:space="preserve">El FIP también ha trabajado en desarrollar la capacidad institucional y local, así como las inversiones sostenibles para hacer frente a las causas directas y subyacentes de la deforestación y la degradación. </w:t>
      </w:r>
      <w:r w:rsidR="00DD73A1" w:rsidRPr="008A6DF1">
        <w:rPr>
          <w:rFonts w:cstheme="minorHAnsi"/>
          <w:bCs/>
          <w:lang w:val="es-MX"/>
        </w:rPr>
        <w:t>Ha desarrollado capacidades de crédito y financiamiento</w:t>
      </w:r>
      <w:r w:rsidR="008566CC" w:rsidRPr="008A6DF1">
        <w:rPr>
          <w:rFonts w:cstheme="minorHAnsi"/>
          <w:bCs/>
          <w:lang w:val="es-MX"/>
        </w:rPr>
        <w:t xml:space="preserve"> y,</w:t>
      </w:r>
      <w:r w:rsidR="00DD73A1" w:rsidRPr="008A6DF1">
        <w:rPr>
          <w:rFonts w:cstheme="minorHAnsi"/>
          <w:bCs/>
          <w:lang w:val="es-MX"/>
        </w:rPr>
        <w:t xml:space="preserve"> de manera innovadora se ha trabajado en la propuesta para implementar la inversión directa de recursos de los donantes en comunidades locales, que sería un mecanismo novedoso a nivel mundial (</w:t>
      </w:r>
      <w:r w:rsidR="00B95FF0" w:rsidRPr="008A6DF1">
        <w:rPr>
          <w:rFonts w:cstheme="minorHAnsi"/>
          <w:bCs/>
          <w:lang w:val="es-MX"/>
        </w:rPr>
        <w:t>MDE</w:t>
      </w:r>
      <w:r w:rsidR="00DD73A1" w:rsidRPr="008A6DF1">
        <w:rPr>
          <w:rFonts w:cstheme="minorHAnsi"/>
          <w:bCs/>
          <w:lang w:val="es-MX"/>
        </w:rPr>
        <w:t>), aunque con retos.</w:t>
      </w:r>
    </w:p>
    <w:p w14:paraId="19E2CCF5" w14:textId="7492115E" w:rsidR="00DD73A1" w:rsidRPr="008A6DF1" w:rsidRDefault="00356715" w:rsidP="00A51E9F">
      <w:pPr>
        <w:jc w:val="both"/>
        <w:rPr>
          <w:rFonts w:cstheme="minorHAnsi"/>
          <w:bCs/>
          <w:lang w:val="es-MX"/>
        </w:rPr>
      </w:pPr>
      <w:r w:rsidRPr="008A6DF1">
        <w:rPr>
          <w:rFonts w:cstheme="minorHAnsi"/>
          <w:bCs/>
          <w:lang w:val="es-MX"/>
        </w:rPr>
        <w:t>El FIP ha log</w:t>
      </w:r>
      <w:r w:rsidR="00B95FF0" w:rsidRPr="008A6DF1">
        <w:rPr>
          <w:rFonts w:cstheme="minorHAnsi"/>
          <w:bCs/>
          <w:lang w:val="es-MX"/>
        </w:rPr>
        <w:t>r</w:t>
      </w:r>
      <w:r w:rsidRPr="008A6DF1">
        <w:rPr>
          <w:rFonts w:cstheme="minorHAnsi"/>
          <w:bCs/>
          <w:lang w:val="es-MX"/>
        </w:rPr>
        <w:t>ado articular políticas y programas a lo largo de su implementación</w:t>
      </w:r>
      <w:r w:rsidR="00A83B98" w:rsidRPr="008A6DF1">
        <w:rPr>
          <w:rFonts w:cstheme="minorHAnsi"/>
          <w:bCs/>
          <w:lang w:val="es-MX"/>
        </w:rPr>
        <w:t>, sumando esfuerzos y haciendo sinergias para potenciar los resultados. Esto se ha visto reflejado en la materialización de proyectos productivos sustentables en el sector forestal</w:t>
      </w:r>
      <w:r w:rsidR="00B04C1B" w:rsidRPr="008A6DF1">
        <w:rPr>
          <w:rFonts w:cstheme="minorHAnsi"/>
          <w:bCs/>
          <w:lang w:val="es-MX"/>
        </w:rPr>
        <w:t>. Sin embargo</w:t>
      </w:r>
      <w:r w:rsidR="008566CC" w:rsidRPr="008A6DF1">
        <w:rPr>
          <w:rFonts w:cstheme="minorHAnsi"/>
          <w:bCs/>
          <w:lang w:val="es-MX"/>
        </w:rPr>
        <w:t>,</w:t>
      </w:r>
      <w:r w:rsidR="00B04C1B" w:rsidRPr="008A6DF1">
        <w:rPr>
          <w:rFonts w:cstheme="minorHAnsi"/>
          <w:bCs/>
          <w:lang w:val="es-MX"/>
        </w:rPr>
        <w:t xml:space="preserve"> en el contexto de paisajes productivos, s</w:t>
      </w:r>
      <w:r w:rsidR="008566CC" w:rsidRPr="008A6DF1">
        <w:rPr>
          <w:rFonts w:cstheme="minorHAnsi"/>
          <w:bCs/>
          <w:lang w:val="es-MX"/>
        </w:rPr>
        <w:t>i</w:t>
      </w:r>
      <w:r w:rsidR="001173C5" w:rsidRPr="008A6DF1">
        <w:rPr>
          <w:rFonts w:cstheme="minorHAnsi"/>
          <w:bCs/>
          <w:lang w:val="es-MX"/>
        </w:rPr>
        <w:t xml:space="preserve"> </w:t>
      </w:r>
      <w:r w:rsidR="00B04C1B" w:rsidRPr="008A6DF1">
        <w:rPr>
          <w:rFonts w:cstheme="minorHAnsi"/>
          <w:bCs/>
          <w:lang w:val="es-MX"/>
        </w:rPr>
        <w:t>bien se ha</w:t>
      </w:r>
      <w:r w:rsidR="001173C5" w:rsidRPr="008A6DF1">
        <w:rPr>
          <w:rFonts w:cstheme="minorHAnsi"/>
          <w:bCs/>
          <w:lang w:val="es-MX"/>
        </w:rPr>
        <w:t>n</w:t>
      </w:r>
      <w:r w:rsidR="00B04C1B" w:rsidRPr="008A6DF1">
        <w:rPr>
          <w:rFonts w:cstheme="minorHAnsi"/>
          <w:bCs/>
          <w:lang w:val="es-MX"/>
        </w:rPr>
        <w:t xml:space="preserve"> tenido avances derivados del acuerdo nacional CONAFOR-SAGARPA o a nivel estatal por la IRE, es necesario </w:t>
      </w:r>
      <w:r w:rsidR="0071702C">
        <w:rPr>
          <w:rFonts w:cstheme="minorHAnsi"/>
          <w:bCs/>
          <w:lang w:val="es-MX"/>
        </w:rPr>
        <w:t>fortalecer</w:t>
      </w:r>
      <w:r w:rsidR="00B04C1B" w:rsidRPr="008A6DF1">
        <w:rPr>
          <w:rFonts w:cstheme="minorHAnsi"/>
          <w:bCs/>
          <w:lang w:val="es-MX"/>
        </w:rPr>
        <w:t xml:space="preserve"> la estrategia de vinculación con el sector agropecuario, que a la fecha sigue siendo el sector que mayor presión ejerce sobre los recursos nat</w:t>
      </w:r>
      <w:r w:rsidR="008566CC" w:rsidRPr="008A6DF1">
        <w:rPr>
          <w:rFonts w:cstheme="minorHAnsi"/>
          <w:bCs/>
          <w:lang w:val="es-MX"/>
        </w:rPr>
        <w:t>u</w:t>
      </w:r>
      <w:r w:rsidR="00B04C1B" w:rsidRPr="008A6DF1">
        <w:rPr>
          <w:rFonts w:cstheme="minorHAnsi"/>
          <w:bCs/>
          <w:lang w:val="es-MX"/>
        </w:rPr>
        <w:t>rales</w:t>
      </w:r>
      <w:r w:rsidR="008566CC" w:rsidRPr="008A6DF1">
        <w:rPr>
          <w:rFonts w:cstheme="minorHAnsi"/>
          <w:bCs/>
          <w:lang w:val="es-MX"/>
        </w:rPr>
        <w:t>. L</w:t>
      </w:r>
      <w:r w:rsidR="00B04C1B" w:rsidRPr="008A6DF1">
        <w:rPr>
          <w:rFonts w:cstheme="minorHAnsi"/>
          <w:bCs/>
          <w:lang w:val="es-MX"/>
        </w:rPr>
        <w:t xml:space="preserve">as reglas de operación de los programas públicos de desarrollo rural, </w:t>
      </w:r>
      <w:r w:rsidR="0071702C">
        <w:rPr>
          <w:rFonts w:cstheme="minorHAnsi"/>
          <w:bCs/>
          <w:lang w:val="es-MX"/>
        </w:rPr>
        <w:t>deben asegurar</w:t>
      </w:r>
      <w:r w:rsidR="00B04C1B" w:rsidRPr="008A6DF1">
        <w:rPr>
          <w:rFonts w:cstheme="minorHAnsi"/>
          <w:bCs/>
          <w:lang w:val="es-MX"/>
        </w:rPr>
        <w:t xml:space="preserve"> criterios que los vinculen con los objetivos de conservación de los bosques, y </w:t>
      </w:r>
      <w:r w:rsidR="0071702C">
        <w:rPr>
          <w:rFonts w:cstheme="minorHAnsi"/>
          <w:bCs/>
          <w:lang w:val="es-MX"/>
        </w:rPr>
        <w:t>para lograr</w:t>
      </w:r>
      <w:r w:rsidR="008566CC" w:rsidRPr="008A6DF1">
        <w:rPr>
          <w:rFonts w:cstheme="minorHAnsi"/>
          <w:bCs/>
          <w:lang w:val="es-MX"/>
        </w:rPr>
        <w:t xml:space="preserve"> alcanzar </w:t>
      </w:r>
      <w:r w:rsidR="00B04C1B" w:rsidRPr="008A6DF1">
        <w:rPr>
          <w:rFonts w:cstheme="minorHAnsi"/>
          <w:bCs/>
          <w:lang w:val="es-MX"/>
        </w:rPr>
        <w:t>los supuesto</w:t>
      </w:r>
      <w:r w:rsidR="00D3732E" w:rsidRPr="008A6DF1">
        <w:rPr>
          <w:rFonts w:cstheme="minorHAnsi"/>
          <w:bCs/>
          <w:lang w:val="es-MX"/>
        </w:rPr>
        <w:t>s</w:t>
      </w:r>
      <w:r w:rsidR="00B04C1B" w:rsidRPr="008A6DF1">
        <w:rPr>
          <w:rFonts w:cstheme="minorHAnsi"/>
          <w:bCs/>
          <w:lang w:val="es-MX"/>
        </w:rPr>
        <w:t xml:space="preserve"> de</w:t>
      </w:r>
      <w:r w:rsidR="00D3732E" w:rsidRPr="008A6DF1">
        <w:rPr>
          <w:rFonts w:cstheme="minorHAnsi"/>
          <w:bCs/>
          <w:lang w:val="es-MX"/>
        </w:rPr>
        <w:t>l</w:t>
      </w:r>
      <w:r w:rsidR="00B04C1B" w:rsidRPr="008A6DF1">
        <w:rPr>
          <w:rFonts w:cstheme="minorHAnsi"/>
          <w:bCs/>
          <w:lang w:val="es-MX"/>
        </w:rPr>
        <w:t xml:space="preserve"> FIP </w:t>
      </w:r>
      <w:r w:rsidR="00D3732E" w:rsidRPr="008A6DF1">
        <w:rPr>
          <w:rFonts w:cstheme="minorHAnsi"/>
          <w:bCs/>
          <w:lang w:val="es-MX"/>
        </w:rPr>
        <w:t>en su totalidad</w:t>
      </w:r>
      <w:r w:rsidR="00B04C1B" w:rsidRPr="008A6DF1">
        <w:rPr>
          <w:rFonts w:cstheme="minorHAnsi"/>
          <w:bCs/>
          <w:lang w:val="es-MX"/>
        </w:rPr>
        <w:t xml:space="preserve">. </w:t>
      </w:r>
    </w:p>
    <w:p w14:paraId="01A8F0F4" w14:textId="77777777" w:rsidR="0071702C" w:rsidRDefault="0071702C">
      <w:pPr>
        <w:rPr>
          <w:rFonts w:cstheme="minorHAnsi"/>
          <w:b/>
          <w:sz w:val="32"/>
          <w:szCs w:val="32"/>
          <w:lang w:val="es-MX"/>
        </w:rPr>
      </w:pPr>
      <w:r>
        <w:rPr>
          <w:rFonts w:cstheme="minorHAnsi"/>
          <w:b/>
          <w:sz w:val="32"/>
          <w:szCs w:val="32"/>
          <w:lang w:val="es-MX"/>
        </w:rPr>
        <w:br w:type="page"/>
      </w:r>
    </w:p>
    <w:p w14:paraId="55797992" w14:textId="22B12A1A" w:rsidR="00BD6295" w:rsidRPr="007D395B" w:rsidRDefault="00BD6295" w:rsidP="00972159">
      <w:pPr>
        <w:shd w:val="clear" w:color="auto" w:fill="EAF1DD" w:themeFill="accent3" w:themeFillTint="33"/>
        <w:spacing w:after="0"/>
        <w:rPr>
          <w:rFonts w:cstheme="minorHAnsi"/>
          <w:b/>
          <w:sz w:val="32"/>
          <w:szCs w:val="32"/>
          <w:lang w:val="es-MX"/>
        </w:rPr>
      </w:pPr>
      <w:r w:rsidRPr="007D395B">
        <w:rPr>
          <w:rFonts w:cstheme="minorHAnsi"/>
          <w:b/>
          <w:sz w:val="32"/>
          <w:szCs w:val="32"/>
          <w:lang w:val="es-MX"/>
        </w:rPr>
        <w:lastRenderedPageBreak/>
        <w:t>FIP FORM 3. 2</w:t>
      </w:r>
    </w:p>
    <w:p w14:paraId="3039B3A0" w14:textId="317704AB" w:rsidR="00BD6295" w:rsidRPr="007D395B" w:rsidRDefault="00B24F69" w:rsidP="00BD6295">
      <w:pPr>
        <w:spacing w:after="0"/>
        <w:rPr>
          <w:rFonts w:cstheme="minorHAnsi"/>
          <w:b/>
          <w:sz w:val="32"/>
          <w:szCs w:val="32"/>
          <w:lang w:val="es-MX"/>
        </w:rPr>
      </w:pPr>
      <w:r w:rsidRPr="007D395B">
        <w:rPr>
          <w:rFonts w:cstheme="minorHAnsi"/>
          <w:b/>
          <w:sz w:val="32"/>
          <w:szCs w:val="32"/>
          <w:lang w:val="es-MX"/>
        </w:rPr>
        <w:t>TEMA</w:t>
      </w:r>
      <w:r w:rsidR="00BD6295" w:rsidRPr="007D395B">
        <w:rPr>
          <w:rFonts w:cstheme="minorHAnsi"/>
          <w:b/>
          <w:sz w:val="32"/>
          <w:szCs w:val="32"/>
          <w:lang w:val="es-MX"/>
        </w:rPr>
        <w:t xml:space="preserve"> 3.2: </w:t>
      </w:r>
      <w:r w:rsidRPr="007D395B">
        <w:rPr>
          <w:rFonts w:cstheme="minorHAnsi"/>
          <w:b/>
          <w:sz w:val="32"/>
          <w:szCs w:val="32"/>
          <w:lang w:val="es-MX"/>
        </w:rPr>
        <w:t>CONTRIBUCIÓN AL PROGRAMA NACIONAL DE REDD+ Y A OTRAS ESTRATEGIAS NACIONALES DE DESARROLLO Y ADOPCIÓN DE LOS ENFOQUES DEL FIP</w:t>
      </w:r>
    </w:p>
    <w:p w14:paraId="53EF0E6C" w14:textId="77777777" w:rsidR="008178AA" w:rsidRPr="008A6DF1" w:rsidRDefault="008178AA" w:rsidP="008178AA">
      <w:pPr>
        <w:shd w:val="clear" w:color="auto" w:fill="F2F2F2" w:themeFill="background1" w:themeFillShade="F2"/>
        <w:tabs>
          <w:tab w:val="left" w:pos="0"/>
        </w:tabs>
        <w:spacing w:after="0"/>
        <w:ind w:right="141"/>
        <w:rPr>
          <w:rFonts w:cstheme="minorHAnsi"/>
          <w:b/>
          <w:color w:val="000000" w:themeColor="text1"/>
          <w:lang w:val="es-MX"/>
        </w:rPr>
      </w:pPr>
      <w:r w:rsidRPr="008A6DF1">
        <w:rPr>
          <w:rFonts w:cstheme="minorHAnsi"/>
          <w:b/>
          <w:lang w:val="es-MX"/>
        </w:rPr>
        <w:t>Nivel: Plan de Inversión</w:t>
      </w:r>
    </w:p>
    <w:p w14:paraId="714A66C6" w14:textId="77777777" w:rsidR="00BD6295" w:rsidRPr="008A6DF1" w:rsidRDefault="00BD6295" w:rsidP="00BD6295">
      <w:pPr>
        <w:rPr>
          <w:rFonts w:cstheme="minorHAnsi"/>
          <w:lang w:val="es-MX"/>
        </w:rPr>
      </w:pPr>
    </w:p>
    <w:p w14:paraId="64B61416" w14:textId="0EC64975" w:rsidR="00B24F69" w:rsidRPr="008A6DF1" w:rsidRDefault="00B24F69" w:rsidP="00B24F69">
      <w:pPr>
        <w:shd w:val="clear" w:color="auto" w:fill="F2F2F2" w:themeFill="background1" w:themeFillShade="F2"/>
        <w:rPr>
          <w:rFonts w:cstheme="minorHAnsi"/>
          <w:color w:val="000000" w:themeColor="text1"/>
          <w:lang w:val="es-MX"/>
        </w:rPr>
      </w:pPr>
      <w:r w:rsidRPr="008A6DF1">
        <w:rPr>
          <w:rFonts w:cstheme="minorHAnsi"/>
          <w:b/>
          <w:lang w:val="es-ES_tradnl"/>
        </w:rPr>
        <w:t>Describir la manera</w:t>
      </w:r>
      <w:r w:rsidRPr="008A6DF1">
        <w:rPr>
          <w:rFonts w:eastAsiaTheme="minorHAnsi" w:cstheme="minorHAnsi"/>
          <w:b/>
          <w:bCs/>
          <w:color w:val="000000"/>
          <w:lang w:val="es-ES_tradnl"/>
        </w:rPr>
        <w:t xml:space="preserve"> en que el FIP ha mejorado o promovido el proceso nacional de REDD+ (como la preparación para REDD+ y los mecanismos basados en el desempeño) y las estrategias de desarrollo pertinentes</w:t>
      </w:r>
    </w:p>
    <w:p w14:paraId="48C0A5D4" w14:textId="58F738F5" w:rsidR="000D1712" w:rsidRPr="008A6DF1" w:rsidRDefault="000D1712" w:rsidP="000D1712">
      <w:pPr>
        <w:jc w:val="both"/>
        <w:rPr>
          <w:rFonts w:cstheme="minorHAnsi"/>
          <w:lang w:val="es-MX"/>
        </w:rPr>
      </w:pPr>
      <w:r w:rsidRPr="008A6DF1">
        <w:rPr>
          <w:rFonts w:cstheme="minorHAnsi"/>
          <w:lang w:val="es-MX"/>
        </w:rPr>
        <w:t xml:space="preserve">EL FIP ha fortalecido todo el proceso de preparación de REDD+, durante su desarrollo se </w:t>
      </w:r>
      <w:r w:rsidR="00176352" w:rsidRPr="008A6DF1">
        <w:rPr>
          <w:rFonts w:cstheme="minorHAnsi"/>
          <w:lang w:val="es-MX"/>
        </w:rPr>
        <w:t xml:space="preserve">consolidó </w:t>
      </w:r>
      <w:r w:rsidRPr="008A6DF1">
        <w:rPr>
          <w:rFonts w:cstheme="minorHAnsi"/>
          <w:lang w:val="es-MX"/>
        </w:rPr>
        <w:t xml:space="preserve">el Sistema Nacional de Monitoreo, Reporte y Verificación (MRV), se </w:t>
      </w:r>
      <w:r w:rsidR="005F4A40" w:rsidRPr="008A6DF1">
        <w:rPr>
          <w:rFonts w:cstheme="minorHAnsi"/>
          <w:lang w:val="es-MX"/>
        </w:rPr>
        <w:t xml:space="preserve">definió </w:t>
      </w:r>
      <w:r w:rsidRPr="008A6DF1">
        <w:rPr>
          <w:rFonts w:cstheme="minorHAnsi"/>
          <w:lang w:val="es-MX"/>
        </w:rPr>
        <w:t xml:space="preserve">el </w:t>
      </w:r>
      <w:r w:rsidR="00D473EE" w:rsidRPr="008A6DF1">
        <w:rPr>
          <w:rFonts w:cstheme="minorHAnsi"/>
          <w:lang w:val="es-MX"/>
        </w:rPr>
        <w:t xml:space="preserve">enfoque nacional </w:t>
      </w:r>
      <w:r w:rsidRPr="008A6DF1">
        <w:rPr>
          <w:rFonts w:cstheme="minorHAnsi"/>
          <w:lang w:val="es-MX"/>
        </w:rPr>
        <w:t>de salvaguardas</w:t>
      </w:r>
      <w:r w:rsidR="00D473EE" w:rsidRPr="008A6DF1">
        <w:rPr>
          <w:rFonts w:cstheme="minorHAnsi"/>
          <w:lang w:val="es-MX"/>
        </w:rPr>
        <w:t xml:space="preserve"> (Sistema Nacional de Salvaguardas y Sistema de Información de Salvaguardas)</w:t>
      </w:r>
      <w:r w:rsidRPr="008A6DF1">
        <w:rPr>
          <w:rFonts w:cstheme="minorHAnsi"/>
          <w:lang w:val="es-MX"/>
        </w:rPr>
        <w:t xml:space="preserve">, el Nivel de Referencia de Emisiones Forestales y el </w:t>
      </w:r>
      <w:r w:rsidR="00BE1ABF" w:rsidRPr="008A6DF1">
        <w:rPr>
          <w:rFonts w:cstheme="minorHAnsi"/>
          <w:lang w:val="es-MX"/>
        </w:rPr>
        <w:t xml:space="preserve">Borrador avanzado del </w:t>
      </w:r>
      <w:r w:rsidRPr="008A6DF1">
        <w:rPr>
          <w:rFonts w:cstheme="minorHAnsi"/>
          <w:lang w:val="es-MX"/>
        </w:rPr>
        <w:t>Plan de Distribución de Beneficios. Durante el proceso también se estableció la titularidad de la reducción de emisiones por deforestación y degradación del sector forestal.</w:t>
      </w:r>
    </w:p>
    <w:p w14:paraId="5EB40164" w14:textId="56789FF4" w:rsidR="000D1712" w:rsidRPr="008A6DF1" w:rsidRDefault="000D1712" w:rsidP="000D1712">
      <w:pPr>
        <w:jc w:val="both"/>
        <w:rPr>
          <w:rFonts w:cstheme="minorHAnsi"/>
          <w:b/>
          <w:lang w:val="es-MX"/>
        </w:rPr>
      </w:pPr>
      <w:r w:rsidRPr="008A6DF1">
        <w:rPr>
          <w:rFonts w:cstheme="minorHAnsi"/>
          <w:lang w:val="es-MX"/>
        </w:rPr>
        <w:t xml:space="preserve">Otro gran logro fue el sistema de información que permite la transparencia y monitoreo de las acciones </w:t>
      </w:r>
      <w:r w:rsidR="00D3732E" w:rsidRPr="008A6DF1">
        <w:rPr>
          <w:rFonts w:cstheme="minorHAnsi"/>
          <w:lang w:val="es-MX"/>
        </w:rPr>
        <w:t>en territorio,</w:t>
      </w:r>
      <w:r w:rsidRPr="008A6DF1">
        <w:rPr>
          <w:rFonts w:cstheme="minorHAnsi"/>
          <w:lang w:val="es-MX"/>
        </w:rPr>
        <w:t xml:space="preserve"> mediante la consolidación del Sistema Nacional de Información Forestal (SNIF). Mientras </w:t>
      </w:r>
      <w:r w:rsidR="00176352" w:rsidRPr="008A6DF1">
        <w:rPr>
          <w:rFonts w:cstheme="minorHAnsi"/>
          <w:lang w:val="es-MX"/>
        </w:rPr>
        <w:t>que</w:t>
      </w:r>
      <w:r w:rsidRPr="008A6DF1">
        <w:rPr>
          <w:rFonts w:cstheme="minorHAnsi"/>
          <w:lang w:val="es-MX"/>
        </w:rPr>
        <w:t xml:space="preserve"> en el marco</w:t>
      </w:r>
      <w:r w:rsidR="00C94878" w:rsidRPr="008A6DF1">
        <w:rPr>
          <w:rFonts w:cstheme="minorHAnsi"/>
          <w:lang w:val="es-MX"/>
        </w:rPr>
        <w:t xml:space="preserve"> </w:t>
      </w:r>
      <w:r w:rsidR="00702364" w:rsidRPr="008A6DF1">
        <w:rPr>
          <w:rFonts w:cstheme="minorHAnsi"/>
          <w:lang w:val="es-MX"/>
        </w:rPr>
        <w:t xml:space="preserve">de la </w:t>
      </w:r>
      <w:r w:rsidR="00B24F69" w:rsidRPr="008A6DF1">
        <w:rPr>
          <w:rFonts w:cstheme="minorHAnsi"/>
          <w:lang w:val="es-MX"/>
        </w:rPr>
        <w:t>ENAREDD+</w:t>
      </w:r>
      <w:r w:rsidR="00C94878" w:rsidRPr="008A6DF1">
        <w:rPr>
          <w:rFonts w:cstheme="minorHAnsi"/>
          <w:lang w:val="es-MX"/>
        </w:rPr>
        <w:t xml:space="preserve"> se preparan los arreglos institucionales para la implementación de la Iniciativa de Reducción de Emisiones, con base en Programas de Inversión estatales. Dichos </w:t>
      </w:r>
      <w:r w:rsidR="00E87005" w:rsidRPr="008A6DF1">
        <w:rPr>
          <w:rFonts w:cstheme="minorHAnsi"/>
          <w:lang w:val="es-MX"/>
        </w:rPr>
        <w:t>programas</w:t>
      </w:r>
      <w:r w:rsidR="00C94878" w:rsidRPr="008A6DF1">
        <w:rPr>
          <w:rFonts w:cstheme="minorHAnsi"/>
          <w:lang w:val="es-MX"/>
        </w:rPr>
        <w:t xml:space="preserve"> involucran activamente a los actores que intervienen en el manejo del territorio, desde las dependencias del gobierno federal, los gobiernos de los Estados, así como instituciones de gobernanza loca</w:t>
      </w:r>
      <w:r w:rsidR="00E87005" w:rsidRPr="008A6DF1">
        <w:rPr>
          <w:rFonts w:cstheme="minorHAnsi"/>
          <w:lang w:val="es-MX"/>
        </w:rPr>
        <w:t xml:space="preserve">l, hasta ejidos y comunidades. </w:t>
      </w:r>
      <w:r w:rsidRPr="008A6DF1">
        <w:rPr>
          <w:rFonts w:cstheme="minorHAnsi"/>
          <w:lang w:val="es-MX"/>
        </w:rPr>
        <w:t>Esto</w:t>
      </w:r>
      <w:r w:rsidR="00C94878" w:rsidRPr="008A6DF1">
        <w:rPr>
          <w:rFonts w:cstheme="minorHAnsi"/>
          <w:lang w:val="es-MX"/>
        </w:rPr>
        <w:t xml:space="preserve"> permite asegurar la utilización eficiente de los recursos a invertir en el sector rural que permita reducir la presión en los ecosistemas forestales y a la vez </w:t>
      </w:r>
      <w:r w:rsidR="00176352" w:rsidRPr="008A6DF1">
        <w:rPr>
          <w:rFonts w:cstheme="minorHAnsi"/>
          <w:lang w:val="es-MX"/>
        </w:rPr>
        <w:t xml:space="preserve">promover </w:t>
      </w:r>
      <w:r w:rsidR="00C94878" w:rsidRPr="008A6DF1">
        <w:rPr>
          <w:rFonts w:cstheme="minorHAnsi"/>
          <w:lang w:val="es-MX"/>
        </w:rPr>
        <w:t xml:space="preserve">actividades productivas sustentables. </w:t>
      </w:r>
      <w:r w:rsidR="001173C5" w:rsidRPr="008A6DF1">
        <w:rPr>
          <w:rFonts w:cstheme="minorHAnsi"/>
          <w:lang w:val="es-MX"/>
        </w:rPr>
        <w:t xml:space="preserve">Los </w:t>
      </w:r>
      <w:r w:rsidR="00C94878" w:rsidRPr="008A6DF1">
        <w:rPr>
          <w:rFonts w:cstheme="minorHAnsi"/>
          <w:lang w:val="es-MX"/>
        </w:rPr>
        <w:t>Programa</w:t>
      </w:r>
      <w:r w:rsidR="001173C5" w:rsidRPr="008A6DF1">
        <w:rPr>
          <w:rFonts w:cstheme="minorHAnsi"/>
          <w:lang w:val="es-MX"/>
        </w:rPr>
        <w:t>s</w:t>
      </w:r>
      <w:r w:rsidR="00C94878" w:rsidRPr="008A6DF1">
        <w:rPr>
          <w:rFonts w:cstheme="minorHAnsi"/>
          <w:lang w:val="es-MX"/>
        </w:rPr>
        <w:t xml:space="preserve"> de Inversión incluye</w:t>
      </w:r>
      <w:r w:rsidR="001173C5" w:rsidRPr="008A6DF1">
        <w:rPr>
          <w:rFonts w:cstheme="minorHAnsi"/>
          <w:lang w:val="es-MX"/>
        </w:rPr>
        <w:t>n</w:t>
      </w:r>
      <w:r w:rsidR="00C94878" w:rsidRPr="008A6DF1">
        <w:rPr>
          <w:rFonts w:cstheme="minorHAnsi"/>
          <w:lang w:val="es-MX"/>
        </w:rPr>
        <w:t xml:space="preserve"> prácticas productivas y de manejo de recursos naturales que buscan promover el desarrollo rural y abatir los causantes de deforestación y degradación forestal. Incluyen también información sobre las inversiones necesarias para llevar a cabo actividades provenientes de inversiones tanto de la CONAFOR como de SAGARPA y otras dependencias que inciden en el territorio.</w:t>
      </w:r>
    </w:p>
    <w:p w14:paraId="1D9EAB72" w14:textId="69F59759" w:rsidR="00B24F69" w:rsidRPr="008A6DF1" w:rsidRDefault="00F65B0C" w:rsidP="000D1712">
      <w:pPr>
        <w:jc w:val="both"/>
        <w:rPr>
          <w:rFonts w:cstheme="minorHAnsi"/>
          <w:b/>
          <w:lang w:val="es-MX"/>
        </w:rPr>
      </w:pPr>
      <w:r w:rsidRPr="008A6DF1">
        <w:rPr>
          <w:rFonts w:cstheme="minorHAnsi"/>
          <w:lang w:val="es-MX"/>
        </w:rPr>
        <w:t xml:space="preserve">La CONAFOR ha promovido la creación y fortalecimiento de Consejos Técnicos Consultivos (CTC) </w:t>
      </w:r>
      <w:r w:rsidR="000D1712" w:rsidRPr="008A6DF1">
        <w:rPr>
          <w:rFonts w:cstheme="minorHAnsi"/>
          <w:lang w:val="es-MX"/>
        </w:rPr>
        <w:t xml:space="preserve">tanto a nivel Nacional como </w:t>
      </w:r>
      <w:r w:rsidRPr="008A6DF1">
        <w:rPr>
          <w:rFonts w:cstheme="minorHAnsi"/>
          <w:lang w:val="es-MX"/>
        </w:rPr>
        <w:t>subnacional como plataformas de participación, donde se ha expuesto y discutido el modelo de bosques y cambio climático</w:t>
      </w:r>
      <w:r w:rsidR="00D473EE" w:rsidRPr="008A6DF1">
        <w:rPr>
          <w:rFonts w:cstheme="minorHAnsi"/>
          <w:lang w:val="es-MX"/>
        </w:rPr>
        <w:t xml:space="preserve">. </w:t>
      </w:r>
      <w:r w:rsidR="000D1712" w:rsidRPr="008A6DF1">
        <w:rPr>
          <w:rFonts w:cstheme="minorHAnsi"/>
          <w:lang w:val="es-MX"/>
        </w:rPr>
        <w:t xml:space="preserve"> </w:t>
      </w:r>
    </w:p>
    <w:p w14:paraId="0751A03A" w14:textId="5D8AF773" w:rsidR="00575152" w:rsidRPr="008A6DF1" w:rsidRDefault="00575152">
      <w:pPr>
        <w:rPr>
          <w:rFonts w:cstheme="minorHAnsi"/>
          <w:b/>
          <w:bCs/>
          <w:lang w:val="es-MX"/>
        </w:rPr>
      </w:pPr>
    </w:p>
    <w:p w14:paraId="2D143906" w14:textId="4B7774EB" w:rsidR="001F30D1" w:rsidRPr="007D395B" w:rsidRDefault="001F30D1" w:rsidP="001F30D1">
      <w:pPr>
        <w:shd w:val="clear" w:color="auto" w:fill="EAF1DD" w:themeFill="accent3" w:themeFillTint="33"/>
        <w:spacing w:after="0"/>
        <w:rPr>
          <w:rFonts w:cstheme="minorHAnsi"/>
          <w:b/>
          <w:sz w:val="32"/>
          <w:szCs w:val="32"/>
          <w:lang w:val="es-MX"/>
        </w:rPr>
      </w:pPr>
      <w:r w:rsidRPr="007D395B">
        <w:rPr>
          <w:rFonts w:cstheme="minorHAnsi"/>
          <w:b/>
          <w:sz w:val="32"/>
          <w:szCs w:val="32"/>
          <w:lang w:val="es-MX"/>
        </w:rPr>
        <w:t>FIP FORM 3.3</w:t>
      </w:r>
    </w:p>
    <w:p w14:paraId="289D958E" w14:textId="77777777" w:rsidR="00F65B0C" w:rsidRPr="007D395B" w:rsidRDefault="00F65B0C" w:rsidP="001F30D1">
      <w:pPr>
        <w:spacing w:after="0"/>
        <w:rPr>
          <w:rFonts w:cstheme="minorHAnsi"/>
          <w:b/>
          <w:sz w:val="32"/>
          <w:szCs w:val="32"/>
          <w:lang w:val="es-MX"/>
        </w:rPr>
      </w:pPr>
      <w:r w:rsidRPr="007D395B">
        <w:rPr>
          <w:rFonts w:cstheme="minorHAnsi"/>
          <w:b/>
          <w:sz w:val="32"/>
          <w:szCs w:val="32"/>
          <w:lang w:val="es-MX"/>
        </w:rPr>
        <w:t>TEMA</w:t>
      </w:r>
      <w:r w:rsidR="001F30D1" w:rsidRPr="007D395B">
        <w:rPr>
          <w:rFonts w:cstheme="minorHAnsi"/>
          <w:b/>
          <w:sz w:val="32"/>
          <w:szCs w:val="32"/>
          <w:lang w:val="es-MX"/>
        </w:rPr>
        <w:t xml:space="preserve"> 3.3: </w:t>
      </w:r>
      <w:r w:rsidRPr="007D395B">
        <w:rPr>
          <w:rFonts w:cstheme="minorHAnsi"/>
          <w:b/>
          <w:sz w:val="32"/>
          <w:szCs w:val="32"/>
          <w:lang w:val="es-MX"/>
        </w:rPr>
        <w:t>APOYO RECIBIDO DE OTROS SOCIOS, INCLUYENDO EL SECTOR PRIVADO</w:t>
      </w:r>
    </w:p>
    <w:p w14:paraId="15093375" w14:textId="77777777" w:rsidR="008178AA" w:rsidRPr="007D395B" w:rsidRDefault="008178AA" w:rsidP="008178AA">
      <w:pPr>
        <w:shd w:val="clear" w:color="auto" w:fill="F2F2F2" w:themeFill="background1" w:themeFillShade="F2"/>
        <w:tabs>
          <w:tab w:val="left" w:pos="0"/>
        </w:tabs>
        <w:spacing w:after="0"/>
        <w:ind w:right="141"/>
        <w:rPr>
          <w:rFonts w:cstheme="minorHAnsi"/>
          <w:b/>
          <w:color w:val="000000" w:themeColor="text1"/>
          <w:sz w:val="32"/>
          <w:szCs w:val="32"/>
          <w:lang w:val="es-MX"/>
        </w:rPr>
      </w:pPr>
      <w:r w:rsidRPr="007D395B">
        <w:rPr>
          <w:rFonts w:cstheme="minorHAnsi"/>
          <w:b/>
          <w:sz w:val="32"/>
          <w:szCs w:val="32"/>
          <w:lang w:val="es-MX"/>
        </w:rPr>
        <w:lastRenderedPageBreak/>
        <w:t>Nivel: Plan de Inversión</w:t>
      </w:r>
    </w:p>
    <w:p w14:paraId="69531464" w14:textId="77777777" w:rsidR="001F30D1" w:rsidRPr="008A6DF1" w:rsidRDefault="001F30D1" w:rsidP="001F30D1">
      <w:pPr>
        <w:tabs>
          <w:tab w:val="left" w:pos="1356"/>
        </w:tabs>
        <w:rPr>
          <w:rFonts w:cstheme="minorHAnsi"/>
          <w:b/>
          <w:lang w:val="es-MX"/>
        </w:rPr>
      </w:pPr>
    </w:p>
    <w:p w14:paraId="34AF91AE" w14:textId="1A308E5B" w:rsidR="00702364" w:rsidRPr="008A6DF1" w:rsidRDefault="00702364" w:rsidP="00475E20">
      <w:pPr>
        <w:pStyle w:val="ListParagraph"/>
        <w:numPr>
          <w:ilvl w:val="0"/>
          <w:numId w:val="8"/>
        </w:numPr>
        <w:shd w:val="clear" w:color="auto" w:fill="F2F2F2" w:themeFill="background1" w:themeFillShade="F2"/>
        <w:tabs>
          <w:tab w:val="left" w:pos="1356"/>
        </w:tabs>
        <w:rPr>
          <w:rFonts w:cstheme="minorHAnsi"/>
          <w:lang w:val="es-MX"/>
        </w:rPr>
      </w:pPr>
      <w:r w:rsidRPr="008A6DF1">
        <w:rPr>
          <w:rFonts w:cstheme="minorHAnsi"/>
          <w:b/>
          <w:lang w:val="es-MX"/>
        </w:rPr>
        <w:t xml:space="preserve">Describa </w:t>
      </w:r>
      <w:r w:rsidR="00D3732E" w:rsidRPr="008A6DF1">
        <w:rPr>
          <w:rFonts w:cstheme="minorHAnsi"/>
          <w:b/>
          <w:lang w:val="es-MX"/>
        </w:rPr>
        <w:t>c</w:t>
      </w:r>
      <w:r w:rsidR="00176352" w:rsidRPr="008A6DF1">
        <w:rPr>
          <w:rFonts w:cstheme="minorHAnsi"/>
          <w:b/>
          <w:lang w:val="es-MX"/>
        </w:rPr>
        <w:t>ó</w:t>
      </w:r>
      <w:r w:rsidRPr="008A6DF1">
        <w:rPr>
          <w:rFonts w:cstheme="minorHAnsi"/>
          <w:b/>
          <w:lang w:val="es-MX"/>
        </w:rPr>
        <w:t>mo se apoyó la interacción entre el FIP y otras actividades REDD+, a través de socios de desarrollo multilaterales y bilaterales</w:t>
      </w:r>
    </w:p>
    <w:p w14:paraId="2200408B" w14:textId="399F7C18" w:rsidR="00A83497" w:rsidRPr="008A6DF1" w:rsidRDefault="00E94E80" w:rsidP="00E94E80">
      <w:pPr>
        <w:tabs>
          <w:tab w:val="left" w:pos="1356"/>
        </w:tabs>
        <w:jc w:val="both"/>
        <w:rPr>
          <w:rFonts w:cstheme="minorHAnsi"/>
          <w:lang w:val="es-MX"/>
        </w:rPr>
      </w:pPr>
      <w:r w:rsidRPr="008A6DF1">
        <w:rPr>
          <w:rFonts w:cstheme="minorHAnsi"/>
          <w:lang w:val="es-MX"/>
        </w:rPr>
        <w:t>Al contar con la i</w:t>
      </w:r>
      <w:r w:rsidR="00A83497" w:rsidRPr="008A6DF1">
        <w:rPr>
          <w:rFonts w:cstheme="minorHAnsi"/>
          <w:lang w:val="es-MX"/>
        </w:rPr>
        <w:t xml:space="preserve">mplementación coordinada del Plan de Inversión por dos Bancos Multilaterales de Desarrollo (BIRF y BID), </w:t>
      </w:r>
      <w:r w:rsidRPr="008A6DF1">
        <w:rPr>
          <w:rFonts w:cstheme="minorHAnsi"/>
          <w:lang w:val="es-MX"/>
        </w:rPr>
        <w:t xml:space="preserve">se potencializan los proyectos al aprovechar </w:t>
      </w:r>
      <w:r w:rsidR="00A83497" w:rsidRPr="008A6DF1">
        <w:rPr>
          <w:rFonts w:cstheme="minorHAnsi"/>
          <w:lang w:val="es-MX"/>
        </w:rPr>
        <w:t>las ventajas/fortalezas de cada uno (BIRF: Transformación de políticas forestales, ambientales y de cambio climático</w:t>
      </w:r>
      <w:r w:rsidR="00176352" w:rsidRPr="008A6DF1">
        <w:rPr>
          <w:rFonts w:cstheme="minorHAnsi"/>
          <w:lang w:val="es-MX"/>
        </w:rPr>
        <w:t>;</w:t>
      </w:r>
      <w:r w:rsidR="00A83497" w:rsidRPr="008A6DF1">
        <w:rPr>
          <w:rFonts w:cstheme="minorHAnsi"/>
          <w:lang w:val="es-MX"/>
        </w:rPr>
        <w:t xml:space="preserve"> BID: fortalecimiento de la banca de desarrollo para incorporar criterios de sustentabilidad).</w:t>
      </w:r>
      <w:r w:rsidRPr="008A6DF1">
        <w:rPr>
          <w:rFonts w:cstheme="minorHAnsi"/>
          <w:lang w:val="es-MX"/>
        </w:rPr>
        <w:t xml:space="preserve">  Esto ha detonado los procesos e</w:t>
      </w:r>
      <w:r w:rsidR="00176352" w:rsidRPr="008A6DF1">
        <w:rPr>
          <w:rFonts w:cstheme="minorHAnsi"/>
          <w:lang w:val="es-MX"/>
        </w:rPr>
        <w:t>n</w:t>
      </w:r>
      <w:r w:rsidRPr="008A6DF1">
        <w:rPr>
          <w:rFonts w:cstheme="minorHAnsi"/>
          <w:lang w:val="es-MX"/>
        </w:rPr>
        <w:t xml:space="preserve"> las áreas de intervención que coinciden con las áreas de intervención REDD+, por lo que la sinergia entre esfuerzos ha derivado en acciones de mayor impacto. </w:t>
      </w:r>
    </w:p>
    <w:p w14:paraId="63926755" w14:textId="24EAFCB1" w:rsidR="00E94E80" w:rsidRPr="008A6DF1" w:rsidRDefault="00E94E80" w:rsidP="00B07858">
      <w:pPr>
        <w:tabs>
          <w:tab w:val="left" w:pos="1356"/>
        </w:tabs>
        <w:jc w:val="both"/>
        <w:rPr>
          <w:rFonts w:cstheme="minorHAnsi"/>
          <w:lang w:val="es-ES_tradnl"/>
        </w:rPr>
      </w:pPr>
      <w:r w:rsidRPr="008A6DF1">
        <w:rPr>
          <w:rFonts w:cstheme="minorHAnsi"/>
          <w:lang w:val="es-ES_tradnl"/>
        </w:rPr>
        <w:t xml:space="preserve">En el caso del FIP3 como parte complementaria al REDD+ se incluyeron varios estados </w:t>
      </w:r>
      <w:r w:rsidR="00176352" w:rsidRPr="008A6DF1">
        <w:rPr>
          <w:rFonts w:cstheme="minorHAnsi"/>
          <w:lang w:val="es-ES_tradnl"/>
        </w:rPr>
        <w:t xml:space="preserve">donde se implementa la </w:t>
      </w:r>
      <w:r w:rsidRPr="008A6DF1">
        <w:rPr>
          <w:rFonts w:cstheme="minorHAnsi"/>
          <w:lang w:val="es-ES_tradnl"/>
        </w:rPr>
        <w:t xml:space="preserve">ENAIPROS lo que, a su vez, permitió llegar a un mayor número de proyectos que buscan mejorar la gestión sostenible de los bosques y las reservas de carbono, a la vez que contribuyen a la conservación de la biodiversidad, la reducción de la pobreza y la mejora de los medios de vida de los habitantes. </w:t>
      </w:r>
    </w:p>
    <w:p w14:paraId="5E9BAAB1" w14:textId="77777777" w:rsidR="0029654B" w:rsidRDefault="00B07858" w:rsidP="00B07858">
      <w:pPr>
        <w:tabs>
          <w:tab w:val="left" w:pos="1356"/>
        </w:tabs>
        <w:jc w:val="both"/>
        <w:rPr>
          <w:rFonts w:cstheme="minorHAnsi"/>
          <w:lang w:val="es-ES_tradnl"/>
        </w:rPr>
      </w:pPr>
      <w:r w:rsidRPr="0029654B">
        <w:rPr>
          <w:rFonts w:cstheme="minorHAnsi"/>
          <w:lang w:val="es-ES_tradnl"/>
        </w:rPr>
        <w:t xml:space="preserve">Como se puede percibir en el cuadro siguiente, </w:t>
      </w:r>
      <w:r w:rsidR="0029654B">
        <w:rPr>
          <w:rFonts w:cstheme="minorHAnsi"/>
          <w:lang w:val="es-ES_tradnl"/>
        </w:rPr>
        <w:t xml:space="preserve">la CONAFOR cuenta con una estrategia integral de financiamiento para temas de bosques y cambio climático en miras a un Desarrollo Rural Sustentable, mediante los cuales se busca mejorar la calidad de los dueños y poseedores de los recursos forestales. </w:t>
      </w:r>
    </w:p>
    <w:p w14:paraId="65ECD104" w14:textId="1DCF6E9B" w:rsidR="00B07858" w:rsidRPr="008A6DF1" w:rsidRDefault="0029654B" w:rsidP="0029654B">
      <w:pPr>
        <w:tabs>
          <w:tab w:val="left" w:pos="1356"/>
        </w:tabs>
        <w:jc w:val="both"/>
        <w:rPr>
          <w:rFonts w:cstheme="minorHAnsi"/>
          <w:lang w:val="es-ES_tradnl"/>
        </w:rPr>
      </w:pPr>
      <w:r>
        <w:rPr>
          <w:rFonts w:cstheme="minorHAnsi"/>
          <w:lang w:val="es-ES_tradnl"/>
        </w:rPr>
        <w:t xml:space="preserve">Esta estrategia surge de las necesidades de financiamiento identificadas a nivel nacional, para alcanzar las metas de la </w:t>
      </w:r>
      <w:r w:rsidR="00B07858" w:rsidRPr="0029654B">
        <w:rPr>
          <w:rFonts w:cstheme="minorHAnsi"/>
          <w:lang w:val="es-ES_tradnl"/>
        </w:rPr>
        <w:t xml:space="preserve">política </w:t>
      </w:r>
      <w:r>
        <w:rPr>
          <w:rFonts w:cstheme="minorHAnsi"/>
          <w:lang w:val="es-ES_tradnl"/>
        </w:rPr>
        <w:t xml:space="preserve">forestal, y se gestionan asegurando que las distintas iniciativas atiendan temas particulares, provean </w:t>
      </w:r>
      <w:proofErr w:type="spellStart"/>
      <w:r>
        <w:rPr>
          <w:rFonts w:cstheme="minorHAnsi"/>
          <w:lang w:val="es-ES_tradnl"/>
        </w:rPr>
        <w:t>adicionalidad</w:t>
      </w:r>
      <w:proofErr w:type="spellEnd"/>
      <w:r>
        <w:rPr>
          <w:rFonts w:cstheme="minorHAnsi"/>
          <w:lang w:val="es-ES_tradnl"/>
        </w:rPr>
        <w:t xml:space="preserve"> a los recursos y en conjunto, generen un impacto transformacional.</w:t>
      </w:r>
    </w:p>
    <w:p w14:paraId="3DFD182D" w14:textId="74641B3C" w:rsidR="000D1712" w:rsidRPr="008A6DF1" w:rsidRDefault="000D1712" w:rsidP="00B07858">
      <w:pPr>
        <w:tabs>
          <w:tab w:val="left" w:pos="1356"/>
        </w:tabs>
        <w:jc w:val="center"/>
        <w:rPr>
          <w:rFonts w:cstheme="minorHAnsi"/>
          <w:b/>
          <w:lang w:val="es-ES_tradnl"/>
        </w:rPr>
      </w:pPr>
      <w:r w:rsidRPr="008A6DF1">
        <w:rPr>
          <w:rFonts w:cstheme="minorHAnsi"/>
          <w:b/>
          <w:noProof/>
        </w:rPr>
        <w:drawing>
          <wp:inline distT="0" distB="0" distL="0" distR="0" wp14:anchorId="3F75B04D" wp14:editId="44D47074">
            <wp:extent cx="4745970" cy="26905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8868" b="5543"/>
                    <a:stretch/>
                  </pic:blipFill>
                  <pic:spPr bwMode="auto">
                    <a:xfrm>
                      <a:off x="0" y="0"/>
                      <a:ext cx="4755353" cy="2695889"/>
                    </a:xfrm>
                    <a:prstGeom prst="rect">
                      <a:avLst/>
                    </a:prstGeom>
                    <a:ln>
                      <a:noFill/>
                    </a:ln>
                    <a:extLst>
                      <a:ext uri="{53640926-AAD7-44d8-BBD7-CCE9431645EC}">
                        <a14:shadowObscured xmlns:a14="http://schemas.microsoft.com/office/drawing/2010/main"/>
                      </a:ext>
                    </a:extLst>
                  </pic:spPr>
                </pic:pic>
              </a:graphicData>
            </a:graphic>
          </wp:inline>
        </w:drawing>
      </w:r>
    </w:p>
    <w:p w14:paraId="6CDCC271" w14:textId="77777777" w:rsidR="00447012" w:rsidRPr="008A6DF1" w:rsidRDefault="00447012" w:rsidP="00447012">
      <w:pPr>
        <w:pStyle w:val="ListParagraph"/>
        <w:jc w:val="both"/>
        <w:rPr>
          <w:rFonts w:cstheme="minorHAnsi"/>
          <w:lang w:val="es-ES_tradnl"/>
        </w:rPr>
      </w:pPr>
    </w:p>
    <w:p w14:paraId="5AA070CB" w14:textId="0D958964" w:rsidR="00450F8D" w:rsidRPr="008A6DF1" w:rsidRDefault="00450F8D" w:rsidP="00475E20">
      <w:pPr>
        <w:pStyle w:val="ListParagraph"/>
        <w:numPr>
          <w:ilvl w:val="0"/>
          <w:numId w:val="8"/>
        </w:numPr>
        <w:shd w:val="clear" w:color="auto" w:fill="F2F2F2" w:themeFill="background1" w:themeFillShade="F2"/>
        <w:tabs>
          <w:tab w:val="left" w:pos="1356"/>
        </w:tabs>
        <w:rPr>
          <w:rFonts w:cstheme="minorHAnsi"/>
          <w:lang w:val="es-MX"/>
        </w:rPr>
      </w:pPr>
      <w:r w:rsidRPr="008A6DF1">
        <w:rPr>
          <w:rFonts w:cstheme="minorHAnsi"/>
          <w:b/>
          <w:lang w:val="es-MX"/>
        </w:rPr>
        <w:lastRenderedPageBreak/>
        <w:t>Describa c</w:t>
      </w:r>
      <w:r w:rsidR="00176352" w:rsidRPr="008A6DF1">
        <w:rPr>
          <w:rFonts w:cstheme="minorHAnsi"/>
          <w:b/>
          <w:lang w:val="es-MX"/>
        </w:rPr>
        <w:t>ó</w:t>
      </w:r>
      <w:r w:rsidRPr="008A6DF1">
        <w:rPr>
          <w:rFonts w:cstheme="minorHAnsi"/>
          <w:b/>
          <w:lang w:val="es-MX"/>
        </w:rPr>
        <w:t>mo los actores del sector privado (formales e informales)</w:t>
      </w:r>
      <w:r w:rsidRPr="008A6DF1">
        <w:rPr>
          <w:rFonts w:cstheme="minorHAnsi"/>
          <w:lang w:val="es-MX"/>
        </w:rPr>
        <w:t xml:space="preserve"> </w:t>
      </w:r>
      <w:r w:rsidRPr="008A6DF1">
        <w:rPr>
          <w:rFonts w:cstheme="minorHAnsi"/>
          <w:b/>
          <w:lang w:val="es-MX"/>
        </w:rPr>
        <w:t>han adoptado buenas prácticas demostradas por el FIP. Describa los retos encontrados al involucrar al sector privado en el FIP.</w:t>
      </w:r>
    </w:p>
    <w:p w14:paraId="49F768A1" w14:textId="1403EC59" w:rsidR="00B27353" w:rsidRDefault="00BE7B9E" w:rsidP="00BE7B9E">
      <w:pPr>
        <w:tabs>
          <w:tab w:val="left" w:pos="1356"/>
        </w:tabs>
        <w:jc w:val="both"/>
        <w:rPr>
          <w:rFonts w:cstheme="minorHAnsi"/>
          <w:lang w:val="es-MX"/>
        </w:rPr>
      </w:pPr>
      <w:r w:rsidRPr="008A6DF1">
        <w:rPr>
          <w:rFonts w:cstheme="minorHAnsi"/>
          <w:lang w:val="es-MX"/>
        </w:rPr>
        <w:t>El sector privado entendido a nivel productor forestal, p</w:t>
      </w:r>
      <w:r w:rsidR="00E94E80" w:rsidRPr="008A6DF1">
        <w:rPr>
          <w:rFonts w:cstheme="minorHAnsi"/>
          <w:lang w:val="es-MX"/>
        </w:rPr>
        <w:t>ara el caso del PBCC</w:t>
      </w:r>
      <w:r w:rsidRPr="008A6DF1">
        <w:rPr>
          <w:rFonts w:cstheme="minorHAnsi"/>
          <w:lang w:val="es-MX"/>
        </w:rPr>
        <w:t xml:space="preserve">, se ha visto involucrado en el proceso desde </w:t>
      </w:r>
      <w:r w:rsidR="00E94E80" w:rsidRPr="008A6DF1">
        <w:rPr>
          <w:rFonts w:cstheme="minorHAnsi"/>
          <w:lang w:val="es-MX"/>
        </w:rPr>
        <w:t>el diseño de las acciones</w:t>
      </w:r>
      <w:r w:rsidRPr="008A6DF1">
        <w:rPr>
          <w:rFonts w:cstheme="minorHAnsi"/>
          <w:lang w:val="es-MX"/>
        </w:rPr>
        <w:t>, donde de manera participativa se decidi</w:t>
      </w:r>
      <w:r w:rsidR="00176352" w:rsidRPr="008A6DF1">
        <w:rPr>
          <w:rFonts w:cstheme="minorHAnsi"/>
          <w:lang w:val="es-MX"/>
        </w:rPr>
        <w:t>eron</w:t>
      </w:r>
      <w:r w:rsidRPr="008A6DF1">
        <w:rPr>
          <w:rFonts w:cstheme="minorHAnsi"/>
          <w:lang w:val="es-MX"/>
        </w:rPr>
        <w:t xml:space="preserve"> qu</w:t>
      </w:r>
      <w:r w:rsidR="00176352" w:rsidRPr="008A6DF1">
        <w:rPr>
          <w:rFonts w:cstheme="minorHAnsi"/>
          <w:lang w:val="es-MX"/>
        </w:rPr>
        <w:t>é</w:t>
      </w:r>
      <w:r w:rsidRPr="008A6DF1">
        <w:rPr>
          <w:rFonts w:cstheme="minorHAnsi"/>
          <w:lang w:val="es-MX"/>
        </w:rPr>
        <w:t xml:space="preserve"> acciones se realizarían en el </w:t>
      </w:r>
      <w:r w:rsidR="00E94E80" w:rsidRPr="008A6DF1">
        <w:rPr>
          <w:rFonts w:cstheme="minorHAnsi"/>
          <w:lang w:val="es-MX"/>
        </w:rPr>
        <w:t>territorio.</w:t>
      </w:r>
      <w:r w:rsidRPr="008A6DF1">
        <w:rPr>
          <w:rFonts w:cstheme="minorHAnsi"/>
          <w:lang w:val="es-MX"/>
        </w:rPr>
        <w:t xml:space="preserve"> </w:t>
      </w:r>
      <w:r w:rsidR="00071A76" w:rsidRPr="008A6DF1">
        <w:rPr>
          <w:rFonts w:cstheme="minorHAnsi"/>
          <w:lang w:val="es-MX"/>
        </w:rPr>
        <w:t>A</w:t>
      </w:r>
      <w:r w:rsidRPr="008A6DF1">
        <w:rPr>
          <w:rFonts w:cstheme="minorHAnsi"/>
          <w:lang w:val="es-MX"/>
        </w:rPr>
        <w:t xml:space="preserve">l construirse mediante un proceso incluyente y participativo, </w:t>
      </w:r>
      <w:r w:rsidR="00B27353">
        <w:rPr>
          <w:rFonts w:cstheme="minorHAnsi"/>
          <w:lang w:val="es-MX"/>
        </w:rPr>
        <w:t xml:space="preserve">las iniciativas FIP </w:t>
      </w:r>
      <w:r w:rsidR="0067177A" w:rsidRPr="008A6DF1">
        <w:rPr>
          <w:rFonts w:cstheme="minorHAnsi"/>
          <w:lang w:val="es-MX"/>
        </w:rPr>
        <w:t>pretende</w:t>
      </w:r>
      <w:r w:rsidR="00B27353">
        <w:rPr>
          <w:rFonts w:cstheme="minorHAnsi"/>
          <w:lang w:val="es-MX"/>
        </w:rPr>
        <w:t>n</w:t>
      </w:r>
      <w:r w:rsidR="0067177A" w:rsidRPr="008A6DF1">
        <w:rPr>
          <w:rFonts w:cstheme="minorHAnsi"/>
          <w:lang w:val="es-MX"/>
        </w:rPr>
        <w:t xml:space="preserve"> incidir en el rediseño de los programas de subsidio para atender las necesidades regionales, tomando en cuenta los instrumentos de planeación a nivel local, y buscando reducir las principales barreras para implementar el enfoque de desarrollo rural sustentable mediante el manejo integrado del territorio</w:t>
      </w:r>
      <w:r w:rsidR="00B27353">
        <w:rPr>
          <w:rFonts w:cstheme="minorHAnsi"/>
          <w:lang w:val="es-MX"/>
        </w:rPr>
        <w:t>.</w:t>
      </w:r>
    </w:p>
    <w:p w14:paraId="5AB12FF0" w14:textId="721F9DA3" w:rsidR="001F30D1" w:rsidRPr="008A6DF1" w:rsidRDefault="00BE7B9E" w:rsidP="00BE7B9E">
      <w:pPr>
        <w:tabs>
          <w:tab w:val="left" w:pos="1356"/>
        </w:tabs>
        <w:jc w:val="both"/>
        <w:rPr>
          <w:rFonts w:cstheme="minorHAnsi"/>
          <w:lang w:val="es-MX"/>
        </w:rPr>
      </w:pPr>
      <w:r w:rsidRPr="008A6DF1">
        <w:rPr>
          <w:rFonts w:cstheme="minorHAnsi"/>
          <w:lang w:val="es-MX"/>
        </w:rPr>
        <w:t>Por otra parte, en los proyectos de financiamiento la i</w:t>
      </w:r>
      <w:r w:rsidR="00A83497" w:rsidRPr="008A6DF1">
        <w:rPr>
          <w:rFonts w:cstheme="minorHAnsi"/>
          <w:lang w:val="es-MX"/>
        </w:rPr>
        <w:t xml:space="preserve">nclusión de la banca privada </w:t>
      </w:r>
      <w:r w:rsidR="00CD0C7A" w:rsidRPr="008A6DF1">
        <w:rPr>
          <w:rFonts w:cstheme="minorHAnsi"/>
          <w:lang w:val="es-MX"/>
        </w:rPr>
        <w:t>(FINDECA</w:t>
      </w:r>
      <w:r w:rsidR="00B27353">
        <w:rPr>
          <w:rFonts w:cstheme="minorHAnsi"/>
          <w:lang w:val="es-MX"/>
        </w:rPr>
        <w:t xml:space="preserve">) </w:t>
      </w:r>
      <w:r w:rsidR="00A83497" w:rsidRPr="008A6DF1">
        <w:rPr>
          <w:rFonts w:cstheme="minorHAnsi"/>
          <w:lang w:val="es-MX"/>
        </w:rPr>
        <w:t>en la provisión de Financiamiento al sector forestal</w:t>
      </w:r>
      <w:r w:rsidRPr="008A6DF1">
        <w:rPr>
          <w:rFonts w:cstheme="minorHAnsi"/>
          <w:lang w:val="es-MX"/>
        </w:rPr>
        <w:t xml:space="preserve"> ha</w:t>
      </w:r>
      <w:r w:rsidR="00B86A09" w:rsidRPr="008A6DF1">
        <w:rPr>
          <w:rFonts w:cstheme="minorHAnsi"/>
          <w:lang w:val="es-MX"/>
        </w:rPr>
        <w:t>n</w:t>
      </w:r>
      <w:r w:rsidRPr="008A6DF1">
        <w:rPr>
          <w:rFonts w:cstheme="minorHAnsi"/>
          <w:lang w:val="es-MX"/>
        </w:rPr>
        <w:t xml:space="preserve"> resultado en caso</w:t>
      </w:r>
      <w:r w:rsidR="00B86A09" w:rsidRPr="008A6DF1">
        <w:rPr>
          <w:rFonts w:cstheme="minorHAnsi"/>
          <w:lang w:val="es-MX"/>
        </w:rPr>
        <w:t>s</w:t>
      </w:r>
      <w:r w:rsidRPr="008A6DF1">
        <w:rPr>
          <w:rFonts w:cstheme="minorHAnsi"/>
          <w:lang w:val="es-MX"/>
        </w:rPr>
        <w:t xml:space="preserve"> de éxito, demostrando que las inversiones </w:t>
      </w:r>
      <w:r w:rsidR="00CA7D7C">
        <w:rPr>
          <w:rFonts w:cstheme="minorHAnsi"/>
          <w:lang w:val="es-MX"/>
        </w:rPr>
        <w:t xml:space="preserve">en los negocios forestales son: </w:t>
      </w:r>
      <w:r w:rsidRPr="008A6DF1">
        <w:rPr>
          <w:rFonts w:cstheme="minorHAnsi"/>
          <w:lang w:val="es-MX"/>
        </w:rPr>
        <w:t>rentables, una fuente estable de ingresos para sus habitantes, y una alternativa para la mitigación del cambio climático.</w:t>
      </w:r>
    </w:p>
    <w:p w14:paraId="3F6CC305" w14:textId="12242507" w:rsidR="00BE7B9E" w:rsidRPr="008A6DF1" w:rsidRDefault="00BE7B9E" w:rsidP="00BE7B9E">
      <w:pPr>
        <w:tabs>
          <w:tab w:val="left" w:pos="1356"/>
        </w:tabs>
        <w:jc w:val="both"/>
        <w:rPr>
          <w:rFonts w:cstheme="minorHAnsi"/>
          <w:lang w:val="es-MX"/>
        </w:rPr>
      </w:pPr>
      <w:r w:rsidRPr="008A6DF1">
        <w:rPr>
          <w:rFonts w:cstheme="minorHAnsi"/>
          <w:lang w:val="es-MX"/>
        </w:rPr>
        <w:t xml:space="preserve">Para el caso de FIP </w:t>
      </w:r>
      <w:r w:rsidR="007C2215" w:rsidRPr="008A6DF1">
        <w:rPr>
          <w:rFonts w:cstheme="minorHAnsi"/>
          <w:lang w:val="es-MX"/>
        </w:rPr>
        <w:t>3 y</w:t>
      </w:r>
      <w:r w:rsidRPr="008A6DF1">
        <w:rPr>
          <w:rFonts w:cstheme="minorHAnsi"/>
          <w:lang w:val="es-MX"/>
        </w:rPr>
        <w:t xml:space="preserve"> </w:t>
      </w:r>
      <w:r w:rsidR="00B86A09" w:rsidRPr="008A6DF1">
        <w:rPr>
          <w:rFonts w:cstheme="minorHAnsi"/>
          <w:lang w:val="es-MX"/>
        </w:rPr>
        <w:t xml:space="preserve">FIP </w:t>
      </w:r>
      <w:r w:rsidRPr="008A6DF1">
        <w:rPr>
          <w:rFonts w:cstheme="minorHAnsi"/>
          <w:lang w:val="es-MX"/>
        </w:rPr>
        <w:t xml:space="preserve">4 que </w:t>
      </w:r>
      <w:r w:rsidR="007C2215" w:rsidRPr="008A6DF1">
        <w:rPr>
          <w:rFonts w:cstheme="minorHAnsi"/>
          <w:lang w:val="es-MX"/>
        </w:rPr>
        <w:t>trabajan</w:t>
      </w:r>
      <w:r w:rsidRPr="008A6DF1">
        <w:rPr>
          <w:rFonts w:cstheme="minorHAnsi"/>
          <w:lang w:val="es-MX"/>
        </w:rPr>
        <w:t xml:space="preserve"> con </w:t>
      </w:r>
      <w:r w:rsidR="00CA7D7C">
        <w:rPr>
          <w:rFonts w:cstheme="minorHAnsi"/>
          <w:lang w:val="es-MX"/>
        </w:rPr>
        <w:t xml:space="preserve">EFC </w:t>
      </w:r>
      <w:r w:rsidRPr="008A6DF1">
        <w:rPr>
          <w:rFonts w:cstheme="minorHAnsi"/>
          <w:lang w:val="es-MX"/>
        </w:rPr>
        <w:t xml:space="preserve">se ha identificado retos, como </w:t>
      </w:r>
      <w:r w:rsidR="007C2215" w:rsidRPr="008A6DF1">
        <w:rPr>
          <w:rFonts w:cstheme="minorHAnsi"/>
          <w:lang w:val="es-MX"/>
        </w:rPr>
        <w:t>g</w:t>
      </w:r>
      <w:r w:rsidRPr="008A6DF1">
        <w:rPr>
          <w:rFonts w:cstheme="minorHAnsi"/>
          <w:lang w:val="es-MX"/>
        </w:rPr>
        <w:t>enerar interés del sector privado en operaciones forestales</w:t>
      </w:r>
      <w:r w:rsidR="007C2215" w:rsidRPr="008A6DF1">
        <w:rPr>
          <w:rFonts w:cstheme="minorHAnsi"/>
          <w:lang w:val="es-MX"/>
        </w:rPr>
        <w:t xml:space="preserve"> o generar confianza en el sector forestal.</w:t>
      </w:r>
    </w:p>
    <w:p w14:paraId="6D9682DE" w14:textId="4F2A3D27" w:rsidR="00BE7B9E" w:rsidRPr="008A6DF1" w:rsidRDefault="007C2215" w:rsidP="00BE7B9E">
      <w:pPr>
        <w:tabs>
          <w:tab w:val="left" w:pos="1356"/>
        </w:tabs>
        <w:jc w:val="both"/>
        <w:rPr>
          <w:rFonts w:cstheme="minorHAnsi"/>
          <w:lang w:val="es-MX"/>
        </w:rPr>
      </w:pPr>
      <w:r w:rsidRPr="008A6DF1">
        <w:rPr>
          <w:rFonts w:cstheme="minorHAnsi"/>
          <w:lang w:val="es-MX"/>
        </w:rPr>
        <w:t xml:space="preserve">Otro de los </w:t>
      </w:r>
      <w:r w:rsidR="00BE7B9E" w:rsidRPr="008A6DF1">
        <w:rPr>
          <w:rFonts w:cstheme="minorHAnsi"/>
          <w:lang w:val="es-MX"/>
        </w:rPr>
        <w:t>reto</w:t>
      </w:r>
      <w:r w:rsidRPr="008A6DF1">
        <w:rPr>
          <w:rFonts w:cstheme="minorHAnsi"/>
          <w:lang w:val="es-MX"/>
        </w:rPr>
        <w:t>s</w:t>
      </w:r>
      <w:r w:rsidR="00BE7B9E" w:rsidRPr="008A6DF1">
        <w:rPr>
          <w:rFonts w:cstheme="minorHAnsi"/>
          <w:lang w:val="es-MX"/>
        </w:rPr>
        <w:t xml:space="preserve"> </w:t>
      </w:r>
      <w:r w:rsidRPr="008A6DF1">
        <w:rPr>
          <w:rFonts w:cstheme="minorHAnsi"/>
          <w:lang w:val="es-MX"/>
        </w:rPr>
        <w:t>más</w:t>
      </w:r>
      <w:r w:rsidR="00BE7B9E" w:rsidRPr="008A6DF1">
        <w:rPr>
          <w:rFonts w:cstheme="minorHAnsi"/>
          <w:lang w:val="es-MX"/>
        </w:rPr>
        <w:t xml:space="preserve"> grande</w:t>
      </w:r>
      <w:r w:rsidRPr="008A6DF1">
        <w:rPr>
          <w:rFonts w:cstheme="minorHAnsi"/>
          <w:lang w:val="es-MX"/>
        </w:rPr>
        <w:t xml:space="preserve">s percibidos </w:t>
      </w:r>
      <w:r w:rsidR="00BE7B9E" w:rsidRPr="008A6DF1">
        <w:rPr>
          <w:rFonts w:cstheme="minorHAnsi"/>
          <w:lang w:val="es-MX"/>
        </w:rPr>
        <w:t xml:space="preserve">ahora es involucrar a los comercializadores, </w:t>
      </w:r>
      <w:r w:rsidRPr="008A6DF1">
        <w:rPr>
          <w:rFonts w:cstheme="minorHAnsi"/>
          <w:lang w:val="es-MX"/>
        </w:rPr>
        <w:t xml:space="preserve">es necesario encontrar </w:t>
      </w:r>
      <w:r w:rsidR="00B86A09" w:rsidRPr="008A6DF1">
        <w:rPr>
          <w:rFonts w:cstheme="minorHAnsi"/>
          <w:lang w:val="es-MX"/>
        </w:rPr>
        <w:t>estrategias para que</w:t>
      </w:r>
      <w:r w:rsidRPr="008A6DF1">
        <w:rPr>
          <w:rFonts w:cstheme="minorHAnsi"/>
          <w:lang w:val="es-MX"/>
        </w:rPr>
        <w:t xml:space="preserve"> este sector </w:t>
      </w:r>
      <w:r w:rsidR="00B5789B" w:rsidRPr="008A6DF1">
        <w:rPr>
          <w:rFonts w:cstheme="minorHAnsi"/>
          <w:lang w:val="es-MX"/>
        </w:rPr>
        <w:t>incorpore a</w:t>
      </w:r>
      <w:r w:rsidR="00BE7B9E" w:rsidRPr="008A6DF1">
        <w:rPr>
          <w:rFonts w:cstheme="minorHAnsi"/>
          <w:lang w:val="es-MX"/>
        </w:rPr>
        <w:t>l valor agregado de los productos</w:t>
      </w:r>
      <w:r w:rsidR="00B07858" w:rsidRPr="008A6DF1">
        <w:rPr>
          <w:rFonts w:cstheme="minorHAnsi"/>
          <w:lang w:val="es-MX"/>
        </w:rPr>
        <w:t xml:space="preserve"> forestales</w:t>
      </w:r>
      <w:r w:rsidR="00BE7B9E" w:rsidRPr="008A6DF1">
        <w:rPr>
          <w:rFonts w:cstheme="minorHAnsi"/>
          <w:lang w:val="es-MX"/>
        </w:rPr>
        <w:t xml:space="preserve"> resultantes de estos proyectos</w:t>
      </w:r>
      <w:r w:rsidRPr="008A6DF1">
        <w:rPr>
          <w:rFonts w:cstheme="minorHAnsi"/>
          <w:lang w:val="es-MX"/>
        </w:rPr>
        <w:t xml:space="preserve">, de manera que estos sean sostenibles </w:t>
      </w:r>
      <w:r w:rsidR="009B7CC4" w:rsidRPr="008A6DF1">
        <w:rPr>
          <w:rFonts w:cstheme="minorHAnsi"/>
          <w:lang w:val="es-MX"/>
        </w:rPr>
        <w:t>más</w:t>
      </w:r>
      <w:r w:rsidRPr="008A6DF1">
        <w:rPr>
          <w:rFonts w:cstheme="minorHAnsi"/>
          <w:lang w:val="es-MX"/>
        </w:rPr>
        <w:t xml:space="preserve"> allá del FIP. </w:t>
      </w:r>
    </w:p>
    <w:p w14:paraId="0BE7E1B1" w14:textId="305A2498" w:rsidR="00450F8D" w:rsidRPr="008A6DF1" w:rsidRDefault="00450F8D" w:rsidP="00CA7D7C">
      <w:pPr>
        <w:pStyle w:val="ListParagraph"/>
        <w:numPr>
          <w:ilvl w:val="0"/>
          <w:numId w:val="8"/>
        </w:numPr>
        <w:shd w:val="clear" w:color="auto" w:fill="F2F2F2" w:themeFill="background1" w:themeFillShade="F2"/>
        <w:tabs>
          <w:tab w:val="left" w:pos="1356"/>
        </w:tabs>
        <w:spacing w:after="0"/>
        <w:rPr>
          <w:rFonts w:cstheme="minorHAnsi"/>
          <w:lang w:val="es-MX"/>
        </w:rPr>
      </w:pPr>
      <w:r w:rsidRPr="008A6DF1">
        <w:rPr>
          <w:rFonts w:cstheme="minorHAnsi"/>
          <w:b/>
          <w:lang w:val="es-MX"/>
        </w:rPr>
        <w:t>Describa como las organizaciones de la sociedad civil y otros actores han estado involucrados en la implementación del FIP</w:t>
      </w:r>
    </w:p>
    <w:p w14:paraId="683C4D36" w14:textId="7A90D64E" w:rsidR="007C2215" w:rsidRPr="008A6DF1" w:rsidRDefault="007C2215" w:rsidP="007C2215">
      <w:pPr>
        <w:jc w:val="both"/>
        <w:rPr>
          <w:rFonts w:cstheme="minorHAnsi"/>
          <w:bCs/>
          <w:lang w:val="es-MX"/>
        </w:rPr>
      </w:pPr>
      <w:r w:rsidRPr="008A6DF1">
        <w:rPr>
          <w:rFonts w:cstheme="minorHAnsi"/>
          <w:bCs/>
          <w:lang w:val="es-MX"/>
        </w:rPr>
        <w:t xml:space="preserve">Para el caso del PBCC se han establecido </w:t>
      </w:r>
      <w:r w:rsidR="00B86A09" w:rsidRPr="008A6DF1">
        <w:rPr>
          <w:rFonts w:cstheme="minorHAnsi"/>
          <w:bCs/>
          <w:lang w:val="es-MX"/>
        </w:rPr>
        <w:t xml:space="preserve">una amplia variedad </w:t>
      </w:r>
      <w:r w:rsidRPr="008A6DF1">
        <w:rPr>
          <w:rFonts w:cstheme="minorHAnsi"/>
          <w:bCs/>
          <w:lang w:val="es-MX"/>
        </w:rPr>
        <w:t xml:space="preserve">alianzas con la sociedad civil y otros actores, a todos los niveles, desde la preparación para REDD+ con el apoyo de MREDD+ que agrupaba a diversas </w:t>
      </w:r>
      <w:r w:rsidR="00B86A09" w:rsidRPr="008A6DF1">
        <w:rPr>
          <w:rFonts w:cstheme="minorHAnsi"/>
          <w:bCs/>
          <w:lang w:val="es-MX"/>
        </w:rPr>
        <w:t xml:space="preserve">OSC </w:t>
      </w:r>
      <w:r w:rsidRPr="008A6DF1">
        <w:rPr>
          <w:rFonts w:cstheme="minorHAnsi"/>
          <w:bCs/>
          <w:lang w:val="es-MX"/>
        </w:rPr>
        <w:t xml:space="preserve">de carácter internacional, </w:t>
      </w:r>
      <w:r w:rsidR="009B21DE" w:rsidRPr="008A6DF1">
        <w:rPr>
          <w:rFonts w:cstheme="minorHAnsi"/>
          <w:bCs/>
          <w:lang w:val="es-MX"/>
        </w:rPr>
        <w:t>y</w:t>
      </w:r>
      <w:r w:rsidR="00B5789B" w:rsidRPr="008A6DF1">
        <w:rPr>
          <w:rFonts w:cstheme="minorHAnsi"/>
          <w:bCs/>
          <w:lang w:val="es-MX"/>
        </w:rPr>
        <w:t xml:space="preserve"> </w:t>
      </w:r>
      <w:r w:rsidRPr="008A6DF1">
        <w:rPr>
          <w:rFonts w:cstheme="minorHAnsi"/>
          <w:bCs/>
          <w:lang w:val="es-MX"/>
        </w:rPr>
        <w:t>alianzas más estratégicas como las establecidas por l</w:t>
      </w:r>
      <w:r w:rsidR="00CF5AD7" w:rsidRPr="008A6DF1">
        <w:rPr>
          <w:rFonts w:cstheme="minorHAnsi"/>
          <w:bCs/>
          <w:lang w:val="es-MX"/>
        </w:rPr>
        <w:t xml:space="preserve">a CONAFOR </w:t>
      </w:r>
      <w:r w:rsidR="009B21DE" w:rsidRPr="008A6DF1">
        <w:rPr>
          <w:rFonts w:cstheme="minorHAnsi"/>
          <w:bCs/>
          <w:lang w:val="es-MX"/>
        </w:rPr>
        <w:t xml:space="preserve">a través de los </w:t>
      </w:r>
      <w:r w:rsidR="00CF5AD7" w:rsidRPr="008A6DF1">
        <w:rPr>
          <w:rFonts w:cstheme="minorHAnsi"/>
          <w:bCs/>
          <w:lang w:val="es-MX"/>
        </w:rPr>
        <w:t>convenios de colaboración con los estados de Chiapas, Jalisco y Campeche, Quintana Roo y Yucatán, para fomentar la coordinación de instrumentos normativos y económicos a nivel territorial.</w:t>
      </w:r>
      <w:r w:rsidRPr="008A6DF1">
        <w:rPr>
          <w:rFonts w:cstheme="minorHAnsi"/>
          <w:bCs/>
          <w:lang w:val="es-MX"/>
        </w:rPr>
        <w:t xml:space="preserve"> Derivado de estos convenios</w:t>
      </w:r>
      <w:r w:rsidR="00B86A09" w:rsidRPr="008A6DF1">
        <w:rPr>
          <w:rFonts w:cstheme="minorHAnsi"/>
          <w:bCs/>
          <w:lang w:val="es-MX"/>
        </w:rPr>
        <w:t>,</w:t>
      </w:r>
      <w:r w:rsidRPr="008A6DF1">
        <w:rPr>
          <w:rFonts w:cstheme="minorHAnsi"/>
          <w:bCs/>
          <w:lang w:val="es-MX"/>
        </w:rPr>
        <w:t xml:space="preserve"> los Estados y los APDT de la IRE han establecido alianzas con </w:t>
      </w:r>
      <w:r w:rsidR="00B86A09" w:rsidRPr="008A6DF1">
        <w:rPr>
          <w:rFonts w:cstheme="minorHAnsi"/>
          <w:bCs/>
          <w:lang w:val="es-MX"/>
        </w:rPr>
        <w:t>OSC</w:t>
      </w:r>
      <w:r w:rsidRPr="008A6DF1">
        <w:rPr>
          <w:rFonts w:cstheme="minorHAnsi"/>
          <w:bCs/>
          <w:lang w:val="es-MX"/>
        </w:rPr>
        <w:t>, como es el caso concreto de Jalisco</w:t>
      </w:r>
      <w:r w:rsidR="00B86A09" w:rsidRPr="008A6DF1">
        <w:rPr>
          <w:rFonts w:cstheme="minorHAnsi"/>
          <w:bCs/>
          <w:lang w:val="es-MX"/>
        </w:rPr>
        <w:t>,</w:t>
      </w:r>
      <w:r w:rsidRPr="008A6DF1">
        <w:rPr>
          <w:rFonts w:cstheme="minorHAnsi"/>
          <w:bCs/>
          <w:lang w:val="es-MX"/>
        </w:rPr>
        <w:t xml:space="preserve"> que para la implementación de sus inversiones para mujeres y jóvenes</w:t>
      </w:r>
      <w:r w:rsidR="00B86A09" w:rsidRPr="008A6DF1">
        <w:rPr>
          <w:rFonts w:cstheme="minorHAnsi"/>
          <w:bCs/>
          <w:lang w:val="es-MX"/>
        </w:rPr>
        <w:t xml:space="preserve"> fue</w:t>
      </w:r>
      <w:r w:rsidRPr="008A6DF1">
        <w:rPr>
          <w:rFonts w:cstheme="minorHAnsi"/>
          <w:bCs/>
          <w:lang w:val="es-MX"/>
        </w:rPr>
        <w:t xml:space="preserve"> necesari</w:t>
      </w:r>
      <w:r w:rsidR="00B86A09" w:rsidRPr="008A6DF1">
        <w:rPr>
          <w:rFonts w:cstheme="minorHAnsi"/>
          <w:bCs/>
          <w:lang w:val="es-MX"/>
        </w:rPr>
        <w:t>a la firma de</w:t>
      </w:r>
      <w:r w:rsidR="00CA7D7C">
        <w:rPr>
          <w:rFonts w:cstheme="minorHAnsi"/>
          <w:bCs/>
          <w:lang w:val="es-MX"/>
        </w:rPr>
        <w:t xml:space="preserve"> </w:t>
      </w:r>
      <w:r w:rsidRPr="008A6DF1">
        <w:rPr>
          <w:rFonts w:cstheme="minorHAnsi"/>
          <w:bCs/>
          <w:lang w:val="es-MX"/>
        </w:rPr>
        <w:t>un convenio ent</w:t>
      </w:r>
      <w:r w:rsidR="009B21DE" w:rsidRPr="008A6DF1">
        <w:rPr>
          <w:rFonts w:cstheme="minorHAnsi"/>
          <w:bCs/>
          <w:lang w:val="es-MX"/>
        </w:rPr>
        <w:t>r</w:t>
      </w:r>
      <w:r w:rsidRPr="008A6DF1">
        <w:rPr>
          <w:rFonts w:cstheme="minorHAnsi"/>
          <w:bCs/>
          <w:lang w:val="es-MX"/>
        </w:rPr>
        <w:t xml:space="preserve">e el APDT y una </w:t>
      </w:r>
      <w:r w:rsidR="00B86A09" w:rsidRPr="008A6DF1">
        <w:rPr>
          <w:rFonts w:cstheme="minorHAnsi"/>
          <w:bCs/>
          <w:lang w:val="es-MX"/>
        </w:rPr>
        <w:t xml:space="preserve">OSC </w:t>
      </w:r>
      <w:r w:rsidRPr="008A6DF1">
        <w:rPr>
          <w:rFonts w:cstheme="minorHAnsi"/>
          <w:bCs/>
          <w:lang w:val="es-MX"/>
        </w:rPr>
        <w:t xml:space="preserve">que </w:t>
      </w:r>
      <w:r w:rsidR="00B86A09" w:rsidRPr="008A6DF1">
        <w:rPr>
          <w:rFonts w:cstheme="minorHAnsi"/>
          <w:bCs/>
          <w:lang w:val="es-MX"/>
        </w:rPr>
        <w:t>desarrolla</w:t>
      </w:r>
      <w:r w:rsidRPr="008A6DF1">
        <w:rPr>
          <w:rFonts w:cstheme="minorHAnsi"/>
          <w:bCs/>
          <w:lang w:val="es-MX"/>
        </w:rPr>
        <w:t xml:space="preserve"> las actividades establecidas en el Programa de Inversión. </w:t>
      </w:r>
    </w:p>
    <w:p w14:paraId="173F6A32" w14:textId="02F66938" w:rsidR="00A46C68" w:rsidRPr="008A6DF1" w:rsidRDefault="007C2215" w:rsidP="007C2215">
      <w:pPr>
        <w:jc w:val="both"/>
        <w:rPr>
          <w:rFonts w:cstheme="minorHAnsi"/>
          <w:bCs/>
          <w:lang w:val="es-MX"/>
        </w:rPr>
      </w:pPr>
      <w:r w:rsidRPr="008A6DF1">
        <w:rPr>
          <w:rFonts w:cstheme="minorHAnsi"/>
          <w:bCs/>
          <w:lang w:val="es-MX"/>
        </w:rPr>
        <w:t xml:space="preserve">Otra vinculación importante con la sociedad civil se da en el marco de los </w:t>
      </w:r>
      <w:r w:rsidR="00A46C68" w:rsidRPr="008A6DF1">
        <w:rPr>
          <w:rFonts w:cstheme="minorHAnsi"/>
          <w:bCs/>
          <w:lang w:val="es-MX"/>
        </w:rPr>
        <w:t>Comités Técnicos Consultivos REDD+ incluyen un amplio rango de actores (</w:t>
      </w:r>
      <w:r w:rsidR="00E87005" w:rsidRPr="008A6DF1">
        <w:rPr>
          <w:rFonts w:cstheme="minorHAnsi"/>
          <w:bCs/>
          <w:lang w:val="es-MX"/>
        </w:rPr>
        <w:t>público</w:t>
      </w:r>
      <w:r w:rsidR="00A46C68" w:rsidRPr="008A6DF1">
        <w:rPr>
          <w:rFonts w:cstheme="minorHAnsi"/>
          <w:bCs/>
          <w:lang w:val="es-MX"/>
        </w:rPr>
        <w:t>, privado, sociedad civil, academia)</w:t>
      </w:r>
      <w:r w:rsidR="002557DD" w:rsidRPr="008A6DF1">
        <w:rPr>
          <w:rFonts w:cstheme="minorHAnsi"/>
          <w:bCs/>
          <w:lang w:val="es-MX"/>
        </w:rPr>
        <w:t xml:space="preserve">. </w:t>
      </w:r>
    </w:p>
    <w:p w14:paraId="422F3D92" w14:textId="47651F2F" w:rsidR="002557DD" w:rsidRPr="008A6DF1" w:rsidRDefault="002557DD" w:rsidP="007C2215">
      <w:pPr>
        <w:jc w:val="both"/>
        <w:rPr>
          <w:rFonts w:cstheme="minorHAnsi"/>
          <w:bCs/>
          <w:lang w:val="es-MX"/>
        </w:rPr>
      </w:pPr>
      <w:r w:rsidRPr="008A6DF1">
        <w:rPr>
          <w:rFonts w:cstheme="minorHAnsi"/>
          <w:bCs/>
          <w:lang w:val="es-MX"/>
        </w:rPr>
        <w:t xml:space="preserve">En FIP 4 la relación con la sociedad civil ha resultado en un esquema innovador donde el FMCN funge como agente técnico “ambiental”, de manera que se ha establecido un binomio financiero-“ambiental” que ha llevado de la mano a los productores al establecimiento de proyectos productivo sustentables con enfoque de paisaje. </w:t>
      </w:r>
    </w:p>
    <w:p w14:paraId="63631FF8" w14:textId="68F10F03" w:rsidR="00CC4807" w:rsidRPr="008A6DF1" w:rsidRDefault="00CC4807" w:rsidP="00CC4807">
      <w:pPr>
        <w:shd w:val="clear" w:color="auto" w:fill="EAF1DD" w:themeFill="accent3" w:themeFillTint="33"/>
        <w:spacing w:after="0" w:line="240" w:lineRule="auto"/>
        <w:rPr>
          <w:rFonts w:cstheme="minorHAnsi"/>
          <w:b/>
        </w:rPr>
      </w:pPr>
      <w:r w:rsidRPr="008A6DF1">
        <w:rPr>
          <w:rFonts w:eastAsia="Times New Roman" w:cstheme="minorHAnsi"/>
          <w:b/>
          <w:bCs/>
          <w:color w:val="000000"/>
        </w:rPr>
        <w:lastRenderedPageBreak/>
        <w:t>FIP FORM</w:t>
      </w:r>
      <w:r w:rsidRPr="008A6DF1">
        <w:rPr>
          <w:rFonts w:cstheme="minorHAnsi"/>
          <w:b/>
        </w:rPr>
        <w:t xml:space="preserve"> 3.4</w:t>
      </w:r>
    </w:p>
    <w:p w14:paraId="6CCE667A" w14:textId="4C21A877" w:rsidR="00CC4807" w:rsidRPr="008A6DF1" w:rsidRDefault="00CC4807" w:rsidP="00604F83">
      <w:pPr>
        <w:shd w:val="clear" w:color="auto" w:fill="FFFFFF"/>
        <w:spacing w:after="0" w:line="240" w:lineRule="auto"/>
        <w:rPr>
          <w:rFonts w:cstheme="minorHAnsi"/>
          <w:b/>
        </w:rPr>
      </w:pPr>
      <w:r w:rsidRPr="008A6DF1">
        <w:rPr>
          <w:rFonts w:cstheme="minorHAnsi"/>
          <w:b/>
        </w:rPr>
        <w:t>THEME 3.4: LINK OF DEDICATED GRANT MECHANISM FOR INDIGENOUS PEOPLES AND LOCAL COMMUNITIES (DGM) TO INVESTMENTS FROM GOVERNMENT’S POINT OF VIEW</w:t>
      </w:r>
    </w:p>
    <w:p w14:paraId="1D07CA66" w14:textId="77777777" w:rsidR="008178AA" w:rsidRPr="008A6DF1" w:rsidRDefault="008178AA" w:rsidP="008178AA">
      <w:pPr>
        <w:shd w:val="clear" w:color="auto" w:fill="F2F2F2" w:themeFill="background1" w:themeFillShade="F2"/>
        <w:tabs>
          <w:tab w:val="left" w:pos="0"/>
        </w:tabs>
        <w:spacing w:after="0"/>
        <w:ind w:right="141"/>
        <w:rPr>
          <w:rFonts w:cstheme="minorHAnsi"/>
          <w:b/>
          <w:color w:val="000000" w:themeColor="text1"/>
          <w:lang w:val="es-MX"/>
        </w:rPr>
      </w:pPr>
      <w:r w:rsidRPr="008A6DF1">
        <w:rPr>
          <w:rFonts w:cstheme="minorHAnsi"/>
          <w:b/>
          <w:lang w:val="es-MX"/>
        </w:rPr>
        <w:t>Nivel: Plan de Inversión</w:t>
      </w:r>
    </w:p>
    <w:p w14:paraId="351F1B81" w14:textId="5C445DA9" w:rsidR="00CC4807" w:rsidRPr="008A6DF1" w:rsidRDefault="00CC4807" w:rsidP="00604F83">
      <w:pPr>
        <w:shd w:val="clear" w:color="auto" w:fill="FFFFFF"/>
        <w:spacing w:after="100" w:afterAutospacing="1"/>
        <w:rPr>
          <w:rFonts w:eastAsia="Times New Roman" w:cstheme="minorHAnsi"/>
          <w:i/>
          <w:color w:val="000000" w:themeColor="text1"/>
          <w:lang w:val="es-MX"/>
        </w:rPr>
      </w:pPr>
      <w:r w:rsidRPr="008A6DF1">
        <w:rPr>
          <w:rFonts w:cstheme="minorHAnsi"/>
          <w:i/>
          <w:lang w:val="es-MX"/>
        </w:rPr>
        <w:t>P</w:t>
      </w:r>
      <w:r w:rsidR="004106B2" w:rsidRPr="008A6DF1">
        <w:rPr>
          <w:rFonts w:cstheme="minorHAnsi"/>
          <w:i/>
          <w:lang w:val="es-MX"/>
        </w:rPr>
        <w:t>roveer comentarios sobre la complementariedad del MDE y su contribución al Plan de Inversión del FIP. ¿Cuáles han sido las colaboraciones y sinergias entre el punto focal FIP y el MDE</w:t>
      </w:r>
      <w:r w:rsidRPr="008A6DF1">
        <w:rPr>
          <w:rFonts w:eastAsia="Times New Roman" w:cstheme="minorHAnsi"/>
          <w:i/>
          <w:color w:val="000000" w:themeColor="text1"/>
          <w:lang w:val="es-MX"/>
        </w:rPr>
        <w:t>?</w:t>
      </w:r>
    </w:p>
    <w:p w14:paraId="23A17FB9" w14:textId="20C0095E" w:rsidR="002557DD" w:rsidRPr="008A6DF1" w:rsidRDefault="002557DD" w:rsidP="002557DD">
      <w:pPr>
        <w:shd w:val="clear" w:color="auto" w:fill="FFFFFF"/>
        <w:spacing w:after="100" w:afterAutospacing="1"/>
        <w:jc w:val="both"/>
        <w:rPr>
          <w:rFonts w:cstheme="minorHAnsi"/>
          <w:bCs/>
          <w:lang w:val="es-ES_tradnl"/>
        </w:rPr>
      </w:pPr>
      <w:r w:rsidRPr="008A6DF1">
        <w:rPr>
          <w:rFonts w:cstheme="minorHAnsi"/>
          <w:bCs/>
          <w:lang w:val="es-ES_tradnl"/>
        </w:rPr>
        <w:t>El objetivo principal del MDE es fortalecer las capacidades de las personas, de los pueblos indígenas y comunidades locales, que dependen de los bosques para participar en procesos relacionados con REDD+ a nivel local, nacional, e internacional, en los estados de Jalisco, Campeche, Quintana Roo, Oaxaca y Yucatán, de tal forma que les facilite abordar los factores determinantes de la deforestación y degradación de los terrenos forestales e implementar buenas prácticas en diferentes sectores productivos, con la finalidad de catalizar el cambio hacia un modelo de desarrollo rural sustentable bajo en emisiones de CO</w:t>
      </w:r>
      <w:r w:rsidRPr="008A6DF1">
        <w:rPr>
          <w:rFonts w:cstheme="minorHAnsi"/>
          <w:bCs/>
          <w:vertAlign w:val="subscript"/>
          <w:lang w:val="es-ES_tradnl"/>
        </w:rPr>
        <w:t xml:space="preserve">2. </w:t>
      </w:r>
    </w:p>
    <w:p w14:paraId="54156156" w14:textId="00A2121F" w:rsidR="00651D89" w:rsidRPr="008A6DF1" w:rsidRDefault="00651D89" w:rsidP="002557DD">
      <w:pPr>
        <w:pStyle w:val="Default"/>
        <w:spacing w:line="276" w:lineRule="auto"/>
        <w:jc w:val="both"/>
        <w:rPr>
          <w:rFonts w:asciiTheme="minorHAnsi" w:hAnsiTheme="minorHAnsi" w:cstheme="minorHAnsi"/>
          <w:bCs/>
          <w:color w:val="auto"/>
          <w:sz w:val="22"/>
          <w:szCs w:val="22"/>
          <w:lang w:val="es-ES_tradnl"/>
        </w:rPr>
      </w:pPr>
      <w:r w:rsidRPr="008A6DF1">
        <w:rPr>
          <w:rFonts w:asciiTheme="minorHAnsi" w:hAnsiTheme="minorHAnsi" w:cstheme="minorHAnsi"/>
          <w:bCs/>
          <w:color w:val="auto"/>
          <w:sz w:val="22"/>
          <w:szCs w:val="22"/>
          <w:lang w:val="es-ES_tradnl"/>
        </w:rPr>
        <w:t>El financiamiento del FIP para el MDE en México es USD$6.0 millones</w:t>
      </w:r>
      <w:r w:rsidR="002557DD" w:rsidRPr="008A6DF1">
        <w:rPr>
          <w:rFonts w:asciiTheme="minorHAnsi" w:hAnsiTheme="minorHAnsi" w:cstheme="minorHAnsi"/>
          <w:bCs/>
          <w:color w:val="auto"/>
          <w:sz w:val="22"/>
          <w:szCs w:val="22"/>
          <w:lang w:val="es-ES_tradnl"/>
        </w:rPr>
        <w:t xml:space="preserve">, y su implementación está en </w:t>
      </w:r>
      <w:r w:rsidRPr="008A6DF1">
        <w:rPr>
          <w:rFonts w:asciiTheme="minorHAnsi" w:hAnsiTheme="minorHAnsi" w:cstheme="minorHAnsi"/>
          <w:bCs/>
          <w:color w:val="auto"/>
          <w:sz w:val="22"/>
          <w:szCs w:val="22"/>
          <w:lang w:val="es-ES_tradnl"/>
        </w:rPr>
        <w:t>línea con los objetivos globales del FIP</w:t>
      </w:r>
      <w:r w:rsidR="000A5219" w:rsidRPr="008A6DF1">
        <w:rPr>
          <w:rFonts w:asciiTheme="minorHAnsi" w:hAnsiTheme="minorHAnsi" w:cstheme="minorHAnsi"/>
          <w:bCs/>
          <w:color w:val="auto"/>
          <w:sz w:val="22"/>
          <w:szCs w:val="22"/>
          <w:lang w:val="es-ES_tradnl"/>
        </w:rPr>
        <w:t>;</w:t>
      </w:r>
      <w:r w:rsidR="002557DD" w:rsidRPr="008A6DF1">
        <w:rPr>
          <w:rFonts w:asciiTheme="minorHAnsi" w:hAnsiTheme="minorHAnsi" w:cstheme="minorHAnsi"/>
          <w:bCs/>
          <w:color w:val="auto"/>
          <w:sz w:val="22"/>
          <w:szCs w:val="22"/>
          <w:lang w:val="es-ES_tradnl"/>
        </w:rPr>
        <w:t xml:space="preserve"> el MDE</w:t>
      </w:r>
      <w:r w:rsidRPr="008A6DF1">
        <w:rPr>
          <w:rFonts w:asciiTheme="minorHAnsi" w:hAnsiTheme="minorHAnsi" w:cstheme="minorHAnsi"/>
          <w:bCs/>
          <w:color w:val="auto"/>
          <w:sz w:val="22"/>
          <w:szCs w:val="22"/>
          <w:lang w:val="es-ES_tradnl"/>
        </w:rPr>
        <w:t xml:space="preserve"> será un proyecto piloto adaptado al contexto nacional y en consonancia con las directrices operativas del FIP y contribuirá a la Estrategia Nacional REDD+ (ENAREDD+), mediante la participación de los Pueblos Indígenas y Comunidades Locales. </w:t>
      </w:r>
    </w:p>
    <w:p w14:paraId="2DD4F8AB" w14:textId="5E5471E4" w:rsidR="002B19B8" w:rsidRPr="008A6DF1" w:rsidRDefault="002B19B8" w:rsidP="002557DD">
      <w:pPr>
        <w:pStyle w:val="Default"/>
        <w:spacing w:line="276" w:lineRule="auto"/>
        <w:jc w:val="both"/>
        <w:rPr>
          <w:rFonts w:asciiTheme="minorHAnsi" w:hAnsiTheme="minorHAnsi" w:cstheme="minorHAnsi"/>
          <w:bCs/>
          <w:color w:val="auto"/>
          <w:sz w:val="22"/>
          <w:szCs w:val="22"/>
          <w:lang w:val="es-ES_tradnl"/>
        </w:rPr>
      </w:pPr>
    </w:p>
    <w:p w14:paraId="3DBC42A5" w14:textId="24E221AB" w:rsidR="002B19B8" w:rsidRPr="008A6DF1" w:rsidRDefault="000A5219" w:rsidP="002B19B8">
      <w:pPr>
        <w:pStyle w:val="Default"/>
        <w:spacing w:line="276" w:lineRule="auto"/>
        <w:jc w:val="both"/>
        <w:rPr>
          <w:rFonts w:asciiTheme="minorHAnsi" w:hAnsiTheme="minorHAnsi" w:cstheme="minorHAnsi"/>
          <w:sz w:val="22"/>
          <w:szCs w:val="22"/>
          <w:lang w:val="es-ES_tradnl"/>
        </w:rPr>
      </w:pPr>
      <w:r w:rsidRPr="008A6DF1">
        <w:rPr>
          <w:rFonts w:asciiTheme="minorHAnsi" w:hAnsiTheme="minorHAnsi" w:cstheme="minorHAnsi"/>
          <w:bCs/>
          <w:color w:val="auto"/>
          <w:sz w:val="22"/>
          <w:szCs w:val="22"/>
          <w:lang w:val="es-ES_tradnl"/>
        </w:rPr>
        <w:t xml:space="preserve">Mediante </w:t>
      </w:r>
      <w:r w:rsidR="002B19B8" w:rsidRPr="008A6DF1">
        <w:rPr>
          <w:rFonts w:asciiTheme="minorHAnsi" w:hAnsiTheme="minorHAnsi" w:cstheme="minorHAnsi"/>
          <w:bCs/>
          <w:color w:val="auto"/>
          <w:sz w:val="22"/>
          <w:szCs w:val="22"/>
          <w:lang w:val="es-ES_tradnl"/>
        </w:rPr>
        <w:t xml:space="preserve">el MDE se espera apoyar </w:t>
      </w:r>
      <w:r w:rsidRPr="008A6DF1">
        <w:rPr>
          <w:rFonts w:asciiTheme="minorHAnsi" w:hAnsiTheme="minorHAnsi" w:cstheme="minorHAnsi"/>
          <w:bCs/>
          <w:color w:val="auto"/>
          <w:sz w:val="22"/>
          <w:szCs w:val="22"/>
          <w:lang w:val="es-ES_tradnl"/>
        </w:rPr>
        <w:t>al</w:t>
      </w:r>
      <w:r w:rsidR="002B19B8" w:rsidRPr="008A6DF1">
        <w:rPr>
          <w:rFonts w:asciiTheme="minorHAnsi" w:hAnsiTheme="minorHAnsi" w:cstheme="minorHAnsi"/>
          <w:bCs/>
          <w:color w:val="auto"/>
          <w:sz w:val="22"/>
          <w:szCs w:val="22"/>
          <w:lang w:val="es-ES_tradnl"/>
        </w:rPr>
        <w:t xml:space="preserve"> establec</w:t>
      </w:r>
      <w:r w:rsidRPr="008A6DF1">
        <w:rPr>
          <w:rFonts w:asciiTheme="minorHAnsi" w:hAnsiTheme="minorHAnsi" w:cstheme="minorHAnsi"/>
          <w:bCs/>
          <w:color w:val="auto"/>
          <w:sz w:val="22"/>
          <w:szCs w:val="22"/>
          <w:lang w:val="es-ES_tradnl"/>
        </w:rPr>
        <w:t>imiento de</w:t>
      </w:r>
      <w:r w:rsidR="002B19B8" w:rsidRPr="008A6DF1">
        <w:rPr>
          <w:rFonts w:asciiTheme="minorHAnsi" w:hAnsiTheme="minorHAnsi" w:cstheme="minorHAnsi"/>
          <w:bCs/>
          <w:color w:val="auto"/>
          <w:sz w:val="22"/>
          <w:szCs w:val="22"/>
          <w:lang w:val="es-ES_tradnl"/>
        </w:rPr>
        <w:t xml:space="preserve"> mecanismos financieros para el manejo forestal comunitario, </w:t>
      </w:r>
      <w:r w:rsidRPr="008A6DF1">
        <w:rPr>
          <w:rFonts w:asciiTheme="minorHAnsi" w:hAnsiTheme="minorHAnsi" w:cstheme="minorHAnsi"/>
          <w:bCs/>
          <w:color w:val="auto"/>
          <w:sz w:val="22"/>
          <w:szCs w:val="22"/>
          <w:lang w:val="es-ES_tradnl"/>
        </w:rPr>
        <w:t xml:space="preserve">al </w:t>
      </w:r>
      <w:r w:rsidR="002B19B8" w:rsidRPr="008A6DF1">
        <w:rPr>
          <w:rFonts w:asciiTheme="minorHAnsi" w:hAnsiTheme="minorHAnsi" w:cstheme="minorHAnsi"/>
          <w:bCs/>
          <w:color w:val="auto"/>
          <w:sz w:val="22"/>
          <w:szCs w:val="22"/>
          <w:lang w:val="es-ES_tradnl"/>
        </w:rPr>
        <w:t xml:space="preserve">desarrollo de capacidades y Administración monitoreo y Evacuación participativa de los proyectos. </w:t>
      </w:r>
      <w:r w:rsidR="002B19B8" w:rsidRPr="008A6DF1">
        <w:rPr>
          <w:rFonts w:asciiTheme="minorHAnsi" w:hAnsiTheme="minorHAnsi" w:cstheme="minorHAnsi"/>
          <w:sz w:val="22"/>
          <w:szCs w:val="22"/>
          <w:lang w:val="es-ES_tradnl"/>
        </w:rPr>
        <w:t>Para la definición de las líneas estratégicas y posibles propuestas de Proyectos de Desarrollo Regional</w:t>
      </w:r>
      <w:r w:rsidRPr="008A6DF1">
        <w:rPr>
          <w:rFonts w:asciiTheme="minorHAnsi" w:hAnsiTheme="minorHAnsi" w:cstheme="minorHAnsi"/>
          <w:sz w:val="22"/>
          <w:szCs w:val="22"/>
          <w:lang w:val="es-ES_tradnl"/>
        </w:rPr>
        <w:t>,</w:t>
      </w:r>
      <w:r w:rsidR="002B19B8" w:rsidRPr="008A6DF1">
        <w:rPr>
          <w:rFonts w:asciiTheme="minorHAnsi" w:hAnsiTheme="minorHAnsi" w:cstheme="minorHAnsi"/>
          <w:sz w:val="22"/>
          <w:szCs w:val="22"/>
          <w:lang w:val="es-ES_tradnl"/>
        </w:rPr>
        <w:t xml:space="preserve"> el MDE-México realizó diversas reuniones de consulta en los Estados donde se implementará, actualmente se </w:t>
      </w:r>
      <w:r w:rsidRPr="008A6DF1">
        <w:rPr>
          <w:rFonts w:asciiTheme="minorHAnsi" w:hAnsiTheme="minorHAnsi" w:cstheme="minorHAnsi"/>
          <w:sz w:val="22"/>
          <w:szCs w:val="22"/>
          <w:lang w:val="es-ES_tradnl"/>
        </w:rPr>
        <w:t xml:space="preserve">está </w:t>
      </w:r>
      <w:r w:rsidR="002B19B8" w:rsidRPr="008A6DF1">
        <w:rPr>
          <w:rFonts w:asciiTheme="minorHAnsi" w:hAnsiTheme="minorHAnsi" w:cstheme="minorHAnsi"/>
          <w:sz w:val="22"/>
          <w:szCs w:val="22"/>
          <w:lang w:val="es-ES_tradnl"/>
        </w:rPr>
        <w:t>esperando la anuencia del Banco Mundial para dar inicio con las convocatorias.</w:t>
      </w:r>
    </w:p>
    <w:p w14:paraId="37C96883" w14:textId="77777777" w:rsidR="002B19B8" w:rsidRPr="008A6DF1" w:rsidRDefault="002B19B8" w:rsidP="002B19B8">
      <w:pPr>
        <w:pStyle w:val="Default"/>
        <w:spacing w:line="276" w:lineRule="auto"/>
        <w:jc w:val="both"/>
        <w:rPr>
          <w:rFonts w:asciiTheme="minorHAnsi" w:hAnsiTheme="minorHAnsi" w:cstheme="minorHAnsi"/>
          <w:sz w:val="22"/>
          <w:szCs w:val="22"/>
          <w:lang w:val="es-ES_tradnl"/>
        </w:rPr>
      </w:pPr>
    </w:p>
    <w:p w14:paraId="056C5F93" w14:textId="17A21B05" w:rsidR="00651D89" w:rsidRPr="008A6DF1" w:rsidRDefault="002B19B8" w:rsidP="002B19B8">
      <w:pPr>
        <w:jc w:val="both"/>
        <w:rPr>
          <w:rFonts w:cstheme="minorHAnsi"/>
          <w:lang w:val="es-ES_tradnl"/>
        </w:rPr>
      </w:pPr>
      <w:r w:rsidRPr="008A6DF1">
        <w:rPr>
          <w:rFonts w:cstheme="minorHAnsi"/>
          <w:lang w:val="es-ES_tradnl"/>
        </w:rPr>
        <w:t>De esta manera el</w:t>
      </w:r>
      <w:r w:rsidR="00651D89" w:rsidRPr="008A6DF1">
        <w:rPr>
          <w:rFonts w:cstheme="minorHAnsi"/>
          <w:lang w:val="es-ES_tradnl"/>
        </w:rPr>
        <w:t xml:space="preserve"> MDE abre una participación de carácter horizontal, proactiva y democrática. Es una ventana de oportunidad para generar nuevos procesos de toma de decisiones,</w:t>
      </w:r>
      <w:r w:rsidR="00B07858" w:rsidRPr="008A6DF1">
        <w:rPr>
          <w:rFonts w:cstheme="minorHAnsi"/>
          <w:lang w:val="es-ES_tradnl"/>
        </w:rPr>
        <w:t xml:space="preserve"> de planeación </w:t>
      </w:r>
      <w:proofErr w:type="spellStart"/>
      <w:r w:rsidR="00B07858" w:rsidRPr="008A6DF1">
        <w:rPr>
          <w:rFonts w:cstheme="minorHAnsi"/>
          <w:lang w:val="es-ES_tradnl"/>
        </w:rPr>
        <w:t>autogestiva</w:t>
      </w:r>
      <w:proofErr w:type="spellEnd"/>
      <w:r w:rsidR="00651D89" w:rsidRPr="008A6DF1">
        <w:rPr>
          <w:rFonts w:cstheme="minorHAnsi"/>
          <w:lang w:val="es-ES_tradnl"/>
        </w:rPr>
        <w:t xml:space="preserve">;  donde las instituciones gubernamentales y </w:t>
      </w:r>
      <w:r w:rsidR="000A5219" w:rsidRPr="008A6DF1">
        <w:rPr>
          <w:rFonts w:cstheme="minorHAnsi"/>
          <w:lang w:val="es-ES_tradnl"/>
        </w:rPr>
        <w:t xml:space="preserve">de la sociedad civil </w:t>
      </w:r>
      <w:r w:rsidR="00651D89" w:rsidRPr="008A6DF1">
        <w:rPr>
          <w:rFonts w:cstheme="minorHAnsi"/>
          <w:lang w:val="es-ES_tradnl"/>
        </w:rPr>
        <w:t>se relacionan de manera horizontal con los Pueblos Indígenas y Comunidades Locales (PICL), atendiendo y tomando en cuenta la visión del desarrollo de los grupos sociales que participan en los estados pilotos.</w:t>
      </w:r>
    </w:p>
    <w:p w14:paraId="299B43B9" w14:textId="4543C009" w:rsidR="00651D89" w:rsidRPr="008A6DF1" w:rsidRDefault="00651D89" w:rsidP="002B19B8">
      <w:pPr>
        <w:jc w:val="both"/>
        <w:rPr>
          <w:rFonts w:cstheme="minorHAnsi"/>
          <w:lang w:val="es-ES_tradnl"/>
        </w:rPr>
      </w:pPr>
      <w:r w:rsidRPr="008A6DF1">
        <w:rPr>
          <w:rFonts w:cstheme="minorHAnsi"/>
          <w:lang w:val="es-ES_tradnl"/>
        </w:rPr>
        <w:t xml:space="preserve">A futuro se prevé que se tengan </w:t>
      </w:r>
      <w:r w:rsidR="00372448" w:rsidRPr="008A6DF1">
        <w:rPr>
          <w:rFonts w:cstheme="minorHAnsi"/>
          <w:lang w:val="es-ES_tradnl"/>
        </w:rPr>
        <w:t xml:space="preserve">la documentación de los </w:t>
      </w:r>
      <w:r w:rsidRPr="008A6DF1">
        <w:rPr>
          <w:rFonts w:cstheme="minorHAnsi"/>
          <w:lang w:val="es-ES_tradnl"/>
        </w:rPr>
        <w:t>aprendizajes</w:t>
      </w:r>
      <w:r w:rsidR="00372448" w:rsidRPr="008A6DF1">
        <w:rPr>
          <w:rFonts w:cstheme="minorHAnsi"/>
          <w:lang w:val="es-ES_tradnl"/>
        </w:rPr>
        <w:t xml:space="preserve"> adquiridos</w:t>
      </w:r>
      <w:r w:rsidRPr="008A6DF1">
        <w:rPr>
          <w:rFonts w:cstheme="minorHAnsi"/>
          <w:lang w:val="es-ES_tradnl"/>
        </w:rPr>
        <w:t xml:space="preserve">, </w:t>
      </w:r>
      <w:r w:rsidR="00372448" w:rsidRPr="008A6DF1">
        <w:rPr>
          <w:rFonts w:cstheme="minorHAnsi"/>
          <w:lang w:val="es-ES_tradnl"/>
        </w:rPr>
        <w:t>un acervo de</w:t>
      </w:r>
      <w:r w:rsidRPr="008A6DF1">
        <w:rPr>
          <w:rFonts w:cstheme="minorHAnsi"/>
          <w:lang w:val="es-ES_tradnl"/>
        </w:rPr>
        <w:t xml:space="preserve"> metodologías para </w:t>
      </w:r>
      <w:r w:rsidR="00372448" w:rsidRPr="008A6DF1">
        <w:rPr>
          <w:rFonts w:cstheme="minorHAnsi"/>
          <w:lang w:val="es-ES_tradnl"/>
        </w:rPr>
        <w:t>hacer frente a las condiciones locales d</w:t>
      </w:r>
      <w:r w:rsidRPr="008A6DF1">
        <w:rPr>
          <w:rFonts w:cstheme="minorHAnsi"/>
          <w:lang w:val="es-ES_tradnl"/>
        </w:rPr>
        <w:t>el cambio climático, fortalecer las economías de las comunidades y experiencia en los Pueblos Indígenas y Comunidades Locales (PICL).</w:t>
      </w:r>
    </w:p>
    <w:p w14:paraId="01ADDC7F" w14:textId="09BC95F3" w:rsidR="00CC4807" w:rsidRPr="008A6DF1" w:rsidRDefault="00CC4807">
      <w:pPr>
        <w:rPr>
          <w:rFonts w:cstheme="minorHAnsi"/>
          <w:b/>
          <w:bCs/>
          <w:lang w:val="es-MX"/>
        </w:rPr>
      </w:pPr>
    </w:p>
    <w:p w14:paraId="538A37A5" w14:textId="77777777" w:rsidR="00CA7D7C" w:rsidRDefault="00CA7D7C">
      <w:pPr>
        <w:rPr>
          <w:rFonts w:eastAsia="Times New Roman" w:cstheme="minorHAnsi"/>
          <w:b/>
          <w:bCs/>
          <w:color w:val="000000"/>
          <w:sz w:val="32"/>
          <w:szCs w:val="32"/>
          <w:lang w:val="es-MX"/>
        </w:rPr>
      </w:pPr>
      <w:r>
        <w:rPr>
          <w:rFonts w:eastAsia="Times New Roman" w:cstheme="minorHAnsi"/>
          <w:b/>
          <w:bCs/>
          <w:color w:val="000000"/>
          <w:sz w:val="32"/>
          <w:szCs w:val="32"/>
          <w:lang w:val="es-MX"/>
        </w:rPr>
        <w:br w:type="page"/>
      </w:r>
    </w:p>
    <w:p w14:paraId="1046FB01" w14:textId="40F35ED7" w:rsidR="004963A4" w:rsidRPr="007D395B" w:rsidRDefault="00B60BED" w:rsidP="00F0480D">
      <w:pPr>
        <w:shd w:val="clear" w:color="auto" w:fill="EAF1DD" w:themeFill="accent3" w:themeFillTint="33"/>
        <w:tabs>
          <w:tab w:val="left" w:pos="1356"/>
        </w:tabs>
        <w:spacing w:after="0"/>
        <w:rPr>
          <w:rFonts w:cstheme="minorHAnsi"/>
          <w:b/>
          <w:sz w:val="32"/>
          <w:szCs w:val="32"/>
          <w:lang w:val="es-MX"/>
        </w:rPr>
      </w:pPr>
      <w:r w:rsidRPr="007D395B">
        <w:rPr>
          <w:rFonts w:eastAsia="Times New Roman" w:cstheme="minorHAnsi"/>
          <w:b/>
          <w:bCs/>
          <w:color w:val="000000"/>
          <w:sz w:val="32"/>
          <w:szCs w:val="32"/>
          <w:lang w:val="es-MX"/>
        </w:rPr>
        <w:lastRenderedPageBreak/>
        <w:t>FIP FORM 3</w:t>
      </w:r>
      <w:r w:rsidRPr="007D395B">
        <w:rPr>
          <w:rFonts w:cstheme="minorHAnsi"/>
          <w:b/>
          <w:sz w:val="32"/>
          <w:szCs w:val="32"/>
          <w:lang w:val="es-MX"/>
        </w:rPr>
        <w:t>.5</w:t>
      </w:r>
    </w:p>
    <w:p w14:paraId="0E17FE0E" w14:textId="56EAB132" w:rsidR="004963A4" w:rsidRPr="007D395B" w:rsidRDefault="00A46C68" w:rsidP="00F0480D">
      <w:pPr>
        <w:tabs>
          <w:tab w:val="left" w:pos="1356"/>
        </w:tabs>
        <w:spacing w:after="0"/>
        <w:rPr>
          <w:rFonts w:cstheme="minorHAnsi"/>
          <w:b/>
          <w:sz w:val="32"/>
          <w:szCs w:val="32"/>
          <w:lang w:val="es-MX"/>
        </w:rPr>
      </w:pPr>
      <w:r w:rsidRPr="007D395B">
        <w:rPr>
          <w:rFonts w:cstheme="minorHAnsi"/>
          <w:b/>
          <w:sz w:val="32"/>
          <w:szCs w:val="32"/>
          <w:lang w:val="es-MX"/>
        </w:rPr>
        <w:t>TEMA</w:t>
      </w:r>
      <w:r w:rsidR="00B60BED" w:rsidRPr="007D395B">
        <w:rPr>
          <w:rFonts w:cstheme="minorHAnsi"/>
          <w:b/>
          <w:sz w:val="32"/>
          <w:szCs w:val="32"/>
          <w:lang w:val="es-MX"/>
        </w:rPr>
        <w:t xml:space="preserve"> 3.5: </w:t>
      </w:r>
      <w:r w:rsidRPr="007D395B">
        <w:rPr>
          <w:rFonts w:cstheme="minorHAnsi"/>
          <w:b/>
          <w:sz w:val="32"/>
          <w:szCs w:val="32"/>
          <w:lang w:val="es-MX"/>
        </w:rPr>
        <w:t>ASPECTOS DESTACADOS Y LOGROS NOTABLES PARA COMPARTIR</w:t>
      </w:r>
    </w:p>
    <w:p w14:paraId="0C41E494" w14:textId="77777777" w:rsidR="00A46C68" w:rsidRPr="008A6DF1" w:rsidRDefault="00A46C68" w:rsidP="00F0480D">
      <w:pPr>
        <w:tabs>
          <w:tab w:val="left" w:pos="1356"/>
        </w:tabs>
        <w:spacing w:after="0"/>
        <w:rPr>
          <w:rFonts w:cstheme="minorHAnsi"/>
          <w:b/>
          <w:lang w:val="es-MX"/>
        </w:rPr>
      </w:pPr>
    </w:p>
    <w:p w14:paraId="4EEC7C0D" w14:textId="77777777" w:rsidR="008178AA" w:rsidRPr="008A6DF1" w:rsidRDefault="008178AA" w:rsidP="008178AA">
      <w:pPr>
        <w:shd w:val="clear" w:color="auto" w:fill="F2F2F2" w:themeFill="background1" w:themeFillShade="F2"/>
        <w:tabs>
          <w:tab w:val="left" w:pos="0"/>
        </w:tabs>
        <w:spacing w:after="0"/>
        <w:ind w:right="141"/>
        <w:rPr>
          <w:rFonts w:cstheme="minorHAnsi"/>
          <w:b/>
          <w:color w:val="000000" w:themeColor="text1"/>
        </w:rPr>
      </w:pPr>
      <w:proofErr w:type="spellStart"/>
      <w:r w:rsidRPr="008A6DF1">
        <w:rPr>
          <w:rFonts w:cstheme="minorHAnsi"/>
          <w:b/>
        </w:rPr>
        <w:t>Nivel</w:t>
      </w:r>
      <w:proofErr w:type="spellEnd"/>
      <w:r w:rsidRPr="008A6DF1">
        <w:rPr>
          <w:rFonts w:cstheme="minorHAnsi"/>
          <w:b/>
        </w:rPr>
        <w:t xml:space="preserve">: Plan de </w:t>
      </w:r>
      <w:proofErr w:type="spellStart"/>
      <w:r w:rsidRPr="008A6DF1">
        <w:rPr>
          <w:rFonts w:cstheme="minorHAnsi"/>
          <w:b/>
        </w:rPr>
        <w:t>Inversión</w:t>
      </w:r>
      <w:proofErr w:type="spellEnd"/>
    </w:p>
    <w:p w14:paraId="6AC0E493" w14:textId="77777777" w:rsidR="004963A4" w:rsidRPr="008A6DF1" w:rsidRDefault="004963A4" w:rsidP="004963A4">
      <w:pPr>
        <w:tabs>
          <w:tab w:val="left" w:pos="1356"/>
        </w:tabs>
        <w:rPr>
          <w:rFonts w:cstheme="minorHAnsi"/>
        </w:rPr>
      </w:pPr>
    </w:p>
    <w:p w14:paraId="2AFD4563" w14:textId="77777777" w:rsidR="00450F8D" w:rsidRPr="008A6DF1" w:rsidRDefault="00450F8D" w:rsidP="00475E20">
      <w:pPr>
        <w:pStyle w:val="ListParagraph"/>
        <w:numPr>
          <w:ilvl w:val="0"/>
          <w:numId w:val="10"/>
        </w:numPr>
        <w:shd w:val="clear" w:color="auto" w:fill="F2F2F2" w:themeFill="background1" w:themeFillShade="F2"/>
        <w:tabs>
          <w:tab w:val="left" w:pos="1356"/>
        </w:tabs>
        <w:rPr>
          <w:rFonts w:cstheme="minorHAnsi"/>
          <w:b/>
          <w:lang w:val="es-MX"/>
        </w:rPr>
      </w:pPr>
      <w:r w:rsidRPr="008A6DF1">
        <w:rPr>
          <w:rFonts w:cstheme="minorHAnsi"/>
          <w:b/>
          <w:lang w:val="es-MX"/>
        </w:rPr>
        <w:t>Provea ejemplos de logros particularmente relevantes o éxitos clave</w:t>
      </w:r>
    </w:p>
    <w:p w14:paraId="741FFB17" w14:textId="089E73CB" w:rsidR="00A80320" w:rsidRPr="0011241F" w:rsidRDefault="002B19B8" w:rsidP="0011241F">
      <w:pPr>
        <w:pStyle w:val="PRIMERNIVELBULLET"/>
        <w:numPr>
          <w:ilvl w:val="0"/>
          <w:numId w:val="0"/>
        </w:numPr>
        <w:spacing w:line="276" w:lineRule="auto"/>
        <w:rPr>
          <w:rFonts w:asciiTheme="minorHAnsi" w:eastAsiaTheme="minorEastAsia" w:hAnsiTheme="minorHAnsi" w:cstheme="minorHAnsi"/>
          <w:color w:val="auto"/>
          <w:sz w:val="22"/>
          <w:szCs w:val="22"/>
        </w:rPr>
      </w:pPr>
      <w:r w:rsidRPr="0011241F">
        <w:rPr>
          <w:rFonts w:asciiTheme="minorHAnsi" w:hAnsiTheme="minorHAnsi" w:cstheme="minorHAnsi"/>
          <w:color w:val="auto"/>
          <w:sz w:val="22"/>
          <w:szCs w:val="22"/>
        </w:rPr>
        <w:t xml:space="preserve">El FIP a través del PBCC </w:t>
      </w:r>
      <w:r w:rsidR="00A80320" w:rsidRPr="0011241F">
        <w:rPr>
          <w:rFonts w:asciiTheme="minorHAnsi" w:eastAsiaTheme="minorEastAsia" w:hAnsiTheme="minorHAnsi" w:cstheme="minorHAnsi"/>
          <w:color w:val="auto"/>
          <w:sz w:val="22"/>
          <w:szCs w:val="22"/>
        </w:rPr>
        <w:t>apoyó la consolidación de</w:t>
      </w:r>
      <w:r w:rsidRPr="0011241F">
        <w:rPr>
          <w:rFonts w:asciiTheme="minorHAnsi" w:hAnsiTheme="minorHAnsi" w:cstheme="minorHAnsi"/>
          <w:color w:val="auto"/>
          <w:sz w:val="22"/>
          <w:szCs w:val="22"/>
        </w:rPr>
        <w:t xml:space="preserve">  los requerimientos establecidos </w:t>
      </w:r>
      <w:r w:rsidR="00A80320" w:rsidRPr="0011241F">
        <w:rPr>
          <w:rFonts w:asciiTheme="minorHAnsi" w:eastAsiaTheme="minorEastAsia" w:hAnsiTheme="minorHAnsi" w:cstheme="minorHAnsi"/>
          <w:color w:val="auto"/>
          <w:sz w:val="22"/>
          <w:szCs w:val="22"/>
        </w:rPr>
        <w:t xml:space="preserve">por la Convención Marco de las Naciones Unidas (CMNUCC) </w:t>
      </w:r>
      <w:r w:rsidRPr="0011241F">
        <w:rPr>
          <w:rFonts w:asciiTheme="minorHAnsi" w:hAnsiTheme="minorHAnsi" w:cstheme="minorHAnsi"/>
          <w:color w:val="auto"/>
          <w:sz w:val="22"/>
          <w:szCs w:val="22"/>
        </w:rPr>
        <w:t>para participar en el mecanismo REDD+ (</w:t>
      </w:r>
      <w:r w:rsidR="009B21DE" w:rsidRPr="0011241F">
        <w:rPr>
          <w:rFonts w:asciiTheme="minorHAnsi" w:hAnsiTheme="minorHAnsi" w:cstheme="minorHAnsi"/>
          <w:color w:val="auto"/>
          <w:sz w:val="22"/>
          <w:szCs w:val="22"/>
        </w:rPr>
        <w:t>ENAREDD+</w:t>
      </w:r>
      <w:r w:rsidR="009B7CC4" w:rsidRPr="0011241F">
        <w:rPr>
          <w:rFonts w:asciiTheme="minorHAnsi" w:hAnsiTheme="minorHAnsi" w:cstheme="minorHAnsi"/>
          <w:color w:val="auto"/>
          <w:sz w:val="22"/>
          <w:szCs w:val="22"/>
        </w:rPr>
        <w:t xml:space="preserve"> </w:t>
      </w:r>
      <w:r w:rsidRPr="0011241F">
        <w:rPr>
          <w:rFonts w:asciiTheme="minorHAnsi" w:hAnsiTheme="minorHAnsi" w:cstheme="minorHAnsi"/>
          <w:color w:val="auto"/>
          <w:sz w:val="22"/>
          <w:szCs w:val="22"/>
        </w:rPr>
        <w:t xml:space="preserve">SNMRV, </w:t>
      </w:r>
      <w:r w:rsidR="009B7CC4" w:rsidRPr="0011241F">
        <w:rPr>
          <w:rFonts w:asciiTheme="minorHAnsi" w:hAnsiTheme="minorHAnsi" w:cstheme="minorHAnsi"/>
          <w:color w:val="auto"/>
          <w:sz w:val="22"/>
          <w:szCs w:val="22"/>
        </w:rPr>
        <w:t>Nivel de Referencia de Emisiones Forestales</w:t>
      </w:r>
      <w:r w:rsidR="00B67CD8">
        <w:rPr>
          <w:rFonts w:asciiTheme="minorHAnsi" w:hAnsiTheme="minorHAnsi" w:cstheme="minorHAnsi"/>
          <w:color w:val="auto"/>
          <w:sz w:val="22"/>
          <w:szCs w:val="22"/>
        </w:rPr>
        <w:t xml:space="preserve">, </w:t>
      </w:r>
      <w:r w:rsidR="00CA7D7C" w:rsidRPr="0011241F">
        <w:rPr>
          <w:rFonts w:asciiTheme="minorHAnsi" w:hAnsiTheme="minorHAnsi" w:cstheme="minorHAnsi"/>
          <w:color w:val="auto"/>
          <w:sz w:val="22"/>
          <w:szCs w:val="22"/>
        </w:rPr>
        <w:t xml:space="preserve">así como el </w:t>
      </w:r>
      <w:r w:rsidR="00A80320" w:rsidRPr="0011241F">
        <w:rPr>
          <w:rFonts w:asciiTheme="minorHAnsi" w:eastAsiaTheme="minorEastAsia" w:hAnsiTheme="minorHAnsi" w:cstheme="minorHAnsi"/>
          <w:color w:val="auto"/>
          <w:sz w:val="22"/>
          <w:szCs w:val="22"/>
        </w:rPr>
        <w:t>Sistema de Información de Salvaguardas) posicionando a México c</w:t>
      </w:r>
      <w:r w:rsidR="00BE1ABF" w:rsidRPr="0011241F">
        <w:rPr>
          <w:rFonts w:asciiTheme="minorHAnsi" w:eastAsiaTheme="minorEastAsia" w:hAnsiTheme="minorHAnsi" w:cstheme="minorHAnsi"/>
          <w:color w:val="auto"/>
          <w:sz w:val="22"/>
          <w:szCs w:val="22"/>
        </w:rPr>
        <w:t>o</w:t>
      </w:r>
      <w:r w:rsidR="00A80320" w:rsidRPr="0011241F">
        <w:rPr>
          <w:rFonts w:asciiTheme="minorHAnsi" w:eastAsiaTheme="minorEastAsia" w:hAnsiTheme="minorHAnsi" w:cstheme="minorHAnsi"/>
          <w:color w:val="auto"/>
          <w:sz w:val="22"/>
          <w:szCs w:val="22"/>
        </w:rPr>
        <w:t>mo el primer país en contar con todos los pilares REDD+.</w:t>
      </w:r>
    </w:p>
    <w:p w14:paraId="1B80A02F" w14:textId="140B06C0" w:rsidR="00447012" w:rsidRPr="008A6DF1" w:rsidRDefault="002B19B8" w:rsidP="002841E9">
      <w:pPr>
        <w:tabs>
          <w:tab w:val="left" w:pos="1356"/>
        </w:tabs>
        <w:jc w:val="both"/>
        <w:rPr>
          <w:rFonts w:cstheme="minorHAnsi"/>
          <w:lang w:val="es-ES_tradnl"/>
        </w:rPr>
      </w:pPr>
      <w:r w:rsidRPr="008A6DF1">
        <w:rPr>
          <w:rFonts w:cstheme="minorHAnsi"/>
          <w:lang w:val="es-MX"/>
        </w:rPr>
        <w:t xml:space="preserve">En el caso del FIP 3 ha tenido logros durante su implementación como </w:t>
      </w:r>
      <w:r w:rsidR="002841E9" w:rsidRPr="008A6DF1">
        <w:rPr>
          <w:rFonts w:cstheme="minorHAnsi"/>
          <w:lang w:val="es-MX"/>
        </w:rPr>
        <w:t>el haber otorgado</w:t>
      </w:r>
      <w:r w:rsidR="002841E9" w:rsidRPr="008A6DF1">
        <w:rPr>
          <w:rFonts w:cstheme="minorHAnsi"/>
          <w:b/>
          <w:lang w:val="es-MX"/>
        </w:rPr>
        <w:t xml:space="preserve"> </w:t>
      </w:r>
      <w:r w:rsidR="00447012" w:rsidRPr="008A6DF1">
        <w:rPr>
          <w:rFonts w:cstheme="minorHAnsi"/>
          <w:lang w:val="es-ES_tradnl"/>
        </w:rPr>
        <w:t>financiamiento a 180 proyectos productivos, de los cuales 39 pertenecen a mujeres, 121 de ellos han sido en localidades indígenas y 131 de encuentran en zonas de muy  alta marginación</w:t>
      </w:r>
      <w:r w:rsidR="00372448" w:rsidRPr="008A6DF1">
        <w:rPr>
          <w:rFonts w:cstheme="minorHAnsi"/>
          <w:lang w:val="es-ES_tradnl"/>
        </w:rPr>
        <w:t>.</w:t>
      </w:r>
      <w:r w:rsidR="00447012" w:rsidRPr="008A6DF1">
        <w:rPr>
          <w:rFonts w:cstheme="minorHAnsi"/>
          <w:lang w:val="es-ES_tradnl"/>
        </w:rPr>
        <w:t xml:space="preserve"> </w:t>
      </w:r>
      <w:r w:rsidR="00372448" w:rsidRPr="008A6DF1">
        <w:rPr>
          <w:rFonts w:cstheme="minorHAnsi"/>
          <w:lang w:val="es-ES_tradnl"/>
        </w:rPr>
        <w:t>E</w:t>
      </w:r>
      <w:r w:rsidR="00447012" w:rsidRPr="008A6DF1">
        <w:rPr>
          <w:rFonts w:cstheme="minorHAnsi"/>
          <w:lang w:val="es-ES_tradnl"/>
        </w:rPr>
        <w:t xml:space="preserve">ste proyecto realizó  una diferencia para las comunidades beneficiarias, ya que en la mayoría de los casos </w:t>
      </w:r>
      <w:r w:rsidR="00447012" w:rsidRPr="008A6DF1">
        <w:rPr>
          <w:rFonts w:cstheme="minorHAnsi"/>
          <w:lang w:val="es-MX"/>
        </w:rPr>
        <w:t xml:space="preserve">por primera vez se  tuvo acceso a un crédito de la FND, siendo beneficiarios de la garantía líquida, </w:t>
      </w:r>
      <w:r w:rsidR="00372448" w:rsidRPr="008A6DF1">
        <w:rPr>
          <w:rFonts w:cstheme="minorHAnsi"/>
          <w:lang w:val="es-MX"/>
        </w:rPr>
        <w:t>de</w:t>
      </w:r>
      <w:r w:rsidR="00447012" w:rsidRPr="008A6DF1">
        <w:rPr>
          <w:rFonts w:cstheme="minorHAnsi"/>
          <w:lang w:val="es-MX"/>
        </w:rPr>
        <w:t xml:space="preserve">mostrando una  apropiación y desarrollo de capacidades en los procesos de manejo y conservación de los bosques </w:t>
      </w:r>
      <w:r w:rsidR="00372448" w:rsidRPr="008A6DF1">
        <w:rPr>
          <w:rFonts w:cstheme="minorHAnsi"/>
          <w:lang w:val="es-MX"/>
        </w:rPr>
        <w:t xml:space="preserve">que  </w:t>
      </w:r>
      <w:r w:rsidR="00447012" w:rsidRPr="008A6DF1">
        <w:rPr>
          <w:rFonts w:cstheme="minorHAnsi"/>
          <w:lang w:val="es-MX"/>
        </w:rPr>
        <w:t>ha permitido a los comuneros desarrollar una visión de generación de ingresos mediante el manejo sustentable de sus bosques y el desarrollo de beneficios sociales para la comunidad</w:t>
      </w:r>
      <w:r w:rsidR="00447012" w:rsidRPr="008A6DF1">
        <w:rPr>
          <w:rFonts w:cstheme="minorHAnsi"/>
          <w:lang w:val="es-ES_tradnl"/>
        </w:rPr>
        <w:t>.</w:t>
      </w:r>
    </w:p>
    <w:p w14:paraId="308DF089" w14:textId="6E2F14C5" w:rsidR="00447012" w:rsidRPr="008A6DF1" w:rsidRDefault="002841E9" w:rsidP="002841E9">
      <w:pPr>
        <w:jc w:val="both"/>
        <w:rPr>
          <w:rFonts w:cstheme="minorHAnsi"/>
          <w:lang w:val="es-ES_tradnl"/>
        </w:rPr>
      </w:pPr>
      <w:r w:rsidRPr="008A6DF1">
        <w:rPr>
          <w:rFonts w:cstheme="minorHAnsi"/>
          <w:lang w:val="es-ES_tradnl"/>
        </w:rPr>
        <w:t>El</w:t>
      </w:r>
      <w:r w:rsidR="00447012" w:rsidRPr="008A6DF1">
        <w:rPr>
          <w:rFonts w:cstheme="minorHAnsi"/>
          <w:lang w:val="es-ES_tradnl"/>
        </w:rPr>
        <w:t xml:space="preserve"> crédito con tasas de interés </w:t>
      </w:r>
      <w:r w:rsidR="00B07858" w:rsidRPr="008A6DF1">
        <w:rPr>
          <w:rFonts w:cstheme="minorHAnsi"/>
          <w:lang w:val="es-ES_tradnl"/>
        </w:rPr>
        <w:t>concesionales</w:t>
      </w:r>
      <w:r w:rsidR="00447012" w:rsidRPr="008A6DF1">
        <w:rPr>
          <w:rFonts w:cstheme="minorHAnsi"/>
          <w:lang w:val="es-ES_tradnl"/>
        </w:rPr>
        <w:t xml:space="preserve">, así como la asistencia técnica que se brindó a los grupos beneficiarios tanto de FND como de los intermediarios financieros es un beneficio perdurable de este proyecto, ya que se </w:t>
      </w:r>
      <w:r w:rsidRPr="008A6DF1">
        <w:rPr>
          <w:rFonts w:cstheme="minorHAnsi"/>
          <w:lang w:val="es-ES_tradnl"/>
        </w:rPr>
        <w:t>está</w:t>
      </w:r>
      <w:r w:rsidR="00447012" w:rsidRPr="008A6DF1">
        <w:rPr>
          <w:rFonts w:cstheme="minorHAnsi"/>
          <w:lang w:val="es-ES_tradnl"/>
        </w:rPr>
        <w:t xml:space="preserve"> creando conciencia </w:t>
      </w:r>
      <w:r w:rsidR="003B1853" w:rsidRPr="008A6DF1">
        <w:rPr>
          <w:rFonts w:cstheme="minorHAnsi"/>
          <w:lang w:val="es-ES_tradnl"/>
        </w:rPr>
        <w:t>y responsabilidad financiera</w:t>
      </w:r>
      <w:r w:rsidR="00447012" w:rsidRPr="008A6DF1">
        <w:rPr>
          <w:rFonts w:cstheme="minorHAnsi"/>
          <w:lang w:val="es-ES_tradnl"/>
        </w:rPr>
        <w:t xml:space="preserve">, </w:t>
      </w:r>
      <w:r w:rsidR="003B1853" w:rsidRPr="008A6DF1">
        <w:rPr>
          <w:rFonts w:cstheme="minorHAnsi"/>
          <w:lang w:val="es-ES_tradnl"/>
        </w:rPr>
        <w:t>y repercute</w:t>
      </w:r>
      <w:r w:rsidR="00447012" w:rsidRPr="008A6DF1">
        <w:rPr>
          <w:rFonts w:cstheme="minorHAnsi"/>
          <w:lang w:val="es-ES_tradnl"/>
        </w:rPr>
        <w:t xml:space="preserve"> en el </w:t>
      </w:r>
      <w:r w:rsidR="003B1853" w:rsidRPr="008A6DF1">
        <w:rPr>
          <w:rFonts w:cstheme="minorHAnsi"/>
          <w:lang w:val="es-ES_tradnl"/>
        </w:rPr>
        <w:t>incremento de su capacidad productiva</w:t>
      </w:r>
      <w:r w:rsidR="00447012" w:rsidRPr="008A6DF1">
        <w:rPr>
          <w:rFonts w:cstheme="minorHAnsi"/>
          <w:lang w:val="es-ES_tradnl"/>
        </w:rPr>
        <w:t>.</w:t>
      </w:r>
    </w:p>
    <w:p w14:paraId="28AF5F32" w14:textId="10CD3111" w:rsidR="00443722" w:rsidRPr="008A6DF1" w:rsidRDefault="008C7938" w:rsidP="002841E9">
      <w:pPr>
        <w:tabs>
          <w:tab w:val="left" w:pos="1356"/>
        </w:tabs>
        <w:jc w:val="both"/>
        <w:rPr>
          <w:rFonts w:cstheme="minorHAnsi"/>
          <w:lang w:val="es-MX"/>
        </w:rPr>
      </w:pPr>
      <w:r w:rsidRPr="008A6DF1">
        <w:rPr>
          <w:rFonts w:cstheme="minorHAnsi"/>
          <w:lang w:val="es-MX"/>
        </w:rPr>
        <w:t>El esquema de gobernanza</w:t>
      </w:r>
      <w:r w:rsidR="002841E9" w:rsidRPr="008A6DF1">
        <w:rPr>
          <w:rFonts w:cstheme="minorHAnsi"/>
          <w:lang w:val="es-MX"/>
        </w:rPr>
        <w:t xml:space="preserve"> del FIP 4, </w:t>
      </w:r>
      <w:r w:rsidRPr="008A6DF1">
        <w:rPr>
          <w:rFonts w:cstheme="minorHAnsi"/>
          <w:lang w:val="es-MX"/>
        </w:rPr>
        <w:t>a través de</w:t>
      </w:r>
      <w:r w:rsidR="002841E9" w:rsidRPr="008A6DF1">
        <w:rPr>
          <w:rFonts w:cstheme="minorHAnsi"/>
          <w:lang w:val="es-MX"/>
        </w:rPr>
        <w:t xml:space="preserve">l comité directivo del </w:t>
      </w:r>
      <w:r w:rsidRPr="008A6DF1">
        <w:rPr>
          <w:rFonts w:cstheme="minorHAnsi"/>
          <w:lang w:val="es-MX"/>
        </w:rPr>
        <w:t>proyecto</w:t>
      </w:r>
      <w:r w:rsidR="002841E9" w:rsidRPr="008A6DF1">
        <w:rPr>
          <w:rFonts w:cstheme="minorHAnsi"/>
          <w:lang w:val="es-MX"/>
        </w:rPr>
        <w:t xml:space="preserve">, representa un </w:t>
      </w:r>
      <w:r w:rsidR="00A46C68" w:rsidRPr="008A6DF1">
        <w:rPr>
          <w:rFonts w:cstheme="minorHAnsi"/>
          <w:lang w:val="es-MX"/>
        </w:rPr>
        <w:t>instrumento exitoso de comunicación y vinculación entre sus actores y con otras iniciativas relacionadas.</w:t>
      </w:r>
      <w:r w:rsidR="002841E9" w:rsidRPr="008A6DF1">
        <w:rPr>
          <w:rFonts w:cstheme="minorHAnsi"/>
          <w:lang w:val="es-MX"/>
        </w:rPr>
        <w:t xml:space="preserve"> </w:t>
      </w:r>
      <w:r w:rsidR="00443722" w:rsidRPr="008A6DF1">
        <w:rPr>
          <w:rFonts w:cstheme="minorHAnsi"/>
          <w:lang w:val="es-MX"/>
        </w:rPr>
        <w:t>Los resultados del FIP4 demuestran que las inversiones en los negocios forestales son: rentables, una fuente estable de ingresos para sus habitantes, y una alternativa para la mitigación del cambio climático. La combinación entre un proyecto financiero y el aprovechamiento sustentable de los recursos en el paisaje forestal, favorece la consolidación de una visión común del territorio y por lo tanto, fortalece los tejidos sociales y facilita los procesos de gobernanza.</w:t>
      </w:r>
    </w:p>
    <w:p w14:paraId="2169C541" w14:textId="77777777" w:rsidR="00450F8D" w:rsidRPr="008A6DF1" w:rsidRDefault="00450F8D" w:rsidP="00450F8D">
      <w:pPr>
        <w:pStyle w:val="ListParagraph"/>
        <w:tabs>
          <w:tab w:val="left" w:pos="1356"/>
        </w:tabs>
        <w:rPr>
          <w:rFonts w:cstheme="minorHAnsi"/>
          <w:lang w:val="es-MX"/>
        </w:rPr>
      </w:pPr>
    </w:p>
    <w:p w14:paraId="4A007727" w14:textId="6EF3841D" w:rsidR="00450F8D" w:rsidRPr="008A6DF1" w:rsidRDefault="00450F8D" w:rsidP="00475E20">
      <w:pPr>
        <w:pStyle w:val="ListParagraph"/>
        <w:numPr>
          <w:ilvl w:val="0"/>
          <w:numId w:val="10"/>
        </w:numPr>
        <w:shd w:val="clear" w:color="auto" w:fill="F2F2F2" w:themeFill="background1" w:themeFillShade="F2"/>
        <w:tabs>
          <w:tab w:val="left" w:pos="1356"/>
        </w:tabs>
        <w:rPr>
          <w:rFonts w:eastAsia="Times New Roman" w:cstheme="minorHAnsi"/>
          <w:color w:val="212121"/>
          <w:shd w:val="clear" w:color="auto" w:fill="FFFFFF"/>
          <w:lang w:val="es-MX"/>
        </w:rPr>
      </w:pPr>
      <w:r w:rsidRPr="008A6DF1">
        <w:rPr>
          <w:rFonts w:cstheme="minorHAnsi"/>
          <w:b/>
          <w:lang w:val="es-MX"/>
        </w:rPr>
        <w:t>Provea ejemplos de logros relevantes en transversalizaci</w:t>
      </w:r>
      <w:r w:rsidR="008C7938" w:rsidRPr="008A6DF1">
        <w:rPr>
          <w:rFonts w:cstheme="minorHAnsi"/>
          <w:b/>
          <w:lang w:val="es-MX"/>
        </w:rPr>
        <w:t>ó</w:t>
      </w:r>
      <w:r w:rsidRPr="008A6DF1">
        <w:rPr>
          <w:rFonts w:cstheme="minorHAnsi"/>
          <w:b/>
          <w:lang w:val="es-MX"/>
        </w:rPr>
        <w:t>n del enfoque de género</w:t>
      </w:r>
    </w:p>
    <w:p w14:paraId="7253F935" w14:textId="77777777" w:rsidR="00450F8D" w:rsidRPr="008A6DF1" w:rsidRDefault="00450F8D" w:rsidP="00450F8D">
      <w:pPr>
        <w:pStyle w:val="ListParagraph"/>
        <w:ind w:left="1080"/>
        <w:rPr>
          <w:rFonts w:eastAsia="Times New Roman" w:cstheme="minorHAnsi"/>
          <w:color w:val="212121"/>
          <w:shd w:val="clear" w:color="auto" w:fill="FFFFFF"/>
          <w:lang w:val="es-MX"/>
        </w:rPr>
      </w:pPr>
    </w:p>
    <w:p w14:paraId="197128E1" w14:textId="19E2756E" w:rsidR="00450F8D" w:rsidRPr="008A6DF1" w:rsidRDefault="00450F8D" w:rsidP="00475E20">
      <w:pPr>
        <w:pStyle w:val="ListParagraph"/>
        <w:numPr>
          <w:ilvl w:val="0"/>
          <w:numId w:val="9"/>
        </w:numPr>
        <w:rPr>
          <w:rFonts w:eastAsia="Times New Roman" w:cstheme="minorHAnsi"/>
          <w:color w:val="212121"/>
          <w:shd w:val="clear" w:color="auto" w:fill="FFFFFF"/>
          <w:lang w:val="es-MX"/>
        </w:rPr>
      </w:pPr>
      <w:r w:rsidRPr="008A6DF1">
        <w:rPr>
          <w:rFonts w:eastAsia="Times New Roman" w:cstheme="minorHAnsi"/>
          <w:b/>
          <w:color w:val="212121"/>
          <w:shd w:val="clear" w:color="auto" w:fill="FFFFFF"/>
          <w:lang w:val="es-MX"/>
        </w:rPr>
        <w:t xml:space="preserve">¿Cuáles han sido los logros e impactos más relevantes en </w:t>
      </w:r>
      <w:r w:rsidR="00CE5319" w:rsidRPr="008A6DF1">
        <w:rPr>
          <w:rFonts w:eastAsia="Times New Roman" w:cstheme="minorHAnsi"/>
          <w:b/>
          <w:color w:val="212121"/>
          <w:shd w:val="clear" w:color="auto" w:fill="FFFFFF"/>
          <w:lang w:val="es-MX"/>
        </w:rPr>
        <w:t>términos</w:t>
      </w:r>
      <w:r w:rsidRPr="008A6DF1">
        <w:rPr>
          <w:rFonts w:eastAsia="Times New Roman" w:cstheme="minorHAnsi"/>
          <w:b/>
          <w:color w:val="212121"/>
          <w:shd w:val="clear" w:color="auto" w:fill="FFFFFF"/>
          <w:lang w:val="es-MX"/>
        </w:rPr>
        <w:t xml:space="preserve"> de transversalización del enfoque de género en el marco del FIP?</w:t>
      </w:r>
    </w:p>
    <w:p w14:paraId="2EDCE82B" w14:textId="77777777" w:rsidR="002841E9" w:rsidRPr="008A6DF1" w:rsidRDefault="002841E9" w:rsidP="002841E9">
      <w:pPr>
        <w:jc w:val="both"/>
        <w:rPr>
          <w:rFonts w:eastAsia="Times New Roman" w:cstheme="minorHAnsi"/>
          <w:b/>
          <w:color w:val="212121"/>
          <w:shd w:val="clear" w:color="auto" w:fill="FFFFFF"/>
          <w:lang w:val="es-MX"/>
        </w:rPr>
      </w:pPr>
      <w:r w:rsidRPr="008A6DF1">
        <w:rPr>
          <w:rFonts w:eastAsia="Times New Roman" w:cstheme="minorHAnsi"/>
          <w:color w:val="212121"/>
          <w:shd w:val="clear" w:color="auto" w:fill="FFFFFF"/>
          <w:lang w:val="es-MX"/>
        </w:rPr>
        <w:lastRenderedPageBreak/>
        <w:t xml:space="preserve">EL PBCC propuso </w:t>
      </w:r>
      <w:r w:rsidR="00FC1291" w:rsidRPr="008A6DF1">
        <w:rPr>
          <w:rFonts w:eastAsia="Times New Roman" w:cstheme="minorHAnsi"/>
          <w:color w:val="212121"/>
          <w:shd w:val="clear" w:color="auto" w:fill="FFFFFF"/>
          <w:lang w:val="es-MX"/>
        </w:rPr>
        <w:t>adecuaciones a los instrumentos económicos y operativos de la CONAFOR para mejorar los resultados y establecer criterios que faciliten la inclusión de grupos de atención diferenciada (mujeres, jóvenes y pueblos indígenas) con acciones afirmativas y de política con e</w:t>
      </w:r>
      <w:r w:rsidR="00CE5319" w:rsidRPr="008A6DF1">
        <w:rPr>
          <w:rFonts w:eastAsia="Times New Roman" w:cstheme="minorHAnsi"/>
          <w:color w:val="212121"/>
          <w:shd w:val="clear" w:color="auto" w:fill="FFFFFF"/>
          <w:lang w:val="es-MX"/>
        </w:rPr>
        <w:t>quidad de género (Incorporación de la perspectiva de género en las reglas de operación de la CONAFOR)</w:t>
      </w:r>
      <w:r w:rsidRPr="008A6DF1">
        <w:rPr>
          <w:rFonts w:eastAsia="Times New Roman" w:cstheme="minorHAnsi"/>
          <w:b/>
          <w:color w:val="212121"/>
          <w:shd w:val="clear" w:color="auto" w:fill="FFFFFF"/>
          <w:lang w:val="es-MX"/>
        </w:rPr>
        <w:t>.</w:t>
      </w:r>
    </w:p>
    <w:p w14:paraId="04E3B898" w14:textId="5A73CDDB" w:rsidR="00CE5319" w:rsidRPr="008A6DF1" w:rsidRDefault="002841E9" w:rsidP="002841E9">
      <w:pPr>
        <w:jc w:val="both"/>
        <w:rPr>
          <w:rFonts w:eastAsia="Times New Roman" w:cstheme="minorHAnsi"/>
          <w:b/>
          <w:color w:val="212121"/>
          <w:shd w:val="clear" w:color="auto" w:fill="FFFFFF"/>
          <w:lang w:val="es-MX"/>
        </w:rPr>
      </w:pPr>
      <w:r w:rsidRPr="008A6DF1">
        <w:rPr>
          <w:rFonts w:eastAsia="Times New Roman" w:cstheme="minorHAnsi"/>
          <w:color w:val="212121"/>
          <w:shd w:val="clear" w:color="auto" w:fill="FFFFFF"/>
          <w:lang w:val="es-MX"/>
        </w:rPr>
        <w:t>A nivel local s</w:t>
      </w:r>
      <w:r w:rsidR="00CE5319" w:rsidRPr="008A6DF1">
        <w:rPr>
          <w:rFonts w:eastAsia="Times New Roman" w:cstheme="minorHAnsi"/>
          <w:color w:val="212121"/>
          <w:shd w:val="clear" w:color="auto" w:fill="FFFFFF"/>
          <w:lang w:val="es-MX"/>
        </w:rPr>
        <w:t xml:space="preserve">e conformó una red de enlaces de género en las Gerencias Estatales y Oficinas Centrales de la CONAFOR. Dichos enlaces </w:t>
      </w:r>
      <w:r w:rsidRPr="008A6DF1">
        <w:rPr>
          <w:rFonts w:eastAsia="Times New Roman" w:cstheme="minorHAnsi"/>
          <w:color w:val="212121"/>
          <w:shd w:val="clear" w:color="auto" w:fill="FFFFFF"/>
          <w:lang w:val="es-MX"/>
        </w:rPr>
        <w:t>son</w:t>
      </w:r>
      <w:r w:rsidR="00CE5319" w:rsidRPr="008A6DF1">
        <w:rPr>
          <w:rFonts w:eastAsia="Times New Roman" w:cstheme="minorHAnsi"/>
          <w:color w:val="212121"/>
          <w:shd w:val="clear" w:color="auto" w:fill="FFFFFF"/>
          <w:lang w:val="es-MX"/>
        </w:rPr>
        <w:t xml:space="preserve"> personal institucional que tienen una función específica en CONAFOR pero que con el nombramiento adquieren responsabilidades enfocadas al proceso de transversalización de perspectiva de género y atención incluyente.</w:t>
      </w:r>
    </w:p>
    <w:p w14:paraId="4BAA1128" w14:textId="40C9F860" w:rsidR="00CE5319" w:rsidRPr="008A6DF1" w:rsidRDefault="008C7938" w:rsidP="002841E9">
      <w:pPr>
        <w:jc w:val="both"/>
        <w:rPr>
          <w:rFonts w:eastAsia="Times New Roman" w:cstheme="minorHAnsi"/>
          <w:color w:val="212121"/>
          <w:shd w:val="clear" w:color="auto" w:fill="FFFFFF"/>
          <w:lang w:val="es-MX"/>
        </w:rPr>
      </w:pPr>
      <w:r w:rsidRPr="008A6DF1">
        <w:rPr>
          <w:rFonts w:eastAsia="Times New Roman" w:cstheme="minorHAnsi"/>
          <w:color w:val="212121"/>
          <w:shd w:val="clear" w:color="auto" w:fill="FFFFFF"/>
          <w:lang w:val="es-MX"/>
        </w:rPr>
        <w:t>E</w:t>
      </w:r>
      <w:r w:rsidR="00CE5319" w:rsidRPr="008A6DF1">
        <w:rPr>
          <w:rFonts w:eastAsia="Times New Roman" w:cstheme="minorHAnsi"/>
          <w:color w:val="212121"/>
          <w:shd w:val="clear" w:color="auto" w:fill="FFFFFF"/>
          <w:lang w:val="es-MX"/>
        </w:rPr>
        <w:t>n las Reglas de Operación de la CONAFOR se implementaron medidas especiales de carácter temporal (acciones afirmativas). En el PRONAFOR se establece como criterio general de selección que si "</w:t>
      </w:r>
      <w:r w:rsidR="00CE5319" w:rsidRPr="008A6DF1">
        <w:rPr>
          <w:rFonts w:eastAsia="Times New Roman" w:cstheme="minorHAnsi"/>
          <w:i/>
          <w:color w:val="212121"/>
          <w:shd w:val="clear" w:color="auto" w:fill="FFFFFF"/>
          <w:lang w:val="es-MX"/>
        </w:rPr>
        <w:t>la persona moral solicitante integra en su órgano de representación mujeres o la persona física solicitante del apoyo es mujer</w:t>
      </w:r>
      <w:r w:rsidR="00CE5319" w:rsidRPr="008A6DF1">
        <w:rPr>
          <w:rFonts w:eastAsia="Times New Roman" w:cstheme="minorHAnsi"/>
          <w:color w:val="212121"/>
          <w:shd w:val="clear" w:color="auto" w:fill="FFFFFF"/>
          <w:lang w:val="es-MX"/>
        </w:rPr>
        <w:t>" se asignan puntos adicionales.</w:t>
      </w:r>
    </w:p>
    <w:p w14:paraId="5C1493B1" w14:textId="7EE64193" w:rsidR="002841E9" w:rsidRPr="008A6DF1" w:rsidRDefault="00035EB2" w:rsidP="002841E9">
      <w:pPr>
        <w:jc w:val="both"/>
        <w:rPr>
          <w:rFonts w:eastAsia="Times New Roman" w:cstheme="minorHAnsi"/>
          <w:color w:val="212121"/>
          <w:shd w:val="clear" w:color="auto" w:fill="FFFFFF"/>
          <w:lang w:val="es-MX"/>
        </w:rPr>
      </w:pPr>
      <w:r w:rsidRPr="008A6DF1">
        <w:rPr>
          <w:rFonts w:eastAsia="Times New Roman" w:cstheme="minorHAnsi"/>
          <w:color w:val="212121"/>
          <w:shd w:val="clear" w:color="auto" w:fill="FFFFFF"/>
          <w:lang w:val="es-MX"/>
        </w:rPr>
        <w:t xml:space="preserve">En materia de financiamiento el </w:t>
      </w:r>
      <w:r w:rsidR="002841E9" w:rsidRPr="008A6DF1">
        <w:rPr>
          <w:rFonts w:eastAsia="Times New Roman" w:cstheme="minorHAnsi"/>
          <w:color w:val="212121"/>
          <w:shd w:val="clear" w:color="auto" w:fill="FFFFFF"/>
          <w:lang w:val="es-MX"/>
        </w:rPr>
        <w:t xml:space="preserve">FIP ha </w:t>
      </w:r>
      <w:r w:rsidR="008C7938" w:rsidRPr="008A6DF1">
        <w:rPr>
          <w:rFonts w:eastAsia="Times New Roman" w:cstheme="minorHAnsi"/>
          <w:color w:val="212121"/>
          <w:shd w:val="clear" w:color="auto" w:fill="FFFFFF"/>
          <w:lang w:val="es-MX"/>
        </w:rPr>
        <w:t>fomentado</w:t>
      </w:r>
      <w:r w:rsidR="002841E9" w:rsidRPr="008A6DF1">
        <w:rPr>
          <w:rFonts w:eastAsia="Times New Roman" w:cstheme="minorHAnsi"/>
          <w:color w:val="212121"/>
          <w:shd w:val="clear" w:color="auto" w:fill="FFFFFF"/>
          <w:lang w:val="es-MX"/>
        </w:rPr>
        <w:t xml:space="preserve"> </w:t>
      </w:r>
      <w:r w:rsidRPr="008A6DF1">
        <w:rPr>
          <w:rFonts w:eastAsia="Times New Roman" w:cstheme="minorHAnsi"/>
          <w:color w:val="212121"/>
          <w:shd w:val="clear" w:color="auto" w:fill="FFFFFF"/>
          <w:lang w:val="es-MX"/>
        </w:rPr>
        <w:t>q</w:t>
      </w:r>
      <w:r w:rsidR="002841E9" w:rsidRPr="008A6DF1">
        <w:rPr>
          <w:rFonts w:eastAsia="Times New Roman" w:cstheme="minorHAnsi"/>
          <w:color w:val="212121"/>
          <w:shd w:val="clear" w:color="auto" w:fill="FFFFFF"/>
          <w:lang w:val="es-MX"/>
        </w:rPr>
        <w:t xml:space="preserve">ue </w:t>
      </w:r>
      <w:r w:rsidRPr="008A6DF1">
        <w:rPr>
          <w:rFonts w:eastAsia="Times New Roman" w:cstheme="minorHAnsi"/>
          <w:color w:val="212121"/>
          <w:shd w:val="clear" w:color="auto" w:fill="FFFFFF"/>
          <w:lang w:val="es-MX"/>
        </w:rPr>
        <w:t xml:space="preserve">las mujeres tengan acceso al crédito o siendo beneficiarias directas de estos, lo que ha permitido el empoderamiento y una estabilidad financiera para estas mujeres. </w:t>
      </w:r>
    </w:p>
    <w:tbl>
      <w:tblPr>
        <w:tblStyle w:val="GridTable1Light"/>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34"/>
        <w:gridCol w:w="992"/>
      </w:tblGrid>
      <w:tr w:rsidR="00035EB2" w:rsidRPr="008A6DF1" w14:paraId="65AC7AD3" w14:textId="77777777" w:rsidTr="00E259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bottom w:val="none" w:sz="0" w:space="0" w:color="auto"/>
            </w:tcBorders>
          </w:tcPr>
          <w:p w14:paraId="265A88F2" w14:textId="77777777" w:rsidR="00035EB2" w:rsidRPr="008A6DF1" w:rsidRDefault="00035EB2" w:rsidP="002841E9">
            <w:pPr>
              <w:jc w:val="both"/>
              <w:rPr>
                <w:rFonts w:eastAsia="Times New Roman" w:cstheme="minorHAnsi"/>
                <w:color w:val="212121"/>
                <w:shd w:val="clear" w:color="auto" w:fill="FFFFFF"/>
                <w:lang w:val="es-MX"/>
              </w:rPr>
            </w:pPr>
          </w:p>
        </w:tc>
        <w:tc>
          <w:tcPr>
            <w:tcW w:w="1134" w:type="dxa"/>
            <w:tcBorders>
              <w:bottom w:val="none" w:sz="0" w:space="0" w:color="auto"/>
            </w:tcBorders>
          </w:tcPr>
          <w:p w14:paraId="7A446083" w14:textId="5BA7DA6A" w:rsidR="00035EB2" w:rsidRPr="008A6DF1" w:rsidRDefault="00035EB2" w:rsidP="002841E9">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212121"/>
                <w:shd w:val="clear" w:color="auto" w:fill="FFFFFF"/>
                <w:lang w:val="es-MX"/>
              </w:rPr>
            </w:pPr>
            <w:r w:rsidRPr="008A6DF1">
              <w:rPr>
                <w:rFonts w:eastAsia="Times New Roman" w:cstheme="minorHAnsi"/>
                <w:color w:val="212121"/>
                <w:shd w:val="clear" w:color="auto" w:fill="FFFFFF"/>
                <w:lang w:val="es-MX"/>
              </w:rPr>
              <w:t>FIP 3</w:t>
            </w:r>
          </w:p>
        </w:tc>
        <w:tc>
          <w:tcPr>
            <w:tcW w:w="992" w:type="dxa"/>
            <w:tcBorders>
              <w:bottom w:val="none" w:sz="0" w:space="0" w:color="auto"/>
            </w:tcBorders>
          </w:tcPr>
          <w:p w14:paraId="2C376F10" w14:textId="4230730D" w:rsidR="00035EB2" w:rsidRPr="008A6DF1" w:rsidRDefault="00035EB2" w:rsidP="002841E9">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212121"/>
                <w:shd w:val="clear" w:color="auto" w:fill="FFFFFF"/>
                <w:lang w:val="es-MX"/>
              </w:rPr>
            </w:pPr>
            <w:r w:rsidRPr="008A6DF1">
              <w:rPr>
                <w:rFonts w:eastAsia="Times New Roman" w:cstheme="minorHAnsi"/>
                <w:color w:val="212121"/>
                <w:shd w:val="clear" w:color="auto" w:fill="FFFFFF"/>
                <w:lang w:val="es-MX"/>
              </w:rPr>
              <w:t>FIP 4</w:t>
            </w:r>
          </w:p>
        </w:tc>
      </w:tr>
      <w:tr w:rsidR="00035EB2" w:rsidRPr="008A6DF1" w14:paraId="25CDB2B3" w14:textId="77777777" w:rsidTr="00E25924">
        <w:tc>
          <w:tcPr>
            <w:cnfStyle w:val="001000000000" w:firstRow="0" w:lastRow="0" w:firstColumn="1" w:lastColumn="0" w:oddVBand="0" w:evenVBand="0" w:oddHBand="0" w:evenHBand="0" w:firstRowFirstColumn="0" w:firstRowLastColumn="0" w:lastRowFirstColumn="0" w:lastRowLastColumn="0"/>
            <w:tcW w:w="3402" w:type="dxa"/>
            <w:vAlign w:val="center"/>
          </w:tcPr>
          <w:p w14:paraId="24F0CB78" w14:textId="4C6F87FE" w:rsidR="00035EB2" w:rsidRPr="008A6DF1" w:rsidRDefault="00035EB2" w:rsidP="00E25924">
            <w:pPr>
              <w:rPr>
                <w:rFonts w:eastAsia="Times New Roman" w:cstheme="minorHAnsi"/>
                <w:color w:val="212121"/>
                <w:shd w:val="clear" w:color="auto" w:fill="FFFFFF"/>
                <w:lang w:val="es-MX"/>
              </w:rPr>
            </w:pPr>
            <w:r w:rsidRPr="008A6DF1">
              <w:rPr>
                <w:rFonts w:eastAsia="Times New Roman" w:cstheme="minorHAnsi"/>
                <w:color w:val="212121"/>
                <w:shd w:val="clear" w:color="auto" w:fill="FFFFFF"/>
                <w:lang w:val="es-MX"/>
              </w:rPr>
              <w:t>Mujeres beneficiarias directas</w:t>
            </w:r>
          </w:p>
        </w:tc>
        <w:tc>
          <w:tcPr>
            <w:tcW w:w="1134" w:type="dxa"/>
            <w:vAlign w:val="center"/>
          </w:tcPr>
          <w:p w14:paraId="44BA73C4" w14:textId="7A9B0677" w:rsidR="00035EB2" w:rsidRPr="008A6DF1" w:rsidRDefault="00035EB2" w:rsidP="00E2592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121"/>
                <w:shd w:val="clear" w:color="auto" w:fill="FFFFFF"/>
                <w:lang w:val="es-MX"/>
              </w:rPr>
            </w:pPr>
            <w:r w:rsidRPr="008A6DF1">
              <w:rPr>
                <w:rFonts w:eastAsia="Times New Roman" w:cstheme="minorHAnsi"/>
                <w:color w:val="212121"/>
                <w:shd w:val="clear" w:color="auto" w:fill="FFFFFF"/>
                <w:lang w:val="es-MX"/>
              </w:rPr>
              <w:t>613</w:t>
            </w:r>
          </w:p>
        </w:tc>
        <w:tc>
          <w:tcPr>
            <w:tcW w:w="992" w:type="dxa"/>
            <w:vAlign w:val="center"/>
          </w:tcPr>
          <w:p w14:paraId="3FF7F062" w14:textId="75F99217" w:rsidR="00035EB2" w:rsidRPr="008A6DF1" w:rsidRDefault="00035EB2" w:rsidP="00E2592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121"/>
                <w:shd w:val="clear" w:color="auto" w:fill="FFFFFF"/>
                <w:lang w:val="es-MX"/>
              </w:rPr>
            </w:pPr>
            <w:r w:rsidRPr="008A6DF1">
              <w:rPr>
                <w:rFonts w:cstheme="minorHAnsi"/>
              </w:rPr>
              <w:t>57</w:t>
            </w:r>
          </w:p>
        </w:tc>
      </w:tr>
      <w:tr w:rsidR="00035EB2" w:rsidRPr="008A6DF1" w14:paraId="6CF973BD" w14:textId="77777777" w:rsidTr="00E25924">
        <w:tc>
          <w:tcPr>
            <w:cnfStyle w:val="001000000000" w:firstRow="0" w:lastRow="0" w:firstColumn="1" w:lastColumn="0" w:oddVBand="0" w:evenVBand="0" w:oddHBand="0" w:evenHBand="0" w:firstRowFirstColumn="0" w:firstRowLastColumn="0" w:lastRowFirstColumn="0" w:lastRowLastColumn="0"/>
            <w:tcW w:w="3402" w:type="dxa"/>
            <w:vAlign w:val="center"/>
          </w:tcPr>
          <w:p w14:paraId="5F4D415C" w14:textId="1BC0CC07" w:rsidR="00035EB2" w:rsidRPr="008A6DF1" w:rsidRDefault="00035EB2" w:rsidP="00E25924">
            <w:pPr>
              <w:rPr>
                <w:rFonts w:eastAsia="Times New Roman" w:cstheme="minorHAnsi"/>
                <w:color w:val="212121"/>
                <w:shd w:val="clear" w:color="auto" w:fill="FFFFFF"/>
                <w:lang w:val="es-MX"/>
              </w:rPr>
            </w:pPr>
            <w:r w:rsidRPr="008A6DF1">
              <w:rPr>
                <w:rFonts w:eastAsia="Times New Roman" w:cstheme="minorHAnsi"/>
                <w:color w:val="212121"/>
                <w:shd w:val="clear" w:color="auto" w:fill="FFFFFF"/>
                <w:lang w:val="es-MX"/>
              </w:rPr>
              <w:t>Mujeres beneficiarias indirectas</w:t>
            </w:r>
          </w:p>
        </w:tc>
        <w:tc>
          <w:tcPr>
            <w:tcW w:w="1134" w:type="dxa"/>
            <w:vAlign w:val="center"/>
          </w:tcPr>
          <w:p w14:paraId="31D15970" w14:textId="423C5C96" w:rsidR="00035EB2" w:rsidRPr="008A6DF1" w:rsidRDefault="00035EB2" w:rsidP="00E2592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121"/>
                <w:shd w:val="clear" w:color="auto" w:fill="FFFFFF"/>
                <w:lang w:val="es-MX"/>
              </w:rPr>
            </w:pPr>
            <w:r w:rsidRPr="008A6DF1">
              <w:rPr>
                <w:rFonts w:eastAsia="Times New Roman" w:cstheme="minorHAnsi"/>
                <w:color w:val="212121"/>
                <w:shd w:val="clear" w:color="auto" w:fill="FFFFFF"/>
                <w:lang w:val="es-MX"/>
              </w:rPr>
              <w:t>2,233</w:t>
            </w:r>
          </w:p>
        </w:tc>
        <w:tc>
          <w:tcPr>
            <w:tcW w:w="992" w:type="dxa"/>
            <w:vAlign w:val="center"/>
          </w:tcPr>
          <w:p w14:paraId="4760F08F" w14:textId="02667F69" w:rsidR="00035EB2" w:rsidRPr="008A6DF1" w:rsidRDefault="00035EB2" w:rsidP="00E2592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12121"/>
                <w:shd w:val="clear" w:color="auto" w:fill="FFFFFF"/>
                <w:lang w:val="es-MX"/>
              </w:rPr>
            </w:pPr>
            <w:r w:rsidRPr="008A6DF1">
              <w:rPr>
                <w:rFonts w:cstheme="minorHAnsi"/>
              </w:rPr>
              <w:t>1,366</w:t>
            </w:r>
          </w:p>
        </w:tc>
      </w:tr>
    </w:tbl>
    <w:p w14:paraId="3B56D51A" w14:textId="77777777" w:rsidR="00450F8D" w:rsidRPr="008A6DF1" w:rsidRDefault="00450F8D" w:rsidP="00450F8D">
      <w:pPr>
        <w:pStyle w:val="ListParagraph"/>
        <w:ind w:left="1080"/>
        <w:rPr>
          <w:rFonts w:eastAsia="Times New Roman" w:cstheme="minorHAnsi"/>
          <w:lang w:val="es-MX"/>
        </w:rPr>
      </w:pPr>
    </w:p>
    <w:p w14:paraId="4F0EE649" w14:textId="125E5C77" w:rsidR="00BD6295" w:rsidRPr="008A6DF1" w:rsidRDefault="00F65B0C" w:rsidP="00450F8D">
      <w:pPr>
        <w:pStyle w:val="ListParagraph"/>
        <w:numPr>
          <w:ilvl w:val="0"/>
          <w:numId w:val="9"/>
        </w:numPr>
        <w:rPr>
          <w:rFonts w:cstheme="minorHAnsi"/>
          <w:b/>
          <w:bCs/>
          <w:lang w:val="es-MX"/>
        </w:rPr>
      </w:pPr>
      <w:r w:rsidRPr="008A6DF1">
        <w:rPr>
          <w:rFonts w:eastAsia="Times New Roman" w:cstheme="minorHAnsi"/>
          <w:b/>
          <w:color w:val="212121"/>
          <w:shd w:val="clear" w:color="auto" w:fill="FFFFFF"/>
          <w:lang w:val="es-MX"/>
        </w:rPr>
        <w:t>¿</w:t>
      </w:r>
      <w:r w:rsidR="00450F8D" w:rsidRPr="008A6DF1">
        <w:rPr>
          <w:rFonts w:eastAsia="Times New Roman" w:cstheme="minorHAnsi"/>
          <w:b/>
          <w:color w:val="212121"/>
          <w:shd w:val="clear" w:color="auto" w:fill="FFFFFF"/>
          <w:lang w:val="es-MX"/>
        </w:rPr>
        <w:t>Existen lecciones aprendidas o buenas prácticas en términos de la integración de género a estas inversiones?</w:t>
      </w:r>
      <w:r w:rsidR="00450F8D" w:rsidRPr="008A6DF1">
        <w:rPr>
          <w:rFonts w:cstheme="minorHAnsi"/>
          <w:b/>
          <w:bCs/>
          <w:lang w:val="es-MX"/>
        </w:rPr>
        <w:t xml:space="preserve"> </w:t>
      </w:r>
    </w:p>
    <w:p w14:paraId="6670B72E" w14:textId="63CCAA6F" w:rsidR="00462998" w:rsidRPr="008A6DF1" w:rsidRDefault="005C69E7" w:rsidP="00462998">
      <w:pPr>
        <w:rPr>
          <w:rFonts w:cstheme="minorHAnsi"/>
          <w:bCs/>
          <w:lang w:val="es-MX"/>
        </w:rPr>
      </w:pPr>
      <w:r w:rsidRPr="008A6DF1">
        <w:rPr>
          <w:rFonts w:cstheme="minorHAnsi"/>
          <w:bCs/>
          <w:lang w:val="es-MX"/>
        </w:rPr>
        <w:t>Sí</w:t>
      </w:r>
      <w:r w:rsidR="00035EB2" w:rsidRPr="008A6DF1">
        <w:rPr>
          <w:rFonts w:cstheme="minorHAnsi"/>
          <w:bCs/>
          <w:lang w:val="es-MX"/>
        </w:rPr>
        <w:t xml:space="preserve"> existen buenas prácticas tangibles, como </w:t>
      </w:r>
      <w:r w:rsidRPr="008A6DF1">
        <w:rPr>
          <w:rFonts w:cstheme="minorHAnsi"/>
          <w:bCs/>
          <w:lang w:val="es-MX"/>
        </w:rPr>
        <w:t>son</w:t>
      </w:r>
      <w:r w:rsidR="00035EB2" w:rsidRPr="008A6DF1">
        <w:rPr>
          <w:rFonts w:cstheme="minorHAnsi"/>
          <w:bCs/>
          <w:lang w:val="es-MX"/>
        </w:rPr>
        <w:t xml:space="preserve"> las establecidas en el marco del PBCC: </w:t>
      </w:r>
    </w:p>
    <w:p w14:paraId="223395A7" w14:textId="3C15CB28" w:rsidR="00CE5319" w:rsidRPr="008A6DF1" w:rsidRDefault="00462998" w:rsidP="00CE5319">
      <w:pPr>
        <w:pStyle w:val="ListParagraph"/>
        <w:numPr>
          <w:ilvl w:val="0"/>
          <w:numId w:val="30"/>
        </w:numPr>
        <w:ind w:left="709"/>
        <w:jc w:val="both"/>
        <w:rPr>
          <w:rFonts w:cstheme="minorHAnsi"/>
          <w:bCs/>
          <w:lang w:val="es-MX"/>
        </w:rPr>
      </w:pPr>
      <w:r w:rsidRPr="008A6DF1">
        <w:rPr>
          <w:rFonts w:cstheme="minorHAnsi"/>
          <w:bCs/>
          <w:lang w:val="es-MX"/>
        </w:rPr>
        <w:t xml:space="preserve">El </w:t>
      </w:r>
      <w:r w:rsidR="00CE5319" w:rsidRPr="008A6DF1">
        <w:rPr>
          <w:rFonts w:cstheme="minorHAnsi"/>
          <w:bCs/>
          <w:lang w:val="es-MX"/>
        </w:rPr>
        <w:t>“</w:t>
      </w:r>
      <w:r w:rsidRPr="008A6DF1">
        <w:rPr>
          <w:rFonts w:cstheme="minorHAnsi"/>
          <w:bCs/>
          <w:lang w:val="es-MX"/>
        </w:rPr>
        <w:t xml:space="preserve">Programa Específico de Intervención Institucional para la Atención a Pueblos Indígenas y la Transversalización de la Perspectiva de </w:t>
      </w:r>
      <w:r w:rsidR="00035EB2" w:rsidRPr="008A6DF1">
        <w:rPr>
          <w:rFonts w:cstheme="minorHAnsi"/>
          <w:bCs/>
          <w:lang w:val="es-MX"/>
        </w:rPr>
        <w:t>Género 2014</w:t>
      </w:r>
      <w:r w:rsidRPr="008A6DF1">
        <w:rPr>
          <w:rFonts w:cstheme="minorHAnsi"/>
          <w:bCs/>
          <w:lang w:val="es-MX"/>
        </w:rPr>
        <w:t xml:space="preserve"> – 2018</w:t>
      </w:r>
      <w:r w:rsidR="00CE5319" w:rsidRPr="008A6DF1">
        <w:rPr>
          <w:rFonts w:cstheme="minorHAnsi"/>
          <w:bCs/>
          <w:lang w:val="es-MX"/>
        </w:rPr>
        <w:t>”</w:t>
      </w:r>
      <w:r w:rsidRPr="008A6DF1">
        <w:rPr>
          <w:rFonts w:cstheme="minorHAnsi"/>
          <w:bCs/>
          <w:lang w:val="es-MX"/>
        </w:rPr>
        <w:t xml:space="preserve"> implementa medidas especiales orientadas a acelerar la participación de las mujeres a las actividades del sector forestal</w:t>
      </w:r>
      <w:r w:rsidR="00E87005" w:rsidRPr="008A6DF1">
        <w:rPr>
          <w:rFonts w:cstheme="minorHAnsi"/>
          <w:bCs/>
          <w:lang w:val="es-MX"/>
        </w:rPr>
        <w:t>.</w:t>
      </w:r>
    </w:p>
    <w:p w14:paraId="1086633C" w14:textId="38714D59" w:rsidR="00035EB2" w:rsidRPr="008A6DF1" w:rsidRDefault="00CE5319" w:rsidP="00035EB2">
      <w:pPr>
        <w:pStyle w:val="ListParagraph"/>
        <w:numPr>
          <w:ilvl w:val="0"/>
          <w:numId w:val="30"/>
        </w:numPr>
        <w:ind w:left="709"/>
        <w:jc w:val="both"/>
        <w:rPr>
          <w:rFonts w:cstheme="minorHAnsi"/>
          <w:bCs/>
          <w:lang w:val="es-MX"/>
        </w:rPr>
      </w:pPr>
      <w:r w:rsidRPr="008A6DF1">
        <w:rPr>
          <w:rFonts w:cstheme="minorHAnsi"/>
          <w:bCs/>
          <w:lang w:val="es-MX"/>
        </w:rPr>
        <w:t>En las reglas de Operación 2017, en el Componente Silvicultura, Abasto y Transformación, se incorpora el concepto de apoyo  SAT 06 “</w:t>
      </w:r>
      <w:r w:rsidRPr="008A6DF1">
        <w:rPr>
          <w:rFonts w:cstheme="minorHAnsi"/>
          <w:bCs/>
          <w:i/>
          <w:lang w:val="es-MX"/>
        </w:rPr>
        <w:t>Proyectos Productivos Forestales para Mujeres”</w:t>
      </w:r>
      <w:r w:rsidRPr="008A6DF1">
        <w:rPr>
          <w:rFonts w:cstheme="minorHAnsi"/>
          <w:bCs/>
          <w:lang w:val="es-MX"/>
        </w:rPr>
        <w:t xml:space="preserve">. Son apoyos para la ejecución de proyectos operados por mujeres para el aprovechamiento, industrialización y comercialización de productos forestales maderables y no maderables con el propósito de </w:t>
      </w:r>
      <w:r w:rsidR="00E87005" w:rsidRPr="008A6DF1">
        <w:rPr>
          <w:rFonts w:cstheme="minorHAnsi"/>
          <w:bCs/>
          <w:lang w:val="es-MX"/>
        </w:rPr>
        <w:t>fomentar</w:t>
      </w:r>
      <w:r w:rsidRPr="008A6DF1">
        <w:rPr>
          <w:rFonts w:cstheme="minorHAnsi"/>
          <w:bCs/>
          <w:lang w:val="es-MX"/>
        </w:rPr>
        <w:t xml:space="preserve"> el aprovechamiento integral de las materias primas forestales a través de procesos para agregar valor y mejorar competitividad.</w:t>
      </w:r>
    </w:p>
    <w:p w14:paraId="6DB12C3E" w14:textId="11E46712" w:rsidR="00081EAE" w:rsidRPr="008A6DF1" w:rsidRDefault="00081EAE" w:rsidP="00081EAE">
      <w:pPr>
        <w:jc w:val="both"/>
        <w:rPr>
          <w:rFonts w:cstheme="minorHAnsi"/>
          <w:bCs/>
          <w:lang w:val="es-MX"/>
        </w:rPr>
      </w:pPr>
      <w:r w:rsidRPr="008A6DF1">
        <w:rPr>
          <w:rFonts w:cstheme="minorHAnsi"/>
          <w:bCs/>
          <w:lang w:val="es-MX"/>
        </w:rPr>
        <w:t>Para el caso del FIP 4 las lecciones aprendidas han derivado en el planeamiento de llevar a cabo una extensión de los trabajos de acompañamiento y asistencia técnica y gestión de microcréditos para mujeres.</w:t>
      </w:r>
    </w:p>
    <w:p w14:paraId="43DDD7E0" w14:textId="77777777" w:rsidR="00452E4E" w:rsidRDefault="00452E4E">
      <w:pPr>
        <w:rPr>
          <w:rFonts w:eastAsia="Times New Roman" w:cstheme="minorHAnsi"/>
          <w:b/>
          <w:bCs/>
          <w:color w:val="000000"/>
          <w:sz w:val="32"/>
          <w:szCs w:val="32"/>
          <w:lang w:val="es-MX"/>
        </w:rPr>
      </w:pPr>
      <w:r>
        <w:rPr>
          <w:rFonts w:eastAsia="Times New Roman" w:cstheme="minorHAnsi"/>
          <w:b/>
          <w:bCs/>
          <w:color w:val="000000"/>
          <w:sz w:val="32"/>
          <w:szCs w:val="32"/>
          <w:lang w:val="es-MX"/>
        </w:rPr>
        <w:br w:type="page"/>
      </w:r>
    </w:p>
    <w:p w14:paraId="7E5A5477" w14:textId="13FF4A9B" w:rsidR="002A1C0F" w:rsidRPr="007D395B" w:rsidRDefault="005E47A0" w:rsidP="00F0480D">
      <w:pPr>
        <w:shd w:val="clear" w:color="auto" w:fill="EAF1DD" w:themeFill="accent3" w:themeFillTint="33"/>
        <w:tabs>
          <w:tab w:val="left" w:pos="1356"/>
        </w:tabs>
        <w:spacing w:after="0"/>
        <w:rPr>
          <w:rFonts w:cstheme="minorHAnsi"/>
          <w:b/>
          <w:sz w:val="32"/>
          <w:szCs w:val="32"/>
          <w:lang w:val="es-MX"/>
        </w:rPr>
      </w:pPr>
      <w:r w:rsidRPr="007D395B">
        <w:rPr>
          <w:rFonts w:eastAsia="Times New Roman" w:cstheme="minorHAnsi"/>
          <w:b/>
          <w:bCs/>
          <w:color w:val="000000"/>
          <w:sz w:val="32"/>
          <w:szCs w:val="32"/>
          <w:lang w:val="es-MX"/>
        </w:rPr>
        <w:lastRenderedPageBreak/>
        <w:t>FIP FORM 4</w:t>
      </w:r>
      <w:r w:rsidRPr="007D395B">
        <w:rPr>
          <w:rFonts w:cstheme="minorHAnsi"/>
          <w:b/>
          <w:sz w:val="32"/>
          <w:szCs w:val="32"/>
          <w:lang w:val="es-MX"/>
        </w:rPr>
        <w:t>.1</w:t>
      </w:r>
    </w:p>
    <w:p w14:paraId="6A67662B" w14:textId="584E8062" w:rsidR="002A1C0F" w:rsidRPr="007D395B" w:rsidRDefault="008178AA" w:rsidP="00F0480D">
      <w:pPr>
        <w:tabs>
          <w:tab w:val="left" w:pos="1356"/>
        </w:tabs>
        <w:spacing w:after="0"/>
        <w:rPr>
          <w:rFonts w:eastAsia="Times New Roman" w:cstheme="minorHAnsi"/>
          <w:b/>
          <w:bCs/>
          <w:color w:val="000000"/>
          <w:sz w:val="32"/>
          <w:szCs w:val="32"/>
          <w:lang w:val="es-MX"/>
        </w:rPr>
      </w:pPr>
      <w:r w:rsidRPr="007D395B">
        <w:rPr>
          <w:rFonts w:eastAsia="Times New Roman" w:cstheme="minorHAnsi"/>
          <w:b/>
          <w:color w:val="000000"/>
          <w:sz w:val="32"/>
          <w:szCs w:val="32"/>
          <w:lang w:val="es-MX"/>
        </w:rPr>
        <w:t>CATEGORÍA</w:t>
      </w:r>
      <w:r w:rsidR="005E47A0" w:rsidRPr="007D395B">
        <w:rPr>
          <w:rFonts w:eastAsia="Times New Roman" w:cstheme="minorHAnsi"/>
          <w:b/>
          <w:color w:val="000000"/>
          <w:sz w:val="32"/>
          <w:szCs w:val="32"/>
          <w:lang w:val="es-MX"/>
        </w:rPr>
        <w:t xml:space="preserve"> 4: </w:t>
      </w:r>
      <w:r w:rsidRPr="007D395B">
        <w:rPr>
          <w:rFonts w:eastAsia="Times New Roman" w:cstheme="minorHAnsi"/>
          <w:b/>
          <w:color w:val="000000"/>
          <w:sz w:val="32"/>
          <w:szCs w:val="32"/>
          <w:lang w:val="es-MX"/>
        </w:rPr>
        <w:t>OTRO TIPO DE REPORTES</w:t>
      </w:r>
    </w:p>
    <w:p w14:paraId="615FE61F" w14:textId="77777777" w:rsidR="008178AA" w:rsidRPr="008A6DF1" w:rsidRDefault="008178AA" w:rsidP="008178AA">
      <w:pPr>
        <w:shd w:val="clear" w:color="auto" w:fill="F2F2F2" w:themeFill="background1" w:themeFillShade="F2"/>
        <w:tabs>
          <w:tab w:val="left" w:pos="0"/>
        </w:tabs>
        <w:spacing w:after="0"/>
        <w:ind w:right="141"/>
        <w:rPr>
          <w:rFonts w:cstheme="minorHAnsi"/>
          <w:b/>
          <w:color w:val="000000" w:themeColor="text1"/>
          <w:lang w:val="es-MX"/>
        </w:rPr>
      </w:pPr>
      <w:r w:rsidRPr="008A6DF1">
        <w:rPr>
          <w:rFonts w:cstheme="minorHAnsi"/>
          <w:b/>
          <w:lang w:val="es-MX"/>
        </w:rPr>
        <w:t>Nivel: Plan de Inversión</w:t>
      </w:r>
    </w:p>
    <w:p w14:paraId="74A85521" w14:textId="22CF38F0" w:rsidR="00450F8D" w:rsidRPr="008A6DF1" w:rsidRDefault="00450F8D">
      <w:pPr>
        <w:tabs>
          <w:tab w:val="left" w:pos="1356"/>
        </w:tabs>
        <w:rPr>
          <w:rFonts w:cstheme="minorHAnsi"/>
          <w:lang w:val="es-MX"/>
        </w:rPr>
      </w:pPr>
      <w:r w:rsidRPr="008A6DF1">
        <w:rPr>
          <w:rFonts w:cstheme="minorHAnsi"/>
          <w:lang w:val="es-MX"/>
        </w:rPr>
        <w:t xml:space="preserve">Incluir vínculos a fotografías, videos, eventos, publicaciones y/o plataformas multimedia, blogs, </w:t>
      </w:r>
      <w:r w:rsidRPr="00B67CD8">
        <w:rPr>
          <w:rFonts w:cstheme="minorHAnsi"/>
          <w:i/>
          <w:lang w:val="es-MX"/>
        </w:rPr>
        <w:t>webinars</w:t>
      </w:r>
      <w:r w:rsidRPr="008A6DF1">
        <w:rPr>
          <w:rFonts w:cstheme="minorHAnsi"/>
          <w:lang w:val="es-MX"/>
        </w:rPr>
        <w:t>, que ilustren las siguientes preguntas:</w:t>
      </w:r>
    </w:p>
    <w:p w14:paraId="5798967D" w14:textId="1B23FCB7" w:rsidR="00450F8D" w:rsidRPr="008A6DF1" w:rsidRDefault="00450F8D" w:rsidP="00475E20">
      <w:pPr>
        <w:pStyle w:val="ListParagraph"/>
        <w:numPr>
          <w:ilvl w:val="3"/>
          <w:numId w:val="10"/>
        </w:numPr>
        <w:shd w:val="clear" w:color="auto" w:fill="F2F2F2" w:themeFill="background1" w:themeFillShade="F2"/>
        <w:autoSpaceDE w:val="0"/>
        <w:autoSpaceDN w:val="0"/>
        <w:adjustRightInd w:val="0"/>
        <w:ind w:left="370" w:hanging="370"/>
        <w:rPr>
          <w:rFonts w:cstheme="minorHAnsi"/>
          <w:lang w:val="es-MX"/>
        </w:rPr>
      </w:pPr>
      <w:r w:rsidRPr="008A6DF1">
        <w:rPr>
          <w:rFonts w:cstheme="minorHAnsi"/>
          <w:b/>
          <w:lang w:val="es-MX"/>
        </w:rPr>
        <w:t>¿Cuáles son los principales logros de la coordinación nacional y sinergias entre inversiones FIP?</w:t>
      </w:r>
    </w:p>
    <w:p w14:paraId="493E3737" w14:textId="74CABC76" w:rsidR="004D58AE" w:rsidRPr="008A6DF1" w:rsidRDefault="00FA4BDF" w:rsidP="00035EB2">
      <w:pPr>
        <w:autoSpaceDE w:val="0"/>
        <w:autoSpaceDN w:val="0"/>
        <w:adjustRightInd w:val="0"/>
        <w:rPr>
          <w:rFonts w:cstheme="minorHAnsi"/>
          <w:lang w:val="es-MX"/>
        </w:rPr>
      </w:pPr>
      <w:r w:rsidRPr="008A6DF1">
        <w:rPr>
          <w:rFonts w:cstheme="minorHAnsi"/>
          <w:lang w:val="es-MX"/>
        </w:rPr>
        <w:t>Desde su diseño e implementación temprana, se han realizado diversos productos audiovisuales que reflejan la coordinación y sinergias entre los actores FIP.</w:t>
      </w:r>
    </w:p>
    <w:p w14:paraId="20ACF7C6" w14:textId="1A761703" w:rsidR="00FA4BDF" w:rsidRPr="008A6DF1" w:rsidRDefault="00E771C8" w:rsidP="00FA4BDF">
      <w:pPr>
        <w:pStyle w:val="ListParagraph"/>
        <w:numPr>
          <w:ilvl w:val="1"/>
          <w:numId w:val="28"/>
        </w:numPr>
        <w:autoSpaceDE w:val="0"/>
        <w:autoSpaceDN w:val="0"/>
        <w:adjustRightInd w:val="0"/>
        <w:rPr>
          <w:rFonts w:cstheme="minorHAnsi"/>
          <w:lang w:val="es-MX"/>
        </w:rPr>
      </w:pPr>
      <w:r w:rsidRPr="008A6DF1">
        <w:rPr>
          <w:rFonts w:cstheme="minorHAnsi"/>
          <w:lang w:val="es-MX"/>
        </w:rPr>
        <w:t xml:space="preserve">FIP empoderando a México: </w:t>
      </w:r>
      <w:r w:rsidR="00231A6C">
        <w:fldChar w:fldCharType="begin"/>
      </w:r>
      <w:r w:rsidR="00231A6C" w:rsidRPr="00231A6C">
        <w:rPr>
          <w:lang w:val="es-MX"/>
          <w:rPrChange w:id="166" w:author="Diana Nacibe Chemor Salas" w:date="2018-08-29T18:38:00Z">
            <w:rPr/>
          </w:rPrChange>
        </w:rPr>
        <w:instrText xml:space="preserve"> HYPERLINK "https://www.youtube.com/watch?v=EJjT_AunOnA" </w:instrText>
      </w:r>
      <w:r w:rsidR="00231A6C">
        <w:fldChar w:fldCharType="separate"/>
      </w:r>
      <w:r w:rsidR="00FA4BDF" w:rsidRPr="008A6DF1">
        <w:rPr>
          <w:rStyle w:val="Hyperlink"/>
          <w:rFonts w:cstheme="minorHAnsi"/>
          <w:lang w:val="es-MX"/>
        </w:rPr>
        <w:t>https://www.youtube.com/watch?v=EJjT_AunOnA</w:t>
      </w:r>
      <w:r w:rsidR="00231A6C">
        <w:rPr>
          <w:rStyle w:val="Hyperlink"/>
          <w:rFonts w:cstheme="minorHAnsi"/>
          <w:lang w:val="es-MX"/>
        </w:rPr>
        <w:fldChar w:fldCharType="end"/>
      </w:r>
    </w:p>
    <w:p w14:paraId="6178D26F" w14:textId="41D2772A" w:rsidR="00FA4BDF" w:rsidRPr="008A6DF1" w:rsidRDefault="00E771C8" w:rsidP="00FA4BDF">
      <w:pPr>
        <w:pStyle w:val="ListParagraph"/>
        <w:numPr>
          <w:ilvl w:val="1"/>
          <w:numId w:val="28"/>
        </w:numPr>
        <w:autoSpaceDE w:val="0"/>
        <w:autoSpaceDN w:val="0"/>
        <w:adjustRightInd w:val="0"/>
        <w:rPr>
          <w:rFonts w:cstheme="minorHAnsi"/>
          <w:lang w:val="es-MX"/>
        </w:rPr>
      </w:pPr>
      <w:r w:rsidRPr="008A6DF1">
        <w:rPr>
          <w:rFonts w:cstheme="minorHAnsi"/>
          <w:lang w:val="es-MX"/>
        </w:rPr>
        <w:t xml:space="preserve">Proteger a los Bosques genera recompensas: </w:t>
      </w:r>
      <w:r w:rsidR="00231A6C">
        <w:fldChar w:fldCharType="begin"/>
      </w:r>
      <w:r w:rsidR="00231A6C" w:rsidRPr="00231A6C">
        <w:rPr>
          <w:lang w:val="es-MX"/>
          <w:rPrChange w:id="167" w:author="Diana Nacibe Chemor Salas" w:date="2018-08-29T18:38:00Z">
            <w:rPr/>
          </w:rPrChange>
        </w:rPr>
        <w:instrText xml:space="preserve"> HYPERLINK "https://www.youtube.com/watch?v=DIil_RLaGsQ" </w:instrText>
      </w:r>
      <w:r w:rsidR="00231A6C">
        <w:fldChar w:fldCharType="separate"/>
      </w:r>
      <w:r w:rsidR="00FA4BDF" w:rsidRPr="008A6DF1">
        <w:rPr>
          <w:rStyle w:val="Hyperlink"/>
          <w:rFonts w:cstheme="minorHAnsi"/>
          <w:lang w:val="es-MX"/>
        </w:rPr>
        <w:t>https://www.youtube.com/watch?v=DIil_RLaGsQ</w:t>
      </w:r>
      <w:r w:rsidR="00231A6C">
        <w:rPr>
          <w:rStyle w:val="Hyperlink"/>
          <w:rFonts w:cstheme="minorHAnsi"/>
          <w:lang w:val="es-MX"/>
        </w:rPr>
        <w:fldChar w:fldCharType="end"/>
      </w:r>
    </w:p>
    <w:p w14:paraId="1DEBDDC0" w14:textId="50E5F5AD" w:rsidR="00FA4BDF" w:rsidRPr="008A6DF1" w:rsidRDefault="00E771C8" w:rsidP="00E771C8">
      <w:pPr>
        <w:pStyle w:val="ListParagraph"/>
        <w:numPr>
          <w:ilvl w:val="1"/>
          <w:numId w:val="28"/>
        </w:numPr>
        <w:autoSpaceDE w:val="0"/>
        <w:autoSpaceDN w:val="0"/>
        <w:adjustRightInd w:val="0"/>
        <w:rPr>
          <w:rFonts w:cstheme="minorHAnsi"/>
          <w:lang w:val="es-MX"/>
        </w:rPr>
      </w:pPr>
      <w:r w:rsidRPr="008A6DF1">
        <w:rPr>
          <w:rFonts w:cstheme="minorHAnsi"/>
          <w:lang w:val="es-MX"/>
        </w:rPr>
        <w:t xml:space="preserve">Proyecto de Bosques y Cambio Climático:  </w:t>
      </w:r>
      <w:r w:rsidR="00231A6C">
        <w:fldChar w:fldCharType="begin"/>
      </w:r>
      <w:r w:rsidR="00231A6C" w:rsidRPr="00231A6C">
        <w:rPr>
          <w:lang w:val="es-MX"/>
          <w:rPrChange w:id="168" w:author="Diana Nacibe Chemor Salas" w:date="2018-08-29T18:38:00Z">
            <w:rPr/>
          </w:rPrChange>
        </w:rPr>
        <w:instrText xml:space="preserve"> HYPERLINK "https://www.youtube.com/watch?v=UiG0ycVh59c" </w:instrText>
      </w:r>
      <w:r w:rsidR="00231A6C">
        <w:fldChar w:fldCharType="separate"/>
      </w:r>
      <w:r w:rsidRPr="008A6DF1">
        <w:rPr>
          <w:rStyle w:val="Hyperlink"/>
          <w:rFonts w:cstheme="minorHAnsi"/>
          <w:lang w:val="es-MX"/>
        </w:rPr>
        <w:t>https://www.youtube.com/watch?v=UiG0ycVh59c</w:t>
      </w:r>
      <w:r w:rsidR="00231A6C">
        <w:rPr>
          <w:rStyle w:val="Hyperlink"/>
          <w:rFonts w:cstheme="minorHAnsi"/>
          <w:lang w:val="es-MX"/>
        </w:rPr>
        <w:fldChar w:fldCharType="end"/>
      </w:r>
    </w:p>
    <w:p w14:paraId="4044E85E" w14:textId="4BBCA31A" w:rsidR="00E771C8" w:rsidRPr="008A6DF1" w:rsidRDefault="00E771C8" w:rsidP="00E771C8">
      <w:pPr>
        <w:pStyle w:val="ListParagraph"/>
        <w:numPr>
          <w:ilvl w:val="1"/>
          <w:numId w:val="28"/>
        </w:numPr>
        <w:autoSpaceDE w:val="0"/>
        <w:autoSpaceDN w:val="0"/>
        <w:adjustRightInd w:val="0"/>
        <w:rPr>
          <w:rStyle w:val="Hyperlink"/>
          <w:rFonts w:cstheme="minorHAnsi"/>
          <w:color w:val="auto"/>
          <w:u w:val="none"/>
          <w:lang w:val="es-MX"/>
        </w:rPr>
      </w:pPr>
      <w:r w:rsidRPr="008A6DF1">
        <w:rPr>
          <w:rFonts w:cstheme="minorHAnsi"/>
          <w:lang w:val="es-MX"/>
        </w:rPr>
        <w:t xml:space="preserve">Canal de YouTube del Proyecto FIP4: Emfoco y Desarrollo </w:t>
      </w:r>
      <w:r w:rsidR="00231A6C">
        <w:fldChar w:fldCharType="begin"/>
      </w:r>
      <w:r w:rsidR="00231A6C" w:rsidRPr="00231A6C">
        <w:rPr>
          <w:lang w:val="es-MX"/>
          <w:rPrChange w:id="169" w:author="Diana Nacibe Chemor Salas" w:date="2018-08-29T18:38:00Z">
            <w:rPr/>
          </w:rPrChange>
        </w:rPr>
        <w:instrText xml:space="preserve"> HYPERLINK "https://www.youtube.com/channel/UCHJkwgUscg1CToo5yovSEjg" </w:instrText>
      </w:r>
      <w:r w:rsidR="00231A6C">
        <w:fldChar w:fldCharType="separate"/>
      </w:r>
      <w:r w:rsidRPr="008A6DF1">
        <w:rPr>
          <w:rStyle w:val="Hyperlink"/>
          <w:rFonts w:cstheme="minorHAnsi"/>
          <w:lang w:val="es-MX"/>
        </w:rPr>
        <w:t>https://www.youtube.com/channel/UCHJkwgUscg1CToo5yovSEjg</w:t>
      </w:r>
      <w:r w:rsidR="00231A6C">
        <w:rPr>
          <w:rStyle w:val="Hyperlink"/>
          <w:rFonts w:cstheme="minorHAnsi"/>
          <w:lang w:val="es-MX"/>
        </w:rPr>
        <w:fldChar w:fldCharType="end"/>
      </w:r>
    </w:p>
    <w:p w14:paraId="72F19A6B" w14:textId="724C923D" w:rsidR="005C69E7" w:rsidRPr="008A6DF1" w:rsidRDefault="005C69E7" w:rsidP="00E771C8">
      <w:pPr>
        <w:pStyle w:val="ListParagraph"/>
        <w:numPr>
          <w:ilvl w:val="1"/>
          <w:numId w:val="28"/>
        </w:numPr>
        <w:autoSpaceDE w:val="0"/>
        <w:autoSpaceDN w:val="0"/>
        <w:adjustRightInd w:val="0"/>
        <w:rPr>
          <w:rStyle w:val="Hyperlink"/>
          <w:rFonts w:cstheme="minorHAnsi"/>
          <w:color w:val="auto"/>
          <w:u w:val="none"/>
          <w:lang w:val="es-MX"/>
        </w:rPr>
      </w:pPr>
      <w:r w:rsidRPr="008A6DF1">
        <w:rPr>
          <w:rStyle w:val="Hyperlink"/>
          <w:rFonts w:cstheme="minorHAnsi"/>
          <w:lang w:val="es-MX"/>
        </w:rPr>
        <w:t>Redes sociales del Proyecto FIP4: Emfoco y Desarroll</w:t>
      </w:r>
      <w:r w:rsidR="00E3552D" w:rsidRPr="008A6DF1">
        <w:rPr>
          <w:rStyle w:val="Hyperlink"/>
          <w:rFonts w:cstheme="minorHAnsi"/>
          <w:lang w:val="es-MX"/>
        </w:rPr>
        <w:t>o</w:t>
      </w:r>
    </w:p>
    <w:p w14:paraId="0DD6F1DD" w14:textId="77777777" w:rsidR="002A1C0F" w:rsidRPr="008A6DF1" w:rsidRDefault="002A1C0F" w:rsidP="005E47A0">
      <w:pPr>
        <w:pStyle w:val="ListParagraph"/>
        <w:autoSpaceDE w:val="0"/>
        <w:autoSpaceDN w:val="0"/>
        <w:adjustRightInd w:val="0"/>
        <w:ind w:left="0"/>
        <w:rPr>
          <w:rFonts w:cstheme="minorHAnsi"/>
          <w:lang w:val="es-MX"/>
        </w:rPr>
      </w:pPr>
    </w:p>
    <w:p w14:paraId="622D1ABA" w14:textId="41EE351E" w:rsidR="00450F8D" w:rsidRPr="008A6DF1" w:rsidRDefault="00450F8D" w:rsidP="00475E20">
      <w:pPr>
        <w:pStyle w:val="ListParagraph"/>
        <w:numPr>
          <w:ilvl w:val="3"/>
          <w:numId w:val="10"/>
        </w:numPr>
        <w:shd w:val="clear" w:color="auto" w:fill="F2F2F2" w:themeFill="background1" w:themeFillShade="F2"/>
        <w:autoSpaceDE w:val="0"/>
        <w:autoSpaceDN w:val="0"/>
        <w:adjustRightInd w:val="0"/>
        <w:ind w:left="370" w:hanging="370"/>
        <w:rPr>
          <w:rFonts w:cstheme="minorHAnsi"/>
          <w:lang w:val="es-MX"/>
        </w:rPr>
      </w:pPr>
      <w:r w:rsidRPr="008A6DF1">
        <w:rPr>
          <w:rFonts w:cstheme="minorHAnsi"/>
          <w:b/>
          <w:lang w:val="es-MX"/>
        </w:rPr>
        <w:t>¿Cuáles son los logros principales en involucramiento continuo de actores?</w:t>
      </w:r>
    </w:p>
    <w:p w14:paraId="41A1C3B8" w14:textId="2EE4982C" w:rsidR="00081EAE" w:rsidRDefault="00081EAE" w:rsidP="00452E4E">
      <w:pPr>
        <w:autoSpaceDE w:val="0"/>
        <w:autoSpaceDN w:val="0"/>
        <w:adjustRightInd w:val="0"/>
        <w:jc w:val="both"/>
        <w:rPr>
          <w:rFonts w:cstheme="minorHAnsi"/>
          <w:lang w:val="es-MX"/>
        </w:rPr>
      </w:pPr>
      <w:r w:rsidRPr="008A6DF1">
        <w:rPr>
          <w:rFonts w:cstheme="minorHAnsi"/>
          <w:lang w:val="es-MX"/>
        </w:rPr>
        <w:t>De manera general podemos mencionar que las misiones conjuntas del FIP son un espacio que permite el involucramiento continuo de actores</w:t>
      </w:r>
      <w:r w:rsidR="00620071" w:rsidRPr="008A6DF1">
        <w:rPr>
          <w:rFonts w:cstheme="minorHAnsi"/>
          <w:lang w:val="es-MX"/>
        </w:rPr>
        <w:t>.</w:t>
      </w:r>
      <w:r w:rsidR="00452E4E">
        <w:rPr>
          <w:rFonts w:cstheme="minorHAnsi"/>
          <w:lang w:val="es-MX"/>
        </w:rPr>
        <w:t xml:space="preserve"> </w:t>
      </w:r>
      <w:r w:rsidRPr="008A6DF1">
        <w:rPr>
          <w:rFonts w:cstheme="minorHAnsi"/>
          <w:lang w:val="es-MX"/>
        </w:rPr>
        <w:t>Derivado de estas reuniones se identifican nuevas acciones colaborativas entre los asistentes que derivan en acciones futuras o en el fortalecimiento de las ya existentes</w:t>
      </w:r>
      <w:r w:rsidR="00F139A9">
        <w:rPr>
          <w:rFonts w:cstheme="minorHAnsi"/>
          <w:lang w:val="es-MX"/>
        </w:rPr>
        <w:t>.</w:t>
      </w:r>
    </w:p>
    <w:p w14:paraId="57A21840" w14:textId="77777777" w:rsidR="00B3786E" w:rsidRPr="00B3786E" w:rsidRDefault="00F139A9" w:rsidP="00B3786E">
      <w:pPr>
        <w:spacing w:after="0" w:line="240" w:lineRule="auto"/>
        <w:rPr>
          <w:rFonts w:eastAsia="Times New Roman" w:cstheme="minorHAnsi"/>
          <w:lang w:val="fr-FR"/>
        </w:rPr>
      </w:pPr>
      <w:r>
        <w:rPr>
          <w:rFonts w:cstheme="minorHAnsi"/>
          <w:lang w:val="es-MX"/>
        </w:rPr>
        <w:t>En el siguiente hipervínculo se encuentra el registro fotográfico de los recientes Taller de Indicadores y Misión Conjunta del FIP en México:</w:t>
      </w:r>
      <w:r w:rsidR="00B3786E">
        <w:rPr>
          <w:rFonts w:cstheme="minorHAnsi"/>
          <w:lang w:val="es-MX"/>
        </w:rPr>
        <w:t xml:space="preserve"> </w:t>
      </w:r>
      <w:r w:rsidR="00231A6C">
        <w:fldChar w:fldCharType="begin"/>
      </w:r>
      <w:r w:rsidR="00231A6C" w:rsidRPr="00231A6C">
        <w:rPr>
          <w:lang w:val="es-MX"/>
          <w:rPrChange w:id="170" w:author="Diana Nacibe Chemor Salas" w:date="2018-08-29T18:38:00Z">
            <w:rPr/>
          </w:rPrChange>
        </w:rPr>
        <w:instrText xml:space="preserve"> HYPERLINK "https://www.flickr.com/photos/148116019@N02/albums/72157697985753994" </w:instrText>
      </w:r>
      <w:r w:rsidR="00231A6C">
        <w:fldChar w:fldCharType="separate"/>
      </w:r>
      <w:r w:rsidR="00B3786E" w:rsidRPr="00B3786E">
        <w:rPr>
          <w:rStyle w:val="Hyperlink"/>
          <w:rFonts w:eastAsia="Times New Roman" w:cstheme="minorHAnsi"/>
          <w:lang w:val="fr-FR"/>
        </w:rPr>
        <w:t>https://www.flickr.com/photos/148116019@N02/albums/72157697985753994</w:t>
      </w:r>
      <w:r w:rsidR="00231A6C">
        <w:rPr>
          <w:rStyle w:val="Hyperlink"/>
          <w:rFonts w:eastAsia="Times New Roman" w:cstheme="minorHAnsi"/>
          <w:lang w:val="fr-FR"/>
        </w:rPr>
        <w:fldChar w:fldCharType="end"/>
      </w:r>
    </w:p>
    <w:p w14:paraId="2D72358F" w14:textId="77777777" w:rsidR="00B3786E" w:rsidRDefault="00B3786E" w:rsidP="00B3786E">
      <w:pPr>
        <w:spacing w:after="0" w:line="240" w:lineRule="auto"/>
        <w:rPr>
          <w:rFonts w:ascii="Soberana Sans" w:eastAsia="Times New Roman" w:hAnsi="Soberana Sans"/>
          <w:lang w:val="fr-FR"/>
        </w:rPr>
      </w:pPr>
    </w:p>
    <w:p w14:paraId="3D72EE0A" w14:textId="008946EA" w:rsidR="00C91272" w:rsidRPr="00B3786E" w:rsidRDefault="00081EAE" w:rsidP="00B3786E">
      <w:pPr>
        <w:spacing w:after="0" w:line="240" w:lineRule="auto"/>
        <w:jc w:val="both"/>
        <w:rPr>
          <w:rFonts w:ascii="Soberana Sans" w:eastAsia="Times New Roman" w:hAnsi="Soberana Sans"/>
          <w:lang w:val="fr-FR"/>
        </w:rPr>
      </w:pPr>
      <w:r w:rsidRPr="008A6DF1">
        <w:rPr>
          <w:rFonts w:cstheme="minorHAnsi"/>
          <w:lang w:val="es-MX"/>
        </w:rPr>
        <w:t xml:space="preserve">Uno de los ejemplos más claros de estas sinergias que se generan es el convenio </w:t>
      </w:r>
      <w:r w:rsidR="00C91272" w:rsidRPr="008A6DF1">
        <w:rPr>
          <w:rFonts w:cstheme="minorHAnsi"/>
          <w:lang w:val="es-MX"/>
        </w:rPr>
        <w:t>de colaboración con la SAGARPA con vigencia al 30 de noviembre de 2018, el cual tiene la finalidad de impulsar y facilitar una gestión pública con un enfoque territorial que permita la integración y alineación de políticas públicas agropecuarias y forestales, así como promover el desarrollo de programas y estrategias de cambio climático que den viabilidad a las actividades económicas y mejoren la calidad de vida de los habitantes de las áreas rurales.</w:t>
      </w:r>
      <w:r w:rsidRPr="008A6DF1">
        <w:rPr>
          <w:rFonts w:cstheme="minorHAnsi"/>
          <w:lang w:val="es-MX"/>
        </w:rPr>
        <w:t xml:space="preserve"> En este tipo de acuerdos que son a nivel intersecretarial o con los gobiernos de los estados es importante considera</w:t>
      </w:r>
      <w:r w:rsidR="005C69E7" w:rsidRPr="008A6DF1">
        <w:rPr>
          <w:rFonts w:cstheme="minorHAnsi"/>
          <w:lang w:val="es-MX"/>
        </w:rPr>
        <w:t>r</w:t>
      </w:r>
      <w:r w:rsidRPr="008A6DF1">
        <w:rPr>
          <w:rFonts w:cstheme="minorHAnsi"/>
          <w:lang w:val="es-MX"/>
        </w:rPr>
        <w:t xml:space="preserve"> que ante el cambio de </w:t>
      </w:r>
      <w:r w:rsidR="005C69E7" w:rsidRPr="008A6DF1">
        <w:rPr>
          <w:rFonts w:cstheme="minorHAnsi"/>
          <w:lang w:val="es-MX"/>
        </w:rPr>
        <w:t xml:space="preserve">administración del </w:t>
      </w:r>
      <w:r w:rsidRPr="008A6DF1">
        <w:rPr>
          <w:rFonts w:cstheme="minorHAnsi"/>
          <w:lang w:val="es-MX"/>
        </w:rPr>
        <w:t xml:space="preserve">gobierno </w:t>
      </w:r>
      <w:r w:rsidR="005C69E7" w:rsidRPr="008A6DF1">
        <w:rPr>
          <w:rFonts w:cstheme="minorHAnsi"/>
          <w:lang w:val="es-MX"/>
        </w:rPr>
        <w:t>federal</w:t>
      </w:r>
      <w:r w:rsidRPr="008A6DF1">
        <w:rPr>
          <w:rFonts w:cstheme="minorHAnsi"/>
          <w:lang w:val="es-MX"/>
        </w:rPr>
        <w:t xml:space="preserve"> es necesario reforzar estos intercambios con el personal de los equipos de transición que permita continuar con las acciones conjuntas entre los sectores involucrados. </w:t>
      </w:r>
    </w:p>
    <w:p w14:paraId="23EC50CB" w14:textId="7F1FD998" w:rsidR="005C69E7" w:rsidRPr="008A6DF1" w:rsidRDefault="005C69E7" w:rsidP="00081EAE">
      <w:pPr>
        <w:autoSpaceDE w:val="0"/>
        <w:autoSpaceDN w:val="0"/>
        <w:adjustRightInd w:val="0"/>
        <w:jc w:val="both"/>
        <w:rPr>
          <w:rFonts w:cstheme="minorHAnsi"/>
          <w:lang w:val="es-MX"/>
        </w:rPr>
      </w:pPr>
      <w:r w:rsidRPr="008A6DF1">
        <w:rPr>
          <w:rFonts w:cstheme="minorHAnsi"/>
          <w:lang w:val="es-MX"/>
        </w:rPr>
        <w:t xml:space="preserve">Para este fin, será importante que cada iniciativa prepare información </w:t>
      </w:r>
      <w:r w:rsidR="00B5789B" w:rsidRPr="008A6DF1">
        <w:rPr>
          <w:rFonts w:cstheme="minorHAnsi"/>
          <w:lang w:val="es-MX"/>
        </w:rPr>
        <w:t>concreta</w:t>
      </w:r>
      <w:r w:rsidRPr="008A6DF1">
        <w:rPr>
          <w:rFonts w:cstheme="minorHAnsi"/>
          <w:lang w:val="es-MX"/>
        </w:rPr>
        <w:t xml:space="preserve"> que facilite la comprensión de la complejidad </w:t>
      </w:r>
      <w:r w:rsidR="00163652" w:rsidRPr="008A6DF1">
        <w:rPr>
          <w:rFonts w:cstheme="minorHAnsi"/>
          <w:lang w:val="es-MX"/>
        </w:rPr>
        <w:t xml:space="preserve">en la interrelación </w:t>
      </w:r>
      <w:r w:rsidRPr="008A6DF1">
        <w:rPr>
          <w:rFonts w:cstheme="minorHAnsi"/>
          <w:lang w:val="es-MX"/>
        </w:rPr>
        <w:t xml:space="preserve">de </w:t>
      </w:r>
      <w:r w:rsidR="00163652" w:rsidRPr="008A6DF1">
        <w:rPr>
          <w:rFonts w:cstheme="minorHAnsi"/>
          <w:lang w:val="es-MX"/>
        </w:rPr>
        <w:t xml:space="preserve">los </w:t>
      </w:r>
      <w:r w:rsidRPr="008A6DF1">
        <w:rPr>
          <w:rFonts w:cstheme="minorHAnsi"/>
          <w:lang w:val="es-MX"/>
        </w:rPr>
        <w:t>proyecto</w:t>
      </w:r>
      <w:r w:rsidR="00163652" w:rsidRPr="008A6DF1">
        <w:rPr>
          <w:rFonts w:cstheme="minorHAnsi"/>
          <w:lang w:val="es-MX"/>
        </w:rPr>
        <w:t>s</w:t>
      </w:r>
      <w:r w:rsidRPr="008A6DF1">
        <w:rPr>
          <w:rFonts w:cstheme="minorHAnsi"/>
          <w:lang w:val="es-MX"/>
        </w:rPr>
        <w:t xml:space="preserve"> en campo,</w:t>
      </w:r>
      <w:r w:rsidR="00163652" w:rsidRPr="008A6DF1">
        <w:rPr>
          <w:rFonts w:cstheme="minorHAnsi"/>
          <w:lang w:val="es-MX"/>
        </w:rPr>
        <w:t xml:space="preserve"> las principales lecciones aprendidas y los retos en la gestión del territorio.</w:t>
      </w:r>
      <w:r w:rsidRPr="008A6DF1">
        <w:rPr>
          <w:rFonts w:cstheme="minorHAnsi"/>
          <w:lang w:val="es-MX"/>
        </w:rPr>
        <w:t xml:space="preserve">  </w:t>
      </w:r>
    </w:p>
    <w:p w14:paraId="1EEDFC01" w14:textId="77777777" w:rsidR="00450F8D" w:rsidRPr="008A6DF1" w:rsidRDefault="00450F8D" w:rsidP="00450F8D">
      <w:pPr>
        <w:pStyle w:val="ListParagraph"/>
        <w:autoSpaceDE w:val="0"/>
        <w:autoSpaceDN w:val="0"/>
        <w:adjustRightInd w:val="0"/>
        <w:rPr>
          <w:rFonts w:cstheme="minorHAnsi"/>
          <w:lang w:val="es-MX"/>
        </w:rPr>
      </w:pPr>
    </w:p>
    <w:p w14:paraId="08F6ACB2" w14:textId="77777777" w:rsidR="004D58AE" w:rsidRPr="008A6DF1" w:rsidRDefault="004D58AE" w:rsidP="00475E20">
      <w:pPr>
        <w:pStyle w:val="ListParagraph"/>
        <w:numPr>
          <w:ilvl w:val="0"/>
          <w:numId w:val="10"/>
        </w:numPr>
        <w:shd w:val="clear" w:color="auto" w:fill="F2F2F2" w:themeFill="background1" w:themeFillShade="F2"/>
        <w:autoSpaceDE w:val="0"/>
        <w:autoSpaceDN w:val="0"/>
        <w:adjustRightInd w:val="0"/>
        <w:rPr>
          <w:rFonts w:cstheme="minorHAnsi"/>
          <w:lang w:val="es-MX"/>
        </w:rPr>
      </w:pPr>
      <w:r w:rsidRPr="008A6DF1">
        <w:rPr>
          <w:rFonts w:cstheme="minorHAnsi"/>
          <w:b/>
          <w:lang w:val="es-MX"/>
        </w:rPr>
        <w:t>¿Cómo se implementa el Plan de Inversión en el Contexto de la política nacional más amplia?</w:t>
      </w:r>
    </w:p>
    <w:p w14:paraId="1F911903" w14:textId="2C87FF72" w:rsidR="00600E3E" w:rsidRPr="008A6DF1" w:rsidRDefault="00600E3E" w:rsidP="00600E3E">
      <w:pPr>
        <w:autoSpaceDE w:val="0"/>
        <w:autoSpaceDN w:val="0"/>
        <w:adjustRightInd w:val="0"/>
        <w:jc w:val="both"/>
        <w:rPr>
          <w:rFonts w:cstheme="minorHAnsi"/>
          <w:lang w:val="es-MX"/>
        </w:rPr>
      </w:pPr>
      <w:r w:rsidRPr="008A6DF1">
        <w:rPr>
          <w:rFonts w:cstheme="minorHAnsi"/>
          <w:lang w:val="es-MX"/>
        </w:rPr>
        <w:t>En México se han establecido alianzas para fortalecer la coordinación y colaboración entre diferentes instituciones para incidir en el territorio. A nivel nacional, hay dos comisiones intersecretariales principales para promover la transversalidad de las políticas públicas en el contexto de REDD+. Para coordinar y dar el seguimiento correspondiente a los programas sectoriales y especiales que tengan como propósito impulsar el desarrollo rural sustentable se creó la Comisión Intersecretarial para el Desarrollo Rural Sustentable (CIDRS</w:t>
      </w:r>
      <w:r w:rsidR="00627854" w:rsidRPr="008A6DF1">
        <w:rPr>
          <w:rFonts w:cstheme="minorHAnsi"/>
          <w:lang w:val="es-MX"/>
        </w:rPr>
        <w:t>)</w:t>
      </w:r>
      <w:r w:rsidRPr="008A6DF1">
        <w:rPr>
          <w:rStyle w:val="FootnoteReference"/>
          <w:rFonts w:cstheme="minorHAnsi"/>
          <w:lang w:val="es-MX"/>
        </w:rPr>
        <w:footnoteReference w:id="20"/>
      </w:r>
      <w:r w:rsidRPr="008A6DF1">
        <w:rPr>
          <w:rFonts w:cstheme="minorHAnsi"/>
          <w:lang w:val="es-MX"/>
        </w:rPr>
        <w:t>, y para tomar acciones de mitigación y adaptación al cambio climático se creó la Comisión Intersecretarial de Cambio Climático (CICC)</w:t>
      </w:r>
      <w:r w:rsidRPr="008A6DF1">
        <w:rPr>
          <w:rStyle w:val="FootnoteReference"/>
          <w:rFonts w:cstheme="minorHAnsi"/>
          <w:lang w:val="es-MX"/>
        </w:rPr>
        <w:footnoteReference w:id="21"/>
      </w:r>
      <w:r w:rsidR="00627854" w:rsidRPr="008A6DF1">
        <w:rPr>
          <w:rFonts w:cstheme="minorHAnsi"/>
          <w:lang w:val="es-MX"/>
        </w:rPr>
        <w:t>.</w:t>
      </w:r>
    </w:p>
    <w:p w14:paraId="3646E183" w14:textId="03EB984E" w:rsidR="00600E3E" w:rsidRPr="008A6DF1" w:rsidRDefault="00600E3E" w:rsidP="00600E3E">
      <w:pPr>
        <w:autoSpaceDE w:val="0"/>
        <w:autoSpaceDN w:val="0"/>
        <w:adjustRightInd w:val="0"/>
        <w:jc w:val="both"/>
        <w:rPr>
          <w:rFonts w:cstheme="minorHAnsi"/>
          <w:lang w:val="es-MX"/>
        </w:rPr>
      </w:pPr>
      <w:r w:rsidRPr="008A6DF1">
        <w:rPr>
          <w:rFonts w:cstheme="minorHAnsi"/>
          <w:lang w:val="es-MX"/>
        </w:rPr>
        <w:t>La CICC cuenta con diversos grupos de trabajo para dar cumplimiento a sus atribuciones, uno de éstos es el Grupo de Trabajo sobre reducción de emisiones por deforestación y degradación (GT-REDD)</w:t>
      </w:r>
      <w:r w:rsidRPr="008A6DF1">
        <w:rPr>
          <w:rStyle w:val="FootnoteReference"/>
          <w:rFonts w:cstheme="minorHAnsi"/>
          <w:lang w:val="es-MX"/>
        </w:rPr>
        <w:footnoteReference w:id="22"/>
      </w:r>
      <w:r w:rsidRPr="008A6DF1">
        <w:rPr>
          <w:rFonts w:cstheme="minorHAnsi"/>
          <w:lang w:val="es-MX"/>
        </w:rPr>
        <w:t>, y a través de este grupo se impulsa REDD+ en México</w:t>
      </w:r>
      <w:r w:rsidR="005F4A40" w:rsidRPr="008A6DF1">
        <w:rPr>
          <w:rFonts w:cstheme="minorHAnsi"/>
          <w:lang w:val="es-MX"/>
        </w:rPr>
        <w:t>.</w:t>
      </w:r>
    </w:p>
    <w:p w14:paraId="349E35D2" w14:textId="261CC76A" w:rsidR="00600E3E" w:rsidRPr="008A6DF1" w:rsidRDefault="00600E3E" w:rsidP="00600E3E">
      <w:pPr>
        <w:autoSpaceDE w:val="0"/>
        <w:autoSpaceDN w:val="0"/>
        <w:adjustRightInd w:val="0"/>
        <w:jc w:val="both"/>
        <w:rPr>
          <w:rFonts w:cstheme="minorHAnsi"/>
          <w:lang w:val="es-MX"/>
        </w:rPr>
      </w:pPr>
      <w:r w:rsidRPr="008A6DF1">
        <w:rPr>
          <w:rFonts w:cstheme="minorHAnsi"/>
          <w:lang w:val="es-MX"/>
        </w:rPr>
        <w:t>En el marco de la CICC y el GTREDD+ se han discutido</w:t>
      </w:r>
      <w:r w:rsidR="00627854" w:rsidRPr="008A6DF1">
        <w:rPr>
          <w:rFonts w:cstheme="minorHAnsi"/>
          <w:lang w:val="es-MX"/>
        </w:rPr>
        <w:t>,</w:t>
      </w:r>
      <w:r w:rsidRPr="008A6DF1">
        <w:rPr>
          <w:rFonts w:cstheme="minorHAnsi"/>
          <w:lang w:val="es-MX"/>
        </w:rPr>
        <w:t xml:space="preserve"> retroalimentado</w:t>
      </w:r>
      <w:r w:rsidR="00627854" w:rsidRPr="008A6DF1">
        <w:rPr>
          <w:rFonts w:cstheme="minorHAnsi"/>
          <w:lang w:val="es-MX"/>
        </w:rPr>
        <w:t xml:space="preserve"> y validado</w:t>
      </w:r>
      <w:r w:rsidRPr="008A6DF1">
        <w:rPr>
          <w:rFonts w:cstheme="minorHAnsi"/>
          <w:lang w:val="es-MX"/>
        </w:rPr>
        <w:t xml:space="preserve"> los siguientes temas: Borrador de la ENAREDD+, Plan de Consulta de la ENAREDD+ y Estrategia de Comunicación de la ENAREDD, la versión final de la ENAREDD+ en esta plataforma, así como el documento de la IRE</w:t>
      </w:r>
      <w:r w:rsidR="00163652" w:rsidRPr="008A6DF1">
        <w:rPr>
          <w:rFonts w:cstheme="minorHAnsi"/>
          <w:lang w:val="es-MX"/>
        </w:rPr>
        <w:t>,</w:t>
      </w:r>
      <w:r w:rsidRPr="008A6DF1">
        <w:rPr>
          <w:rFonts w:cstheme="minorHAnsi"/>
          <w:lang w:val="es-MX"/>
        </w:rPr>
        <w:t xml:space="preserve"> </w:t>
      </w:r>
      <w:r w:rsidR="00163652" w:rsidRPr="008A6DF1">
        <w:rPr>
          <w:rFonts w:cstheme="minorHAnsi"/>
          <w:lang w:val="es-MX"/>
        </w:rPr>
        <w:t>d</w:t>
      </w:r>
      <w:r w:rsidRPr="008A6DF1">
        <w:rPr>
          <w:rFonts w:cstheme="minorHAnsi"/>
          <w:lang w:val="es-MX"/>
        </w:rPr>
        <w:t xml:space="preserve">onde el FIP se inserta como instrumento que ha acompañado la creación de todos estos documentos </w:t>
      </w:r>
      <w:r w:rsidR="00627854" w:rsidRPr="008A6DF1">
        <w:rPr>
          <w:rFonts w:cstheme="minorHAnsi"/>
          <w:lang w:val="es-MX"/>
        </w:rPr>
        <w:t>así</w:t>
      </w:r>
      <w:r w:rsidRPr="008A6DF1">
        <w:rPr>
          <w:rFonts w:cstheme="minorHAnsi"/>
          <w:lang w:val="es-MX"/>
        </w:rPr>
        <w:t xml:space="preserve"> como instrumento de financiamiento que ha servido para el pilotaje de las acciones ahí establecidas. </w:t>
      </w:r>
    </w:p>
    <w:p w14:paraId="664E450B" w14:textId="2AE9652B" w:rsidR="0099747D" w:rsidRPr="008A6DF1" w:rsidRDefault="00600E3E" w:rsidP="00081EAE">
      <w:pPr>
        <w:autoSpaceDE w:val="0"/>
        <w:autoSpaceDN w:val="0"/>
        <w:adjustRightInd w:val="0"/>
        <w:jc w:val="both"/>
        <w:rPr>
          <w:rFonts w:cstheme="minorHAnsi"/>
          <w:lang w:val="es-MX"/>
        </w:rPr>
      </w:pPr>
      <w:r w:rsidRPr="008A6DF1">
        <w:rPr>
          <w:rFonts w:cstheme="minorHAnsi"/>
          <w:lang w:val="es-MX"/>
        </w:rPr>
        <w:t xml:space="preserve">Para el caso de los </w:t>
      </w:r>
      <w:r w:rsidR="00BC1668" w:rsidRPr="008A6DF1">
        <w:rPr>
          <w:rFonts w:cstheme="minorHAnsi"/>
          <w:lang w:val="es-MX"/>
        </w:rPr>
        <w:t>proyectos concretos</w:t>
      </w:r>
      <w:r w:rsidRPr="008A6DF1">
        <w:rPr>
          <w:rFonts w:cstheme="minorHAnsi"/>
          <w:lang w:val="es-MX"/>
        </w:rPr>
        <w:t xml:space="preserve"> apoyados por del FIP en el marco de la política forestal nacional se puede consultar el l</w:t>
      </w:r>
      <w:r w:rsidR="0099747D" w:rsidRPr="008A6DF1">
        <w:rPr>
          <w:rFonts w:cstheme="minorHAnsi"/>
          <w:lang w:val="es-MX"/>
        </w:rPr>
        <w:t xml:space="preserve">ibro de </w:t>
      </w:r>
      <w:r w:rsidR="00BC1668" w:rsidRPr="008A6DF1">
        <w:rPr>
          <w:rFonts w:cstheme="minorHAnsi"/>
          <w:lang w:val="es-MX"/>
        </w:rPr>
        <w:t>C</w:t>
      </w:r>
      <w:r w:rsidR="0099747D" w:rsidRPr="008A6DF1">
        <w:rPr>
          <w:rFonts w:cstheme="minorHAnsi"/>
          <w:lang w:val="es-MX"/>
        </w:rPr>
        <w:t>asos de éxito del Proyecto de Bosques y Cambio Climático, editado por la CONAFOR</w:t>
      </w:r>
      <w:r w:rsidR="003B1853" w:rsidRPr="008A6DF1">
        <w:rPr>
          <w:rFonts w:cstheme="minorHAnsi"/>
          <w:lang w:val="es-MX"/>
        </w:rPr>
        <w:t xml:space="preserve"> en 2018</w:t>
      </w:r>
      <w:r w:rsidR="009B7CC4" w:rsidRPr="008A6DF1">
        <w:rPr>
          <w:rFonts w:cstheme="minorHAnsi"/>
          <w:lang w:val="es-MX"/>
        </w:rPr>
        <w:t>.</w:t>
      </w:r>
      <w:r w:rsidRPr="008A6DF1">
        <w:rPr>
          <w:rFonts w:cstheme="minorHAnsi"/>
          <w:lang w:val="es-MX"/>
        </w:rPr>
        <w:t xml:space="preserve"> </w:t>
      </w:r>
    </w:p>
    <w:p w14:paraId="31B01962" w14:textId="77777777" w:rsidR="0099747D" w:rsidRPr="008A6DF1" w:rsidRDefault="0099747D" w:rsidP="0099747D">
      <w:pPr>
        <w:pStyle w:val="ListParagraph"/>
        <w:autoSpaceDE w:val="0"/>
        <w:autoSpaceDN w:val="0"/>
        <w:adjustRightInd w:val="0"/>
        <w:jc w:val="both"/>
        <w:rPr>
          <w:rFonts w:cstheme="minorHAnsi"/>
          <w:lang w:val="es-MX"/>
        </w:rPr>
      </w:pPr>
    </w:p>
    <w:p w14:paraId="36E64EEC" w14:textId="6E3C2475" w:rsidR="004D58AE" w:rsidRPr="008A6DF1" w:rsidRDefault="004D58AE" w:rsidP="00475E20">
      <w:pPr>
        <w:pStyle w:val="ListParagraph"/>
        <w:numPr>
          <w:ilvl w:val="0"/>
          <w:numId w:val="10"/>
        </w:numPr>
        <w:shd w:val="clear" w:color="auto" w:fill="F2F2F2" w:themeFill="background1" w:themeFillShade="F2"/>
        <w:autoSpaceDE w:val="0"/>
        <w:autoSpaceDN w:val="0"/>
        <w:adjustRightInd w:val="0"/>
        <w:rPr>
          <w:rFonts w:cstheme="minorHAnsi"/>
          <w:lang w:val="es-MX"/>
        </w:rPr>
      </w:pPr>
      <w:r w:rsidRPr="008A6DF1">
        <w:rPr>
          <w:rFonts w:cstheme="minorHAnsi"/>
          <w:b/>
          <w:lang w:val="es-MX"/>
        </w:rPr>
        <w:t>¿Cuáles son los logros más relevan</w:t>
      </w:r>
      <w:r w:rsidR="00452E4E">
        <w:rPr>
          <w:rFonts w:cstheme="minorHAnsi"/>
          <w:b/>
          <w:lang w:val="es-MX"/>
        </w:rPr>
        <w:t xml:space="preserve">tes en términos de intercambio </w:t>
      </w:r>
      <w:r w:rsidRPr="008A6DF1">
        <w:rPr>
          <w:rFonts w:cstheme="minorHAnsi"/>
          <w:b/>
          <w:lang w:val="es-MX"/>
        </w:rPr>
        <w:t xml:space="preserve">y </w:t>
      </w:r>
      <w:r w:rsidR="00452E4E">
        <w:rPr>
          <w:rFonts w:cstheme="minorHAnsi"/>
          <w:b/>
          <w:lang w:val="es-MX"/>
        </w:rPr>
        <w:t>m</w:t>
      </w:r>
      <w:r w:rsidRPr="008A6DF1">
        <w:rPr>
          <w:rFonts w:cstheme="minorHAnsi"/>
          <w:b/>
          <w:lang w:val="es-MX"/>
        </w:rPr>
        <w:t>anejo de conocimientos?</w:t>
      </w:r>
    </w:p>
    <w:p w14:paraId="57AB5A25" w14:textId="239261E8" w:rsidR="00892851" w:rsidRPr="008A6DF1" w:rsidRDefault="00BC1668" w:rsidP="00BC1668">
      <w:pPr>
        <w:rPr>
          <w:rFonts w:cstheme="minorHAnsi"/>
          <w:b/>
          <w:lang w:val="es-MX"/>
        </w:rPr>
      </w:pPr>
      <w:r w:rsidRPr="008A6DF1">
        <w:rPr>
          <w:rFonts w:cstheme="minorHAnsi"/>
          <w:lang w:val="es-MX"/>
        </w:rPr>
        <w:t xml:space="preserve">De manera general se </w:t>
      </w:r>
      <w:r w:rsidR="00452E4E">
        <w:rPr>
          <w:rFonts w:cstheme="minorHAnsi"/>
          <w:lang w:val="es-MX"/>
        </w:rPr>
        <w:t>registran</w:t>
      </w:r>
      <w:r w:rsidR="00892851" w:rsidRPr="008A6DF1">
        <w:rPr>
          <w:rFonts w:cstheme="minorHAnsi"/>
          <w:lang w:val="es-MX"/>
        </w:rPr>
        <w:t xml:space="preserve"> participaciones en distintos foros y eventos para diseminar las lecciones aprendidas del FIP (FOROMIC 2013, CIF Partnership Forum 2014, Expo Forestal 2014, 2016 y 2018, Foro FAO Roma 2017, </w:t>
      </w:r>
      <w:r w:rsidR="00452E4E">
        <w:rPr>
          <w:rFonts w:cstheme="minorHAnsi"/>
          <w:lang w:val="es-MX"/>
        </w:rPr>
        <w:t xml:space="preserve">CIF Knowledge Forum </w:t>
      </w:r>
      <w:r w:rsidR="00892851" w:rsidRPr="008A6DF1">
        <w:rPr>
          <w:rFonts w:cstheme="minorHAnsi"/>
          <w:lang w:val="es-MX"/>
        </w:rPr>
        <w:t>2018).</w:t>
      </w:r>
    </w:p>
    <w:p w14:paraId="2B3122CB" w14:textId="4A3605CE" w:rsidR="00BC1668" w:rsidRDefault="00BC1668" w:rsidP="00416F76">
      <w:pPr>
        <w:jc w:val="both"/>
        <w:rPr>
          <w:rFonts w:cstheme="minorHAnsi"/>
          <w:lang w:val="es-MX"/>
        </w:rPr>
      </w:pPr>
      <w:r w:rsidRPr="008A6DF1">
        <w:rPr>
          <w:rFonts w:cstheme="minorHAnsi"/>
          <w:lang w:val="es-MX"/>
        </w:rPr>
        <w:t>De manera concreta para el caso del PBCC e</w:t>
      </w:r>
      <w:r w:rsidR="00892851" w:rsidRPr="008A6DF1">
        <w:rPr>
          <w:rFonts w:cstheme="minorHAnsi"/>
          <w:lang w:val="es-MX"/>
        </w:rPr>
        <w:t>n febrero de 2018 se llevó a Evento de clausura del Proyecto de Bosques y Cambio Climático, con la participación de distintas instituciones involucradas en el sector rural. Durante el evento se realizó la presentación oficial del libro de casos de éxito y del video.</w:t>
      </w:r>
      <w:r w:rsidRPr="008A6DF1">
        <w:rPr>
          <w:rFonts w:cstheme="minorHAnsi"/>
          <w:lang w:val="es-MX"/>
        </w:rPr>
        <w:t xml:space="preserve"> </w:t>
      </w:r>
    </w:p>
    <w:p w14:paraId="262A296E" w14:textId="4C666EEF" w:rsidR="00892851" w:rsidRPr="008A6DF1" w:rsidRDefault="00BC1668" w:rsidP="00416F76">
      <w:pPr>
        <w:jc w:val="both"/>
        <w:rPr>
          <w:rFonts w:cstheme="minorHAnsi"/>
          <w:lang w:val="es-MX"/>
        </w:rPr>
      </w:pPr>
      <w:r w:rsidRPr="008A6DF1">
        <w:rPr>
          <w:rFonts w:cstheme="minorHAnsi"/>
          <w:lang w:val="es-MX"/>
        </w:rPr>
        <w:lastRenderedPageBreak/>
        <w:t>Para el caso de FIP 4 se ha realizado un paquete de acciones</w:t>
      </w:r>
      <w:r w:rsidR="00B74222" w:rsidRPr="008A6DF1">
        <w:rPr>
          <w:rFonts w:cstheme="minorHAnsi"/>
          <w:lang w:val="es-MX"/>
        </w:rPr>
        <w:t xml:space="preserve"> de comunicación y diseminación del conocimiento FIP4</w:t>
      </w:r>
      <w:r w:rsidR="00620071" w:rsidRPr="008A6DF1">
        <w:rPr>
          <w:rFonts w:cstheme="minorHAnsi"/>
          <w:lang w:val="es-MX"/>
        </w:rPr>
        <w:t>.</w:t>
      </w:r>
      <w:r w:rsidR="00163652" w:rsidRPr="008A6DF1">
        <w:rPr>
          <w:rFonts w:cstheme="minorHAnsi"/>
          <w:lang w:val="es-MX"/>
        </w:rPr>
        <w:t xml:space="preserve"> Casos específicos de 2017 es la serie de videos “Palabras con Crédito”, en la que se recoge la experiencia de los productores que recibieron financiamiento y asistencia técnica en el marco del proyecto. Esta serie facilita la empatía entre productores para romper con algunos mitos que restringen el acceso al financiamiento. https://www.youtube.com/watch?v=Z_4Om3Kaels</w:t>
      </w:r>
    </w:p>
    <w:p w14:paraId="6B59AC77" w14:textId="77777777" w:rsidR="004D58AE" w:rsidRPr="008A6DF1" w:rsidRDefault="004D58AE" w:rsidP="004D58AE">
      <w:pPr>
        <w:pStyle w:val="ListParagraph"/>
        <w:rPr>
          <w:rFonts w:cstheme="minorHAnsi"/>
          <w:b/>
          <w:lang w:val="es-MX"/>
        </w:rPr>
      </w:pPr>
    </w:p>
    <w:p w14:paraId="0594922A" w14:textId="09D06931" w:rsidR="0084512E" w:rsidRPr="008A6DF1" w:rsidRDefault="0084512E" w:rsidP="00475E20">
      <w:pPr>
        <w:pStyle w:val="ListParagraph"/>
        <w:numPr>
          <w:ilvl w:val="0"/>
          <w:numId w:val="10"/>
        </w:numPr>
        <w:shd w:val="clear" w:color="auto" w:fill="F2F2F2" w:themeFill="background1" w:themeFillShade="F2"/>
        <w:autoSpaceDE w:val="0"/>
        <w:autoSpaceDN w:val="0"/>
        <w:adjustRightInd w:val="0"/>
        <w:rPr>
          <w:rFonts w:cstheme="minorHAnsi"/>
          <w:lang w:val="es-MX"/>
        </w:rPr>
      </w:pPr>
      <w:r w:rsidRPr="008A6DF1">
        <w:rPr>
          <w:rFonts w:cstheme="minorHAnsi"/>
          <w:b/>
          <w:lang w:val="es-MX"/>
        </w:rPr>
        <w:t>¿Existe trabajo de análisis o comunicaciones públicas (estudios de evaluación, artículos) sobre el Plan de Inversión?</w:t>
      </w:r>
    </w:p>
    <w:p w14:paraId="2B396548" w14:textId="6479F2A2" w:rsidR="00620071" w:rsidRPr="008A6DF1" w:rsidRDefault="00BC1668" w:rsidP="00620071">
      <w:pPr>
        <w:pStyle w:val="ListParagraph"/>
        <w:numPr>
          <w:ilvl w:val="0"/>
          <w:numId w:val="28"/>
        </w:numPr>
        <w:autoSpaceDE w:val="0"/>
        <w:autoSpaceDN w:val="0"/>
        <w:adjustRightInd w:val="0"/>
        <w:rPr>
          <w:rFonts w:cstheme="minorHAnsi"/>
          <w:lang w:val="es-MX"/>
        </w:rPr>
      </w:pPr>
      <w:r w:rsidRPr="008A6DF1">
        <w:rPr>
          <w:rFonts w:cstheme="minorHAnsi"/>
          <w:lang w:val="es-MX"/>
        </w:rPr>
        <w:t>Estudio de Caso del FIP</w:t>
      </w:r>
      <w:r w:rsidR="003B1853" w:rsidRPr="008A6DF1">
        <w:rPr>
          <w:rStyle w:val="CommentReference"/>
          <w:rFonts w:cstheme="minorHAnsi"/>
          <w:sz w:val="22"/>
          <w:szCs w:val="22"/>
          <w:lang w:val="es-MX"/>
        </w:rPr>
        <w:t xml:space="preserve">: </w:t>
      </w:r>
      <w:r w:rsidR="00231A6C">
        <w:fldChar w:fldCharType="begin"/>
      </w:r>
      <w:r w:rsidR="00231A6C" w:rsidRPr="00231A6C">
        <w:rPr>
          <w:lang w:val="es-MX"/>
          <w:rPrChange w:id="171" w:author="Diana Nacibe Chemor Salas" w:date="2018-08-29T18:38:00Z">
            <w:rPr/>
          </w:rPrChange>
        </w:rPr>
        <w:instrText xml:space="preserve"> HYPERLINK "https://www.climateinvestmentfunds.org/sites/cif_enc/files/knowledge-documents/case_study_fip_mexico.pdf" </w:instrText>
      </w:r>
      <w:r w:rsidR="00231A6C">
        <w:fldChar w:fldCharType="separate"/>
      </w:r>
      <w:r w:rsidR="00620071" w:rsidRPr="008A6DF1">
        <w:rPr>
          <w:rStyle w:val="Hyperlink"/>
          <w:rFonts w:cstheme="minorHAnsi"/>
          <w:lang w:val="es-MX"/>
        </w:rPr>
        <w:t>https://www.climateinvestmentfunds.org/sites/cif_enc/files/knowledge-documents/case_study_fip_mexico.pdf</w:t>
      </w:r>
      <w:r w:rsidR="00231A6C">
        <w:rPr>
          <w:rStyle w:val="Hyperlink"/>
          <w:rFonts w:cstheme="minorHAnsi"/>
          <w:lang w:val="es-MX"/>
        </w:rPr>
        <w:fldChar w:fldCharType="end"/>
      </w:r>
    </w:p>
    <w:p w14:paraId="355E0C1D" w14:textId="77777777" w:rsidR="003B1853" w:rsidRPr="008A6DF1" w:rsidRDefault="003B1853" w:rsidP="003B1853">
      <w:pPr>
        <w:pStyle w:val="ListParagraph"/>
        <w:autoSpaceDE w:val="0"/>
        <w:autoSpaceDN w:val="0"/>
        <w:adjustRightInd w:val="0"/>
        <w:rPr>
          <w:rFonts w:cstheme="minorHAnsi"/>
          <w:lang w:val="es-MX"/>
        </w:rPr>
      </w:pPr>
    </w:p>
    <w:p w14:paraId="3E0831EA" w14:textId="180D862F" w:rsidR="00365BF8" w:rsidRDefault="009C4A14" w:rsidP="00365BF8">
      <w:pPr>
        <w:pStyle w:val="ListParagraph"/>
        <w:numPr>
          <w:ilvl w:val="0"/>
          <w:numId w:val="28"/>
        </w:numPr>
        <w:autoSpaceDE w:val="0"/>
        <w:autoSpaceDN w:val="0"/>
        <w:adjustRightInd w:val="0"/>
        <w:rPr>
          <w:rFonts w:cstheme="minorHAnsi"/>
          <w:lang w:val="es-MX"/>
        </w:rPr>
      </w:pPr>
      <w:r>
        <w:rPr>
          <w:rFonts w:cstheme="minorHAnsi"/>
          <w:lang w:val="es-MX"/>
        </w:rPr>
        <w:t>Libro de c</w:t>
      </w:r>
      <w:r w:rsidR="00620071" w:rsidRPr="008A6DF1">
        <w:rPr>
          <w:rFonts w:cstheme="minorHAnsi"/>
          <w:lang w:val="es-MX"/>
        </w:rPr>
        <w:t>asos de éxito del Proyecto de Bosques y Cambio Climático</w:t>
      </w:r>
      <w:r w:rsidR="00C82CBD">
        <w:rPr>
          <w:rFonts w:cstheme="minorHAnsi"/>
          <w:lang w:val="es-MX"/>
        </w:rPr>
        <w:t>:</w:t>
      </w:r>
    </w:p>
    <w:p w14:paraId="3383808E" w14:textId="77777777" w:rsidR="00957EB8" w:rsidRPr="00957EB8" w:rsidRDefault="00231A6C" w:rsidP="00957EB8">
      <w:pPr>
        <w:pStyle w:val="ListParagraph"/>
        <w:rPr>
          <w:lang w:val="es-MX"/>
        </w:rPr>
      </w:pPr>
      <w:r>
        <w:fldChar w:fldCharType="begin"/>
      </w:r>
      <w:r w:rsidRPr="00231A6C">
        <w:rPr>
          <w:lang w:val="es-MX"/>
          <w:rPrChange w:id="172" w:author="Diana Nacibe Chemor Salas" w:date="2018-08-29T18:38:00Z">
            <w:rPr/>
          </w:rPrChange>
        </w:rPr>
        <w:instrText xml:space="preserve"> HYPERLINK "https://www.gob.mx/conafor/documentos/proyecto-bosques-y-cambio-climatico" </w:instrText>
      </w:r>
      <w:r>
        <w:fldChar w:fldCharType="separate"/>
      </w:r>
      <w:r w:rsidR="00957EB8" w:rsidRPr="00957EB8">
        <w:rPr>
          <w:rStyle w:val="Hyperlink"/>
          <w:lang w:val="es-MX"/>
        </w:rPr>
        <w:t>https://www.gob.mx/conafor/documentos/proyecto-bosques-y-cambio-climatico</w:t>
      </w:r>
      <w:r>
        <w:rPr>
          <w:rStyle w:val="Hyperlink"/>
          <w:lang w:val="es-MX"/>
        </w:rPr>
        <w:fldChar w:fldCharType="end"/>
      </w:r>
      <w:r w:rsidR="00957EB8" w:rsidRPr="00957EB8">
        <w:rPr>
          <w:lang w:val="es-MX"/>
        </w:rPr>
        <w:t xml:space="preserve"> </w:t>
      </w:r>
    </w:p>
    <w:p w14:paraId="67DB9247" w14:textId="77777777" w:rsidR="00365BF8" w:rsidRPr="00365BF8" w:rsidRDefault="00365BF8" w:rsidP="00365BF8">
      <w:pPr>
        <w:pStyle w:val="ListParagraph"/>
        <w:rPr>
          <w:rFonts w:cstheme="minorHAnsi"/>
          <w:b/>
          <w:lang w:val="es-MX"/>
        </w:rPr>
      </w:pPr>
    </w:p>
    <w:p w14:paraId="21FB899A" w14:textId="113341A0" w:rsidR="00620071" w:rsidRPr="00365BF8" w:rsidRDefault="00BC1668" w:rsidP="00365BF8">
      <w:pPr>
        <w:pStyle w:val="ListParagraph"/>
        <w:numPr>
          <w:ilvl w:val="0"/>
          <w:numId w:val="28"/>
        </w:numPr>
        <w:autoSpaceDE w:val="0"/>
        <w:autoSpaceDN w:val="0"/>
        <w:adjustRightInd w:val="0"/>
        <w:rPr>
          <w:rFonts w:cstheme="minorHAnsi"/>
          <w:lang w:val="es-MX"/>
        </w:rPr>
      </w:pPr>
      <w:r w:rsidRPr="00365BF8">
        <w:rPr>
          <w:rFonts w:cstheme="minorHAnsi"/>
          <w:b/>
          <w:lang w:val="es-MX"/>
        </w:rPr>
        <w:t>E</w:t>
      </w:r>
      <w:r w:rsidR="003B1853" w:rsidRPr="00365BF8">
        <w:rPr>
          <w:rFonts w:cstheme="minorHAnsi"/>
          <w:b/>
          <w:lang w:val="es-MX"/>
        </w:rPr>
        <w:t>valuación Intermedia del FIP 4</w:t>
      </w:r>
      <w:r w:rsidR="00365BF8">
        <w:rPr>
          <w:rFonts w:cstheme="minorHAnsi"/>
          <w:b/>
          <w:lang w:val="es-MX"/>
        </w:rPr>
        <w:t xml:space="preserve"> (Síntesis):</w:t>
      </w:r>
    </w:p>
    <w:p w14:paraId="7A8422D3" w14:textId="7E3D31BB" w:rsidR="00236128" w:rsidRPr="008A6DF1" w:rsidRDefault="00236128" w:rsidP="00236128">
      <w:pPr>
        <w:spacing w:line="264" w:lineRule="auto"/>
        <w:jc w:val="both"/>
        <w:rPr>
          <w:rFonts w:cstheme="minorHAnsi"/>
          <w:lang w:val="es-MX"/>
        </w:rPr>
      </w:pPr>
      <w:r w:rsidRPr="008A6DF1">
        <w:rPr>
          <w:rFonts w:cstheme="minorHAnsi"/>
          <w:lang w:val="es-MX"/>
        </w:rPr>
        <w:t xml:space="preserve">La estrategia de operación para lograr sus objetivos es consistente ya que intenta articular fines de atención institucional, que si bien son prioritarios en varios sentidos (económicos, sociales, ambientales, y escalamiento técnico), se han atendido separadamente, a través de acciones más sectorizadas. En este sentido, el Proyecto es una iniciativa que puede conformar una nueva línea de acción dentro de la política sectorial enriqueciendo su prospectiva de acción. </w:t>
      </w:r>
    </w:p>
    <w:p w14:paraId="01297E35" w14:textId="2B8E3D31" w:rsidR="00365BF8" w:rsidRDefault="00236128" w:rsidP="00365BF8">
      <w:pPr>
        <w:spacing w:line="264" w:lineRule="auto"/>
        <w:jc w:val="both"/>
        <w:rPr>
          <w:rFonts w:cstheme="minorHAnsi"/>
          <w:lang w:val="es-MX"/>
        </w:rPr>
      </w:pPr>
      <w:r w:rsidRPr="008A6DF1">
        <w:rPr>
          <w:rFonts w:cstheme="minorHAnsi"/>
          <w:lang w:val="es-MX"/>
        </w:rPr>
        <w:t>Algunos de los efectos que se identificaron en su desempeño actual y muestran como el Proyecto va logrando una consistencia básica para operar, crecer, y alcanzar sus objetivos, lo cual puede contribuir a replicarlo, son: (i) ha permitido a las empresas discutir sobre su viabilidad, sus objetivos y su necesidad de fortalecerse para obtener financiamiento; (ii) promueve la planeación para la gestión del suelo -las áreas reportadas como incluidas en planes de gestión fueron 171,650 hectáreas</w:t>
      </w:r>
      <w:r w:rsidRPr="008A6DF1">
        <w:rPr>
          <w:rStyle w:val="FootnoteReference"/>
          <w:rFonts w:cstheme="minorHAnsi"/>
        </w:rPr>
        <w:footnoteReference w:id="23"/>
      </w:r>
      <w:r w:rsidRPr="008A6DF1">
        <w:rPr>
          <w:rFonts w:cstheme="minorHAnsi"/>
          <w:lang w:val="es-MX"/>
        </w:rPr>
        <w:t xml:space="preserve">-; (iii) está mostrando las ventajas del crédito, lo cual favorece su aceptación -casi el 50% de las empresas encuestadas manifestaron su intención de solicitar crédito-; (iv) acelerar la difusión de innovaciones al desempeño de las empresas, y de las alternativas de financiamiento que tienen puede ser interés para otras empresas; y (v) aporta elementos para fortalecer el proceso de acumulación de capital económico y social en las empresas y las comunidades -incremento de la capacidad de las empresas y del gobierno local y de gestión de los recursos naturales-, creando una dinámica de progreso y de construcción de alternativas. </w:t>
      </w:r>
    </w:p>
    <w:p w14:paraId="0760E718" w14:textId="29226FCD" w:rsidR="000C6E90" w:rsidRPr="00365BF8" w:rsidRDefault="000C6E90" w:rsidP="00365BF8">
      <w:pPr>
        <w:rPr>
          <w:rFonts w:cstheme="minorHAnsi"/>
          <w:lang w:val="es-MX"/>
        </w:rPr>
      </w:pPr>
    </w:p>
    <w:p w14:paraId="62B2E83B" w14:textId="79899EFC" w:rsidR="0017342E" w:rsidRPr="007D395B" w:rsidRDefault="00105238" w:rsidP="00105238">
      <w:pPr>
        <w:shd w:val="clear" w:color="auto" w:fill="EAF1DD" w:themeFill="accent3" w:themeFillTint="33"/>
        <w:spacing w:before="120" w:after="120"/>
        <w:rPr>
          <w:rFonts w:cstheme="minorHAnsi"/>
          <w:b/>
          <w:color w:val="000000" w:themeColor="text1"/>
          <w:sz w:val="32"/>
          <w:szCs w:val="32"/>
        </w:rPr>
      </w:pPr>
      <w:r w:rsidRPr="007D395B">
        <w:rPr>
          <w:rFonts w:cstheme="minorHAnsi"/>
          <w:b/>
          <w:sz w:val="32"/>
          <w:szCs w:val="32"/>
        </w:rPr>
        <w:t xml:space="preserve">SUMMARY </w:t>
      </w:r>
      <w:r w:rsidRPr="007D395B">
        <w:rPr>
          <w:rFonts w:cstheme="minorHAnsi"/>
          <w:b/>
          <w:color w:val="000000" w:themeColor="text1"/>
          <w:sz w:val="32"/>
          <w:szCs w:val="32"/>
        </w:rPr>
        <w:t>OF THE FIP ANNUAL STAKEHODER WORKSHOP</w:t>
      </w:r>
    </w:p>
    <w:p w14:paraId="0483FA7A" w14:textId="77777777" w:rsidR="0017342E" w:rsidRPr="008A6DF1" w:rsidRDefault="0017342E" w:rsidP="0017342E">
      <w:pPr>
        <w:spacing w:before="120" w:after="120"/>
        <w:jc w:val="center"/>
        <w:rPr>
          <w:rFonts w:cstheme="minorHAnsi"/>
          <w:color w:val="000000" w:themeColor="text1"/>
        </w:rPr>
      </w:pPr>
    </w:p>
    <w:p w14:paraId="562CC208" w14:textId="5520994C" w:rsidR="0017342E" w:rsidRPr="0042349B" w:rsidRDefault="0005231E" w:rsidP="00475E20">
      <w:pPr>
        <w:pStyle w:val="ListParagraph"/>
        <w:numPr>
          <w:ilvl w:val="0"/>
          <w:numId w:val="11"/>
        </w:numPr>
        <w:shd w:val="clear" w:color="auto" w:fill="F2F2F2" w:themeFill="background1" w:themeFillShade="F2"/>
        <w:tabs>
          <w:tab w:val="left" w:pos="1356"/>
        </w:tabs>
        <w:rPr>
          <w:rFonts w:cstheme="minorHAnsi"/>
          <w:b/>
          <w:lang w:val="es-MX"/>
        </w:rPr>
      </w:pPr>
      <w:r w:rsidRPr="0042349B">
        <w:rPr>
          <w:rFonts w:cstheme="minorHAnsi"/>
          <w:b/>
          <w:lang w:val="es-MX"/>
        </w:rPr>
        <w:t>¿Qué grupos de actores fueron invitados al Taller Anual (organizaciones y número de personas, desagregado por género) Por favor incluya una lista de participantes.</w:t>
      </w:r>
    </w:p>
    <w:p w14:paraId="46FE6922" w14:textId="4B43587F" w:rsidR="000D2DA1" w:rsidRPr="008A6DF1" w:rsidRDefault="004B2641" w:rsidP="00A43082">
      <w:pPr>
        <w:tabs>
          <w:tab w:val="left" w:pos="1356"/>
        </w:tabs>
        <w:jc w:val="both"/>
        <w:rPr>
          <w:rFonts w:cstheme="minorHAnsi"/>
          <w:lang w:val="es-MX"/>
        </w:rPr>
      </w:pPr>
      <w:r>
        <w:rPr>
          <w:rFonts w:cstheme="minorHAnsi"/>
          <w:lang w:val="es-MX"/>
        </w:rPr>
        <w:t xml:space="preserve">El Taller </w:t>
      </w:r>
      <w:r w:rsidR="0042349B">
        <w:rPr>
          <w:rFonts w:cstheme="minorHAnsi"/>
          <w:lang w:val="es-MX"/>
        </w:rPr>
        <w:t xml:space="preserve">incluyó funcionarios </w:t>
      </w:r>
      <w:r w:rsidR="00BC1668" w:rsidRPr="008A6DF1">
        <w:rPr>
          <w:rFonts w:cstheme="minorHAnsi"/>
          <w:lang w:val="es-MX"/>
        </w:rPr>
        <w:t xml:space="preserve">de la CONAFOR </w:t>
      </w:r>
      <w:r w:rsidR="000D2DA1" w:rsidRPr="008A6DF1">
        <w:rPr>
          <w:rFonts w:cstheme="minorHAnsi"/>
          <w:lang w:val="es-MX"/>
        </w:rPr>
        <w:t>en</w:t>
      </w:r>
      <w:r w:rsidR="00BC1668" w:rsidRPr="008A6DF1">
        <w:rPr>
          <w:rFonts w:cstheme="minorHAnsi"/>
          <w:lang w:val="es-MX"/>
        </w:rPr>
        <w:t xml:space="preserve"> su carácter de </w:t>
      </w:r>
      <w:r w:rsidR="000D2DA1" w:rsidRPr="008A6DF1">
        <w:rPr>
          <w:rFonts w:cstheme="minorHAnsi"/>
          <w:lang w:val="es-MX"/>
        </w:rPr>
        <w:t xml:space="preserve">punto </w:t>
      </w:r>
      <w:r w:rsidR="00A43082" w:rsidRPr="008A6DF1">
        <w:rPr>
          <w:rFonts w:cstheme="minorHAnsi"/>
          <w:lang w:val="es-MX"/>
        </w:rPr>
        <w:t>focal del</w:t>
      </w:r>
      <w:r w:rsidR="00BC1668" w:rsidRPr="008A6DF1">
        <w:rPr>
          <w:rFonts w:cstheme="minorHAnsi"/>
          <w:lang w:val="es-MX"/>
        </w:rPr>
        <w:t xml:space="preserve"> FIP</w:t>
      </w:r>
      <w:r w:rsidR="000D2DA1" w:rsidRPr="008A6DF1">
        <w:rPr>
          <w:rFonts w:cstheme="minorHAnsi"/>
          <w:lang w:val="es-MX"/>
        </w:rPr>
        <w:t>, pertenecientes a la Coordinación General de Producción y Productividad Coordinación General de Planeación e Información, Unidad de Asuntos internacionales, U</w:t>
      </w:r>
      <w:r w:rsidR="0042349B">
        <w:rPr>
          <w:rFonts w:cstheme="minorHAnsi"/>
          <w:lang w:val="es-MX"/>
        </w:rPr>
        <w:t>nidad de Comunicación Social</w:t>
      </w:r>
      <w:r w:rsidR="000D2DA1" w:rsidRPr="008A6DF1">
        <w:rPr>
          <w:rFonts w:cstheme="minorHAnsi"/>
          <w:lang w:val="es-MX"/>
        </w:rPr>
        <w:t>, Coordinación General de</w:t>
      </w:r>
      <w:r w:rsidR="0042349B">
        <w:rPr>
          <w:rFonts w:cstheme="minorHAnsi"/>
          <w:lang w:val="es-MX"/>
        </w:rPr>
        <w:t xml:space="preserve"> Conservación y Restauración</w:t>
      </w:r>
      <w:r w:rsidR="000D2DA1" w:rsidRPr="008A6DF1">
        <w:rPr>
          <w:rFonts w:cstheme="minorHAnsi"/>
          <w:lang w:val="es-MX"/>
        </w:rPr>
        <w:t xml:space="preserve">, </w:t>
      </w:r>
      <w:r w:rsidR="0042349B">
        <w:rPr>
          <w:rFonts w:cstheme="minorHAnsi"/>
          <w:lang w:val="es-MX"/>
        </w:rPr>
        <w:t>y Gerencias Estatales de Campeche, Jalisco, Oaxaca, Quintana Roo y Yucatán</w:t>
      </w:r>
      <w:r w:rsidR="000D2DA1" w:rsidRPr="008A6DF1">
        <w:rPr>
          <w:rFonts w:cstheme="minorHAnsi"/>
          <w:lang w:val="es-MX"/>
        </w:rPr>
        <w:t xml:space="preserve">. Como agencias implementadoras se tuvieron representantes </w:t>
      </w:r>
      <w:r w:rsidR="0042349B">
        <w:rPr>
          <w:rFonts w:cstheme="minorHAnsi"/>
          <w:lang w:val="es-MX"/>
        </w:rPr>
        <w:t>de FAO</w:t>
      </w:r>
      <w:r w:rsidR="000D2DA1" w:rsidRPr="008A6DF1">
        <w:rPr>
          <w:rFonts w:cstheme="minorHAnsi"/>
          <w:lang w:val="es-MX"/>
        </w:rPr>
        <w:t xml:space="preserve">, BID y FOMIN y como instancias ejecutoras se contó con la presencia de </w:t>
      </w:r>
      <w:r w:rsidR="00A43082" w:rsidRPr="008A6DF1">
        <w:rPr>
          <w:rFonts w:cstheme="minorHAnsi"/>
          <w:lang w:val="es-MX"/>
        </w:rPr>
        <w:t>FND, FINDECA</w:t>
      </w:r>
      <w:r w:rsidR="000D2DA1" w:rsidRPr="008A6DF1">
        <w:rPr>
          <w:rFonts w:cstheme="minorHAnsi"/>
          <w:lang w:val="es-MX"/>
        </w:rPr>
        <w:t xml:space="preserve"> y FMCN, además de la representación del MDE. </w:t>
      </w:r>
      <w:r w:rsidR="00236128" w:rsidRPr="008A6DF1">
        <w:rPr>
          <w:rFonts w:cstheme="minorHAnsi"/>
          <w:lang w:val="es-MX"/>
        </w:rPr>
        <w:t>De</w:t>
      </w:r>
      <w:r w:rsidR="000D2DA1" w:rsidRPr="008A6DF1">
        <w:rPr>
          <w:rFonts w:cstheme="minorHAnsi"/>
          <w:lang w:val="es-MX"/>
        </w:rPr>
        <w:t xml:space="preserve"> manera adicional se </w:t>
      </w:r>
      <w:r w:rsidR="00A43082" w:rsidRPr="008A6DF1">
        <w:rPr>
          <w:rFonts w:cstheme="minorHAnsi"/>
          <w:lang w:val="es-MX"/>
        </w:rPr>
        <w:t>contó</w:t>
      </w:r>
      <w:r w:rsidR="000D2DA1" w:rsidRPr="008A6DF1">
        <w:rPr>
          <w:rFonts w:cstheme="minorHAnsi"/>
          <w:lang w:val="es-MX"/>
        </w:rPr>
        <w:t xml:space="preserve"> con la </w:t>
      </w:r>
      <w:r w:rsidR="00A43082" w:rsidRPr="008A6DF1">
        <w:rPr>
          <w:rFonts w:cstheme="minorHAnsi"/>
          <w:lang w:val="es-MX"/>
        </w:rPr>
        <w:t>participación</w:t>
      </w:r>
      <w:r w:rsidR="000D2DA1" w:rsidRPr="008A6DF1">
        <w:rPr>
          <w:rFonts w:cstheme="minorHAnsi"/>
          <w:lang w:val="es-MX"/>
        </w:rPr>
        <w:t xml:space="preserve"> de aliados relevantes durante la </w:t>
      </w:r>
      <w:r w:rsidR="00A43082" w:rsidRPr="008A6DF1">
        <w:rPr>
          <w:rFonts w:cstheme="minorHAnsi"/>
          <w:lang w:val="es-MX"/>
        </w:rPr>
        <w:t>implementación</w:t>
      </w:r>
      <w:r w:rsidR="000D2DA1" w:rsidRPr="008A6DF1">
        <w:rPr>
          <w:rFonts w:cstheme="minorHAnsi"/>
          <w:lang w:val="es-MX"/>
        </w:rPr>
        <w:t xml:space="preserve"> del FIP, como </w:t>
      </w:r>
      <w:r w:rsidR="00A43082" w:rsidRPr="008A6DF1">
        <w:rPr>
          <w:rFonts w:cstheme="minorHAnsi"/>
          <w:lang w:val="es-MX"/>
        </w:rPr>
        <w:t xml:space="preserve">NAFIN, Reforestamos México, </w:t>
      </w:r>
      <w:r w:rsidR="00282F70">
        <w:rPr>
          <w:rFonts w:cstheme="minorHAnsi"/>
          <w:lang w:val="es-MX"/>
        </w:rPr>
        <w:t>USAID y el</w:t>
      </w:r>
      <w:r w:rsidR="00A43082" w:rsidRPr="008A6DF1">
        <w:rPr>
          <w:rFonts w:cstheme="minorHAnsi"/>
          <w:lang w:val="es-MX"/>
        </w:rPr>
        <w:t xml:space="preserve"> Servi</w:t>
      </w:r>
      <w:r w:rsidR="00282F70">
        <w:rPr>
          <w:rFonts w:cstheme="minorHAnsi"/>
          <w:lang w:val="es-MX"/>
        </w:rPr>
        <w:t>cio Forestal de Estados Unidos.</w:t>
      </w:r>
    </w:p>
    <w:p w14:paraId="29140B6E" w14:textId="4377DF1D" w:rsidR="000D2DA1" w:rsidRPr="008A6DF1" w:rsidRDefault="00A43082" w:rsidP="00A43082">
      <w:pPr>
        <w:tabs>
          <w:tab w:val="left" w:pos="1356"/>
        </w:tabs>
        <w:jc w:val="both"/>
        <w:rPr>
          <w:rFonts w:cstheme="minorHAnsi"/>
          <w:lang w:val="es-MX"/>
        </w:rPr>
      </w:pPr>
      <w:r w:rsidRPr="008A6DF1">
        <w:rPr>
          <w:rFonts w:cstheme="minorHAnsi"/>
          <w:lang w:val="es-MX"/>
        </w:rPr>
        <w:t>En total se invitaron 20 instituciones y 62 personas, de las cuales 43</w:t>
      </w:r>
      <w:r w:rsidR="003B1853" w:rsidRPr="008A6DF1">
        <w:rPr>
          <w:rFonts w:cstheme="minorHAnsi"/>
          <w:lang w:val="es-MX"/>
        </w:rPr>
        <w:t xml:space="preserve"> </w:t>
      </w:r>
      <w:r w:rsidR="004B2641">
        <w:rPr>
          <w:rFonts w:cstheme="minorHAnsi"/>
          <w:lang w:val="es-MX"/>
        </w:rPr>
        <w:t>fueron</w:t>
      </w:r>
      <w:r w:rsidR="003B1853" w:rsidRPr="008A6DF1">
        <w:rPr>
          <w:rFonts w:cstheme="minorHAnsi"/>
          <w:lang w:val="es-MX"/>
        </w:rPr>
        <w:t xml:space="preserve"> hombres y 23 mujeres. </w:t>
      </w:r>
      <w:r w:rsidRPr="008A6DF1">
        <w:rPr>
          <w:rFonts w:cstheme="minorHAnsi"/>
          <w:lang w:val="es-MX"/>
        </w:rPr>
        <w:t xml:space="preserve">Se </w:t>
      </w:r>
      <w:r w:rsidR="003B1853" w:rsidRPr="008A6DF1">
        <w:rPr>
          <w:rFonts w:cstheme="minorHAnsi"/>
          <w:lang w:val="es-MX"/>
        </w:rPr>
        <w:t>anexa lista de participantes.</w:t>
      </w:r>
    </w:p>
    <w:p w14:paraId="13256E1D" w14:textId="29C1D5AA" w:rsidR="0005231E" w:rsidRPr="004B2641" w:rsidRDefault="0005231E" w:rsidP="004B2641">
      <w:pPr>
        <w:pStyle w:val="ListParagraph"/>
        <w:numPr>
          <w:ilvl w:val="0"/>
          <w:numId w:val="11"/>
        </w:numPr>
        <w:shd w:val="clear" w:color="auto" w:fill="F2F2F2" w:themeFill="background1" w:themeFillShade="F2"/>
        <w:tabs>
          <w:tab w:val="left" w:pos="1356"/>
        </w:tabs>
        <w:jc w:val="both"/>
        <w:rPr>
          <w:rFonts w:cstheme="minorHAnsi"/>
          <w:b/>
          <w:lang w:val="es-MX"/>
        </w:rPr>
      </w:pPr>
      <w:r w:rsidRPr="004B2641">
        <w:rPr>
          <w:rFonts w:cstheme="minorHAnsi"/>
          <w:b/>
          <w:lang w:val="es-MX"/>
        </w:rPr>
        <w:t xml:space="preserve">¿Cómo se aseguró la participación de los actores en el Taller? ¿Qué metodologías se utilizaron para integrar todos los puntos de vista? (Por ejemplo: </w:t>
      </w:r>
      <w:r w:rsidR="00F77205" w:rsidRPr="004B2641">
        <w:rPr>
          <w:rFonts w:cstheme="minorHAnsi"/>
          <w:b/>
          <w:lang w:val="es-MX"/>
        </w:rPr>
        <w:t>¿se separaron los actores en grupos para discutir un tópico dependiendo de sus capacidades?</w:t>
      </w:r>
      <w:r w:rsidRPr="004B2641">
        <w:rPr>
          <w:rFonts w:cstheme="minorHAnsi"/>
          <w:b/>
          <w:lang w:val="es-MX"/>
        </w:rPr>
        <w:t xml:space="preserve"> ¿Cómo se llegó a consensos sobre la información reportada?</w:t>
      </w:r>
    </w:p>
    <w:p w14:paraId="342D03F0" w14:textId="44BFDA9F" w:rsidR="0005231E" w:rsidRPr="008A6DF1" w:rsidRDefault="00F77205" w:rsidP="00F77205">
      <w:pPr>
        <w:jc w:val="both"/>
        <w:rPr>
          <w:rFonts w:cstheme="minorHAnsi"/>
          <w:lang w:val="es-MX"/>
        </w:rPr>
      </w:pPr>
      <w:r w:rsidRPr="008A6DF1">
        <w:rPr>
          <w:rFonts w:cstheme="minorHAnsi"/>
          <w:lang w:val="es-MX"/>
        </w:rPr>
        <w:t>Este proceso es algo que se ha venido dando los últimos años, de manera que los actores involucrados se conocen entre sí</w:t>
      </w:r>
      <w:r w:rsidR="00282F70">
        <w:rPr>
          <w:rFonts w:cstheme="minorHAnsi"/>
          <w:lang w:val="es-MX"/>
        </w:rPr>
        <w:t xml:space="preserve">. </w:t>
      </w:r>
      <w:r w:rsidRPr="008A6DF1">
        <w:rPr>
          <w:rFonts w:cstheme="minorHAnsi"/>
          <w:lang w:val="es-MX"/>
        </w:rPr>
        <w:t>Se aprovech</w:t>
      </w:r>
      <w:r w:rsidR="00236128" w:rsidRPr="008A6DF1">
        <w:rPr>
          <w:rFonts w:cstheme="minorHAnsi"/>
          <w:lang w:val="es-MX"/>
        </w:rPr>
        <w:t>ó</w:t>
      </w:r>
      <w:r w:rsidRPr="008A6DF1">
        <w:rPr>
          <w:rFonts w:cstheme="minorHAnsi"/>
          <w:lang w:val="es-MX"/>
        </w:rPr>
        <w:t xml:space="preserve"> la diversidad de participantes para hacerlos reflexionar sobre todos los aspectos del reporte, la metodología consistió en separar a los participantes por mesas temáticas y abordar las preguntas establecidas en el formato de reporte,  para que todos participaran y aportaran su visión de </w:t>
      </w:r>
      <w:r w:rsidR="00282F70">
        <w:rPr>
          <w:rFonts w:cstheme="minorHAnsi"/>
          <w:lang w:val="es-MX"/>
        </w:rPr>
        <w:t xml:space="preserve">los temas establecidos; </w:t>
      </w:r>
      <w:r w:rsidRPr="008A6DF1">
        <w:rPr>
          <w:rFonts w:cstheme="minorHAnsi"/>
          <w:lang w:val="es-MX"/>
        </w:rPr>
        <w:t>para esto se determin</w:t>
      </w:r>
      <w:r w:rsidR="00236128" w:rsidRPr="008A6DF1">
        <w:rPr>
          <w:rFonts w:cstheme="minorHAnsi"/>
          <w:lang w:val="es-MX"/>
        </w:rPr>
        <w:t>ó</w:t>
      </w:r>
      <w:r w:rsidRPr="008A6DF1">
        <w:rPr>
          <w:rFonts w:cstheme="minorHAnsi"/>
          <w:lang w:val="es-MX"/>
        </w:rPr>
        <w:t xml:space="preserve"> un tiempo de aportaciones por mesa y al t</w:t>
      </w:r>
      <w:r w:rsidR="00236128" w:rsidRPr="008A6DF1">
        <w:rPr>
          <w:rFonts w:cstheme="minorHAnsi"/>
          <w:lang w:val="es-MX"/>
        </w:rPr>
        <w:t>é</w:t>
      </w:r>
      <w:r w:rsidRPr="008A6DF1">
        <w:rPr>
          <w:rFonts w:cstheme="minorHAnsi"/>
          <w:lang w:val="es-MX"/>
        </w:rPr>
        <w:t xml:space="preserve">rmino de ese periodo de tiempo se </w:t>
      </w:r>
      <w:r w:rsidR="00282F70">
        <w:rPr>
          <w:rFonts w:cstheme="minorHAnsi"/>
          <w:lang w:val="es-MX"/>
        </w:rPr>
        <w:t>llevó a cabo una</w:t>
      </w:r>
      <w:r w:rsidRPr="008A6DF1">
        <w:rPr>
          <w:rFonts w:cstheme="minorHAnsi"/>
          <w:lang w:val="es-MX"/>
        </w:rPr>
        <w:t xml:space="preserve"> la rotación de participantes por mesa</w:t>
      </w:r>
      <w:r w:rsidR="00282F70">
        <w:rPr>
          <w:rFonts w:cstheme="minorHAnsi"/>
          <w:lang w:val="es-MX"/>
        </w:rPr>
        <w:t xml:space="preserve"> en una dinámica de </w:t>
      </w:r>
      <w:r w:rsidR="00282F70">
        <w:rPr>
          <w:rFonts w:cstheme="minorHAnsi"/>
          <w:i/>
          <w:lang w:val="es-MX"/>
        </w:rPr>
        <w:t>World Café</w:t>
      </w:r>
      <w:r w:rsidRPr="008A6DF1">
        <w:rPr>
          <w:rFonts w:cstheme="minorHAnsi"/>
          <w:lang w:val="es-MX"/>
        </w:rPr>
        <w:t xml:space="preserve">, de manera que todos los asistentes pudieron participar en cada una de las mesas temáticas, recogiendo así la mayor cantidad de puntos de vista y aportaciones. </w:t>
      </w:r>
    </w:p>
    <w:p w14:paraId="75946045" w14:textId="6DFA0C81" w:rsidR="00A43082" w:rsidRDefault="00A32B15" w:rsidP="00A32B15">
      <w:pPr>
        <w:jc w:val="both"/>
        <w:rPr>
          <w:rFonts w:cstheme="minorHAnsi"/>
          <w:lang w:val="es-MX"/>
        </w:rPr>
      </w:pPr>
      <w:r w:rsidRPr="008A6DF1">
        <w:rPr>
          <w:rFonts w:cstheme="minorHAnsi"/>
          <w:lang w:val="es-MX"/>
        </w:rPr>
        <w:t xml:space="preserve">Durante el proceso y la </w:t>
      </w:r>
      <w:r w:rsidR="00282F70">
        <w:rPr>
          <w:rFonts w:cstheme="minorHAnsi"/>
          <w:lang w:val="es-MX"/>
        </w:rPr>
        <w:t>plenaria</w:t>
      </w:r>
      <w:r w:rsidRPr="008A6DF1">
        <w:rPr>
          <w:rFonts w:cstheme="minorHAnsi"/>
          <w:lang w:val="es-MX"/>
        </w:rPr>
        <w:t xml:space="preserve"> se pudo observar que existe un consenso entre los participantes, quienes tienen bien identificado los logros, pero también las debilidades y áreas de op</w:t>
      </w:r>
      <w:r w:rsidR="00236128" w:rsidRPr="008A6DF1">
        <w:rPr>
          <w:rFonts w:cstheme="minorHAnsi"/>
          <w:lang w:val="es-MX"/>
        </w:rPr>
        <w:t>ortunidad</w:t>
      </w:r>
      <w:r w:rsidR="00EC1E39">
        <w:rPr>
          <w:rFonts w:cstheme="minorHAnsi"/>
          <w:lang w:val="es-MX"/>
        </w:rPr>
        <w:t>.</w:t>
      </w:r>
    </w:p>
    <w:p w14:paraId="60771DDC" w14:textId="65C36427" w:rsidR="00282F70" w:rsidRPr="000D57C9" w:rsidRDefault="00282F70" w:rsidP="00A32B15">
      <w:pPr>
        <w:jc w:val="both"/>
        <w:rPr>
          <w:rFonts w:cstheme="minorHAnsi"/>
          <w:lang w:val="es-MX"/>
        </w:rPr>
      </w:pPr>
      <w:r>
        <w:rPr>
          <w:rFonts w:cstheme="minorHAnsi"/>
          <w:lang w:val="es-MX"/>
        </w:rPr>
        <w:t xml:space="preserve">De igual manera, al día siguiente durante la Misión Conjunta del FIP, se presentaron los hallazgos principales así como los puntos medulares del </w:t>
      </w:r>
      <w:r w:rsidR="000D57C9">
        <w:rPr>
          <w:rFonts w:cstheme="minorHAnsi"/>
          <w:lang w:val="es-MX"/>
        </w:rPr>
        <w:t xml:space="preserve">reporte, mismo que fue validado entre esta audiencia más amplia, que además de los actores mencionados con anterioridad incluyó al </w:t>
      </w:r>
      <w:r w:rsidR="000D57C9">
        <w:rPr>
          <w:rFonts w:cstheme="minorHAnsi"/>
          <w:i/>
          <w:lang w:val="es-MX"/>
        </w:rPr>
        <w:t>World and Resources Institute,</w:t>
      </w:r>
      <w:r w:rsidR="00C41646">
        <w:rPr>
          <w:rFonts w:cstheme="minorHAnsi"/>
          <w:i/>
          <w:lang w:val="es-MX"/>
        </w:rPr>
        <w:t xml:space="preserve"> </w:t>
      </w:r>
      <w:r w:rsidR="00C41646" w:rsidRPr="00C41646">
        <w:rPr>
          <w:rFonts w:cstheme="minorHAnsi"/>
          <w:lang w:val="es-MX"/>
        </w:rPr>
        <w:t>FIRA</w:t>
      </w:r>
      <w:r w:rsidR="00C41646">
        <w:rPr>
          <w:rFonts w:cstheme="minorHAnsi"/>
          <w:lang w:val="es-MX"/>
        </w:rPr>
        <w:t xml:space="preserve"> (banca nacional de desarrollo)</w:t>
      </w:r>
      <w:r w:rsidR="00C41646" w:rsidRPr="00C41646">
        <w:rPr>
          <w:rFonts w:cstheme="minorHAnsi"/>
          <w:lang w:val="es-MX"/>
        </w:rPr>
        <w:t>,</w:t>
      </w:r>
      <w:r w:rsidR="000D57C9">
        <w:rPr>
          <w:rFonts w:cstheme="minorHAnsi"/>
          <w:i/>
          <w:lang w:val="es-MX"/>
        </w:rPr>
        <w:t xml:space="preserve"> </w:t>
      </w:r>
      <w:r w:rsidR="000D57C9">
        <w:rPr>
          <w:rFonts w:cstheme="minorHAnsi"/>
          <w:lang w:val="es-MX"/>
        </w:rPr>
        <w:t>SEMARNAT, SAGARPA y la Junta Intermunicipal del Puuc.</w:t>
      </w:r>
    </w:p>
    <w:p w14:paraId="6BA54F14" w14:textId="77777777" w:rsidR="00C41646" w:rsidRDefault="00C41646">
      <w:pPr>
        <w:rPr>
          <w:rFonts w:cstheme="minorHAnsi"/>
          <w:b/>
          <w:lang w:val="es-MX"/>
        </w:rPr>
      </w:pPr>
      <w:r>
        <w:rPr>
          <w:rFonts w:cstheme="minorHAnsi"/>
          <w:b/>
          <w:lang w:val="es-MX"/>
        </w:rPr>
        <w:br w:type="page"/>
      </w:r>
    </w:p>
    <w:p w14:paraId="6AF172CE" w14:textId="28695317" w:rsidR="0017342E" w:rsidRPr="00BC50E9" w:rsidRDefault="0005231E" w:rsidP="00475E20">
      <w:pPr>
        <w:pStyle w:val="ListParagraph"/>
        <w:numPr>
          <w:ilvl w:val="0"/>
          <w:numId w:val="11"/>
        </w:numPr>
        <w:shd w:val="clear" w:color="auto" w:fill="F2F2F2" w:themeFill="background1" w:themeFillShade="F2"/>
        <w:tabs>
          <w:tab w:val="left" w:pos="1356"/>
        </w:tabs>
        <w:rPr>
          <w:rFonts w:cstheme="minorHAnsi"/>
          <w:b/>
          <w:lang w:val="es-MX"/>
        </w:rPr>
      </w:pPr>
      <w:r w:rsidRPr="00BC50E9">
        <w:rPr>
          <w:rFonts w:cstheme="minorHAnsi"/>
          <w:b/>
          <w:lang w:val="es-MX"/>
        </w:rPr>
        <w:lastRenderedPageBreak/>
        <w:t>¿Cuáles fueron los temas clave tocados durante el Taller?</w:t>
      </w:r>
    </w:p>
    <w:p w14:paraId="56D44B03" w14:textId="33503E0D" w:rsidR="00A32B15" w:rsidRPr="008A6DF1" w:rsidRDefault="00A32B15" w:rsidP="00A32B15">
      <w:pPr>
        <w:rPr>
          <w:rFonts w:cstheme="minorHAnsi"/>
          <w:bCs/>
          <w:lang w:val="es-MX"/>
        </w:rPr>
      </w:pPr>
      <w:r w:rsidRPr="008A6DF1">
        <w:rPr>
          <w:rFonts w:cstheme="minorHAnsi"/>
          <w:bCs/>
          <w:lang w:val="es-MX"/>
        </w:rPr>
        <w:t xml:space="preserve">Los temas tratados durante el taller </w:t>
      </w:r>
      <w:r w:rsidR="00C41646">
        <w:rPr>
          <w:rFonts w:cstheme="minorHAnsi"/>
          <w:bCs/>
          <w:lang w:val="es-MX"/>
        </w:rPr>
        <w:t xml:space="preserve">se concentraron en los requerimientos del formato de reporte: </w:t>
      </w:r>
    </w:p>
    <w:p w14:paraId="073316B1" w14:textId="77777777" w:rsidR="00A32B15" w:rsidRPr="008A6DF1" w:rsidRDefault="00A32B15" w:rsidP="00A32B15">
      <w:pPr>
        <w:pStyle w:val="ListParagraph"/>
        <w:numPr>
          <w:ilvl w:val="0"/>
          <w:numId w:val="45"/>
        </w:numPr>
        <w:rPr>
          <w:rFonts w:cstheme="minorHAnsi"/>
          <w:bCs/>
          <w:lang w:val="es-MX"/>
        </w:rPr>
      </w:pPr>
      <w:r w:rsidRPr="008A6DF1">
        <w:rPr>
          <w:rFonts w:cstheme="minorHAnsi"/>
          <w:bCs/>
          <w:lang w:val="es-MX"/>
        </w:rPr>
        <w:t xml:space="preserve">Co-beneficios del nivel de vida </w:t>
      </w:r>
    </w:p>
    <w:p w14:paraId="22BDD5DA" w14:textId="77777777" w:rsidR="00A32B15" w:rsidRPr="008A6DF1" w:rsidRDefault="00A32B15" w:rsidP="006E2071">
      <w:pPr>
        <w:pStyle w:val="ListParagraph"/>
        <w:numPr>
          <w:ilvl w:val="0"/>
          <w:numId w:val="45"/>
        </w:numPr>
        <w:rPr>
          <w:rFonts w:cstheme="minorHAnsi"/>
          <w:bCs/>
          <w:lang w:val="es-MX"/>
        </w:rPr>
      </w:pPr>
      <w:r w:rsidRPr="008A6DF1">
        <w:rPr>
          <w:rFonts w:cstheme="minorHAnsi"/>
          <w:bCs/>
          <w:lang w:val="es-MX"/>
        </w:rPr>
        <w:t xml:space="preserve">Biodiversidad y otros servicios ambientales </w:t>
      </w:r>
    </w:p>
    <w:p w14:paraId="1A4FFFD1" w14:textId="77777777" w:rsidR="00A32B15" w:rsidRPr="008A6DF1" w:rsidRDefault="00A32B15" w:rsidP="006E2071">
      <w:pPr>
        <w:pStyle w:val="ListParagraph"/>
        <w:numPr>
          <w:ilvl w:val="0"/>
          <w:numId w:val="45"/>
        </w:numPr>
        <w:rPr>
          <w:rFonts w:cstheme="minorHAnsi"/>
          <w:bCs/>
          <w:lang w:val="es-MX"/>
        </w:rPr>
      </w:pPr>
      <w:r w:rsidRPr="008A6DF1">
        <w:rPr>
          <w:rFonts w:cstheme="minorHAnsi"/>
          <w:bCs/>
          <w:lang w:val="es-MX"/>
        </w:rPr>
        <w:t xml:space="preserve">Gobernanza </w:t>
      </w:r>
    </w:p>
    <w:p w14:paraId="4CF09575" w14:textId="28FAA573" w:rsidR="000C6E90" w:rsidRPr="008A6DF1" w:rsidRDefault="00A32B15" w:rsidP="006E2071">
      <w:pPr>
        <w:pStyle w:val="ListParagraph"/>
        <w:numPr>
          <w:ilvl w:val="0"/>
          <w:numId w:val="45"/>
        </w:numPr>
        <w:rPr>
          <w:rFonts w:cstheme="minorHAnsi"/>
          <w:bCs/>
          <w:lang w:val="es-MX"/>
        </w:rPr>
      </w:pPr>
      <w:r w:rsidRPr="008A6DF1">
        <w:rPr>
          <w:rFonts w:cstheme="minorHAnsi"/>
          <w:bCs/>
          <w:lang w:val="es-MX"/>
        </w:rPr>
        <w:t xml:space="preserve">Desarrollo de capacidades y, </w:t>
      </w:r>
    </w:p>
    <w:p w14:paraId="218FAB8E" w14:textId="706AD126" w:rsidR="00A32B15" w:rsidRPr="008A6DF1" w:rsidRDefault="00A32B15" w:rsidP="00A32B15">
      <w:pPr>
        <w:pStyle w:val="ListParagraph"/>
        <w:numPr>
          <w:ilvl w:val="0"/>
          <w:numId w:val="45"/>
        </w:numPr>
        <w:rPr>
          <w:rFonts w:cstheme="minorHAnsi"/>
          <w:bCs/>
          <w:lang w:val="es-MX"/>
        </w:rPr>
      </w:pPr>
      <w:r w:rsidRPr="008A6DF1">
        <w:rPr>
          <w:rFonts w:cstheme="minorHAnsi"/>
          <w:bCs/>
          <w:lang w:val="es-MX"/>
        </w:rPr>
        <w:t>Teoría de cambio</w:t>
      </w:r>
    </w:p>
    <w:p w14:paraId="4CE69B2F" w14:textId="6C7DF7A8" w:rsidR="00A32B15" w:rsidRPr="008A6DF1" w:rsidRDefault="00A32B15" w:rsidP="00A32B15">
      <w:pPr>
        <w:rPr>
          <w:rFonts w:cstheme="minorHAnsi"/>
          <w:bCs/>
          <w:lang w:val="es-MX"/>
        </w:rPr>
      </w:pPr>
    </w:p>
    <w:sectPr w:rsidR="00A32B15" w:rsidRPr="008A6DF1" w:rsidSect="00F25AEE">
      <w:pgSz w:w="12240" w:h="15840" w:code="1"/>
      <w:pgMar w:top="1440" w:right="1440" w:bottom="1440" w:left="1440" w:header="360" w:footer="28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0" w:author="Diana Nacibe Chemor Salas" w:date="2018-09-20T17:35:00Z" w:initials="DNCS">
    <w:p w14:paraId="7DE66D2A" w14:textId="01A19F79" w:rsidR="0064076B" w:rsidRPr="00B30011" w:rsidRDefault="0064076B">
      <w:pPr>
        <w:pStyle w:val="CommentText"/>
        <w:rPr>
          <w:lang w:val="es-MX"/>
        </w:rPr>
      </w:pPr>
      <w:r>
        <w:rPr>
          <w:rStyle w:val="CommentReference"/>
        </w:rPr>
        <w:annotationRef/>
      </w:r>
      <w:r w:rsidRPr="00B30011">
        <w:rPr>
          <w:lang w:val="es-MX"/>
        </w:rPr>
        <w:t>Estos créditos</w:t>
      </w:r>
      <w:r w:rsidR="00D33CFA">
        <w:rPr>
          <w:lang w:val="es-MX"/>
        </w:rPr>
        <w:t xml:space="preserve"> se dan a figuras de asociación, por lo que no se pueden determinar beneficiarios directos para este indicador en particular.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CAA7C" w14:textId="77777777" w:rsidR="00363815" w:rsidRDefault="00363815" w:rsidP="00FC43C5">
      <w:pPr>
        <w:spacing w:after="0" w:line="240" w:lineRule="auto"/>
      </w:pPr>
      <w:r>
        <w:separator/>
      </w:r>
    </w:p>
  </w:endnote>
  <w:endnote w:type="continuationSeparator" w:id="0">
    <w:p w14:paraId="319E4529" w14:textId="77777777" w:rsidR="00363815" w:rsidRDefault="00363815" w:rsidP="00FC43C5">
      <w:pPr>
        <w:spacing w:after="0" w:line="240" w:lineRule="auto"/>
      </w:pPr>
      <w:r>
        <w:continuationSeparator/>
      </w:r>
    </w:p>
  </w:endnote>
  <w:endnote w:type="continuationNotice" w:id="1">
    <w:p w14:paraId="09A56BBE" w14:textId="77777777" w:rsidR="00363815" w:rsidRDefault="00363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SymbolMT">
    <w:altName w:val="Arial Unicode MS"/>
    <w:panose1 w:val="00000000000000000000"/>
    <w:charset w:val="88"/>
    <w:family w:val="auto"/>
    <w:notTrueType/>
    <w:pitch w:val="default"/>
    <w:sig w:usb0="00000003" w:usb1="08080000" w:usb2="00000010" w:usb3="00000000" w:csb0="00100001" w:csb1="00000000"/>
  </w:font>
  <w:font w:name="ACasl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4FCA1" w14:textId="77777777" w:rsidR="0064076B" w:rsidRDefault="0064076B" w:rsidP="002538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92FF0" w14:textId="77777777" w:rsidR="0064076B" w:rsidRDefault="0064076B" w:rsidP="002538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E184" w14:textId="0F7C9AB4" w:rsidR="0064076B" w:rsidRDefault="0064076B" w:rsidP="002538E8">
    <w:pPr>
      <w:pStyle w:val="Footer"/>
      <w:ind w:right="360"/>
      <w:jc w:val="right"/>
    </w:pPr>
  </w:p>
  <w:p w14:paraId="4DA00B66" w14:textId="77777777" w:rsidR="0064076B" w:rsidRDefault="0064076B" w:rsidP="00852EEC">
    <w:pPr>
      <w:pStyle w:val="Footer"/>
      <w:framePr w:wrap="around" w:vAnchor="text" w:hAnchor="page" w:x="10981" w:y="14"/>
      <w:rPr>
        <w:rStyle w:val="PageNumber"/>
      </w:rPr>
    </w:pPr>
    <w:r>
      <w:rPr>
        <w:rStyle w:val="PageNumber"/>
      </w:rPr>
      <w:fldChar w:fldCharType="begin"/>
    </w:r>
    <w:r>
      <w:rPr>
        <w:rStyle w:val="PageNumber"/>
      </w:rPr>
      <w:instrText xml:space="preserve">PAGE  </w:instrText>
    </w:r>
    <w:r>
      <w:rPr>
        <w:rStyle w:val="PageNumber"/>
      </w:rPr>
      <w:fldChar w:fldCharType="separate"/>
    </w:r>
    <w:r w:rsidR="00A96949">
      <w:rPr>
        <w:rStyle w:val="PageNumber"/>
        <w:noProof/>
      </w:rPr>
      <w:t>2</w:t>
    </w:r>
    <w:r>
      <w:rPr>
        <w:rStyle w:val="PageNumber"/>
      </w:rPr>
      <w:fldChar w:fldCharType="end"/>
    </w:r>
  </w:p>
  <w:p w14:paraId="159A75A6" w14:textId="77777777" w:rsidR="0064076B" w:rsidRDefault="006407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0D783" w14:textId="77777777" w:rsidR="00363815" w:rsidRDefault="00363815" w:rsidP="00FC43C5">
      <w:pPr>
        <w:spacing w:after="0" w:line="240" w:lineRule="auto"/>
      </w:pPr>
      <w:r>
        <w:separator/>
      </w:r>
    </w:p>
  </w:footnote>
  <w:footnote w:type="continuationSeparator" w:id="0">
    <w:p w14:paraId="285C94BE" w14:textId="77777777" w:rsidR="00363815" w:rsidRDefault="00363815" w:rsidP="00FC43C5">
      <w:pPr>
        <w:spacing w:after="0" w:line="240" w:lineRule="auto"/>
      </w:pPr>
      <w:r>
        <w:continuationSeparator/>
      </w:r>
    </w:p>
  </w:footnote>
  <w:footnote w:type="continuationNotice" w:id="1">
    <w:p w14:paraId="112E6F83" w14:textId="77777777" w:rsidR="00363815" w:rsidRDefault="00363815">
      <w:pPr>
        <w:spacing w:after="0" w:line="240" w:lineRule="auto"/>
      </w:pPr>
    </w:p>
  </w:footnote>
  <w:footnote w:id="2">
    <w:p w14:paraId="15876008" w14:textId="77777777" w:rsidR="008373B1" w:rsidRPr="008C487F" w:rsidRDefault="008373B1" w:rsidP="00C0025D">
      <w:pPr>
        <w:pStyle w:val="FootnoteText"/>
        <w:jc w:val="both"/>
        <w:rPr>
          <w:sz w:val="16"/>
          <w:szCs w:val="16"/>
          <w:lang w:val="es-MX"/>
        </w:rPr>
      </w:pPr>
      <w:r w:rsidRPr="008C487F">
        <w:rPr>
          <w:rStyle w:val="FootnoteReference"/>
          <w:sz w:val="16"/>
          <w:szCs w:val="16"/>
        </w:rPr>
        <w:footnoteRef/>
      </w:r>
      <w:r w:rsidRPr="008C487F">
        <w:rPr>
          <w:sz w:val="16"/>
          <w:szCs w:val="16"/>
          <w:lang w:val="es-MX"/>
        </w:rPr>
        <w:t xml:space="preserve"> Siempre que sea posible, se alienta a los países a desagregar el ahorro total de GEI en: (a) Reducción de emisiones de GEI derivada de la deforestación y degradación forestal evitadas, y (b) Secuestro de GEI (incremento de los acervos de carbono, reforestación, forestación, etc.).</w:t>
      </w:r>
    </w:p>
  </w:footnote>
  <w:footnote w:id="3">
    <w:p w14:paraId="2B1304F8" w14:textId="77777777" w:rsidR="008373B1" w:rsidRPr="008C487F" w:rsidRDefault="008373B1" w:rsidP="00C0025D">
      <w:pPr>
        <w:pStyle w:val="FootnoteText"/>
        <w:jc w:val="both"/>
        <w:rPr>
          <w:ins w:id="4" w:author="Diana Nacibe Chemor Salas" w:date="2018-09-20T17:26:00Z"/>
          <w:sz w:val="16"/>
          <w:szCs w:val="16"/>
          <w:lang w:val="es-MX"/>
        </w:rPr>
      </w:pPr>
      <w:ins w:id="5" w:author="Diana Nacibe Chemor Salas" w:date="2018-09-20T17:26:00Z">
        <w:r w:rsidRPr="008C487F">
          <w:rPr>
            <w:rStyle w:val="FootnoteReference"/>
            <w:sz w:val="16"/>
            <w:szCs w:val="16"/>
          </w:rPr>
          <w:footnoteRef/>
        </w:r>
        <w:r w:rsidRPr="008C487F">
          <w:rPr>
            <w:sz w:val="16"/>
            <w:szCs w:val="16"/>
            <w:lang w:val="es-MX"/>
          </w:rPr>
          <w:t xml:space="preserve"> </w:t>
        </w:r>
        <w:r w:rsidRPr="00C0025D">
          <w:rPr>
            <w:sz w:val="16"/>
            <w:szCs w:val="16"/>
            <w:lang w:val="es-MX"/>
          </w:rPr>
          <w:t xml:space="preserve">Esta Línea Base se refiere al Nivel de Referencia de Emisiones Forestales actualizado </w:t>
        </w:r>
        <w:r>
          <w:rPr>
            <w:sz w:val="16"/>
            <w:szCs w:val="16"/>
            <w:lang w:val="es-MX"/>
          </w:rPr>
          <w:t xml:space="preserve">con base a las mejoras metodológicas realizadas al </w:t>
        </w:r>
        <w:r>
          <w:rPr>
            <w:sz w:val="16"/>
            <w:szCs w:val="16"/>
            <w:lang w:val="es-MX"/>
          </w:rPr>
          <w:t xml:space="preserve">INEGyCEI-USCUSS de la 6ª Comunicación Nacional ante la CMNUCC. Ver la Memoria de Cálculo. </w:t>
        </w:r>
        <w:r w:rsidRPr="00B173F5">
          <w:rPr>
            <w:sz w:val="16"/>
            <w:szCs w:val="16"/>
            <w:lang w:val="es-MX"/>
          </w:rPr>
          <w:t>El cambio en el valor del NREF actualizado se debe a dichas mejoras metodológicas, entre las que destacan: (i) Estimación de incertidumbres de los Datos de Actividad (lo que reduce el sesgo y la magnitud de los D</w:t>
        </w:r>
        <w:r>
          <w:rPr>
            <w:sz w:val="16"/>
            <w:szCs w:val="16"/>
            <w:lang w:val="es-MX"/>
          </w:rPr>
          <w:t xml:space="preserve">atos de </w:t>
        </w:r>
        <w:r w:rsidRPr="00B173F5">
          <w:rPr>
            <w:sz w:val="16"/>
            <w:szCs w:val="16"/>
            <w:lang w:val="es-MX"/>
          </w:rPr>
          <w:t>A</w:t>
        </w:r>
        <w:r>
          <w:rPr>
            <w:sz w:val="16"/>
            <w:szCs w:val="16"/>
            <w:lang w:val="es-MX"/>
          </w:rPr>
          <w:t>ctividad</w:t>
        </w:r>
        <w:r w:rsidRPr="00B173F5">
          <w:rPr>
            <w:sz w:val="16"/>
            <w:szCs w:val="16"/>
            <w:lang w:val="es-MX"/>
          </w:rPr>
          <w:t>, causados por un elevado número de falsos cambios producidos por el traslape de mapas de cobertura de las Series de INEGI); (ii) Mejor uso de los Factores de Emisión por degradación forestal; y (iii) Se evita doble contabilidad por degradación forestal (No se incluyen emisiones de CO2 por incendios forestales, dado que dichas emisiones ya están consideradas en el enfoque de medición de la degradación forestal).</w:t>
        </w:r>
      </w:ins>
    </w:p>
  </w:footnote>
  <w:footnote w:id="4">
    <w:p w14:paraId="75A62B9E" w14:textId="77777777" w:rsidR="008373B1" w:rsidRPr="00B173F5" w:rsidRDefault="008373B1" w:rsidP="008373B1">
      <w:pPr>
        <w:jc w:val="both"/>
        <w:rPr>
          <w:ins w:id="12" w:author="Diana Nacibe Chemor Salas" w:date="2018-09-20T17:27:00Z"/>
          <w:rFonts w:ascii="Calibri" w:eastAsia="Times New Roman" w:hAnsi="Calibri" w:cs="Calibri"/>
          <w:color w:val="000000"/>
          <w:sz w:val="20"/>
          <w:szCs w:val="20"/>
          <w:lang w:val="es-MX"/>
        </w:rPr>
      </w:pPr>
      <w:ins w:id="13" w:author="Diana Nacibe Chemor Salas" w:date="2018-09-20T17:27:00Z">
        <w:r w:rsidRPr="008C487F">
          <w:rPr>
            <w:rStyle w:val="FootnoteReference"/>
            <w:sz w:val="16"/>
            <w:szCs w:val="16"/>
          </w:rPr>
          <w:footnoteRef/>
        </w:r>
        <w:r w:rsidRPr="008C487F">
          <w:rPr>
            <w:sz w:val="16"/>
            <w:szCs w:val="16"/>
            <w:lang w:val="es-MX"/>
          </w:rPr>
          <w:t xml:space="preserve"> </w:t>
        </w:r>
        <w:r w:rsidRPr="008C487F">
          <w:rPr>
            <w:sz w:val="16"/>
            <w:szCs w:val="16"/>
            <w:lang w:val="es-MX"/>
          </w:rPr>
          <w:t xml:space="preserve">Este dato se refiere al promedio de las emisiones de los </w:t>
        </w:r>
        <w:r>
          <w:rPr>
            <w:sz w:val="16"/>
            <w:szCs w:val="16"/>
            <w:lang w:val="es-MX"/>
          </w:rPr>
          <w:t xml:space="preserve">5 </w:t>
        </w:r>
        <w:r w:rsidRPr="008C487F">
          <w:rPr>
            <w:sz w:val="16"/>
            <w:szCs w:val="16"/>
            <w:lang w:val="es-MX"/>
          </w:rPr>
          <w:t>estados</w:t>
        </w:r>
        <w:r>
          <w:rPr>
            <w:sz w:val="16"/>
            <w:szCs w:val="16"/>
            <w:lang w:val="es-MX"/>
          </w:rPr>
          <w:t xml:space="preserve"> FIP</w:t>
        </w:r>
        <w:r w:rsidRPr="008C487F">
          <w:rPr>
            <w:sz w:val="16"/>
            <w:szCs w:val="16"/>
            <w:lang w:val="es-MX"/>
          </w:rPr>
          <w:t xml:space="preserve"> para el periodo de implementación del FIP (2012-2017), calculado con la misma metodología del NREF actualizado</w:t>
        </w:r>
        <w:r>
          <w:rPr>
            <w:sz w:val="16"/>
            <w:szCs w:val="16"/>
            <w:lang w:val="es-MX"/>
          </w:rPr>
          <w:t xml:space="preserve">. Ver la Memoria de Cálculo. </w:t>
        </w:r>
        <w:r w:rsidRPr="00237B35">
          <w:rPr>
            <w:sz w:val="16"/>
            <w:lang w:val="es-MX"/>
          </w:rPr>
          <w:t>La reducción del 5</w:t>
        </w:r>
        <w:r w:rsidRPr="00B173F5">
          <w:rPr>
            <w:sz w:val="16"/>
            <w:lang w:val="es-MX"/>
          </w:rPr>
          <w:t xml:space="preserve">% se refiere a la diferencia del NREF actualizado y este promedio anual de emisiones entre 2012-2017. Es decir, durante el periodo 2012-2017 se obtuvo una reducción anual de 492.52 Gg CO2 eq. Lo anterior significa que durante todo el periodo de implementación del FIP (2012-2017), hubo una reducción acumulada de </w:t>
        </w:r>
        <w:r w:rsidRPr="00067966">
          <w:rPr>
            <w:sz w:val="16"/>
            <w:lang w:val="es-MX"/>
          </w:rPr>
          <w:t>2,955.12</w:t>
        </w:r>
        <w:r w:rsidRPr="00B173F5">
          <w:rPr>
            <w:sz w:val="16"/>
            <w:lang w:val="es-MX"/>
          </w:rPr>
          <w:t xml:space="preserve"> Gg CO2 eq.</w:t>
        </w:r>
      </w:ins>
    </w:p>
    <w:p w14:paraId="02E4451D" w14:textId="77777777" w:rsidR="008373B1" w:rsidRPr="008C487F" w:rsidRDefault="008373B1" w:rsidP="008373B1">
      <w:pPr>
        <w:pStyle w:val="FootnoteText"/>
        <w:jc w:val="both"/>
        <w:rPr>
          <w:ins w:id="14" w:author="Diana Nacibe Chemor Salas" w:date="2018-09-20T17:27:00Z"/>
          <w:lang w:val="es-MX"/>
        </w:rPr>
      </w:pPr>
    </w:p>
  </w:footnote>
  <w:footnote w:id="5">
    <w:p w14:paraId="6CE2FDA0" w14:textId="77777777" w:rsidR="0064076B" w:rsidRPr="003B1853" w:rsidRDefault="0064076B" w:rsidP="003B1853">
      <w:pPr>
        <w:pStyle w:val="FootnoteText"/>
        <w:jc w:val="both"/>
        <w:rPr>
          <w:sz w:val="16"/>
          <w:lang w:val="es-MX"/>
        </w:rPr>
      </w:pPr>
      <w:r>
        <w:rPr>
          <w:rStyle w:val="FootnoteReference"/>
          <w:rFonts w:ascii="Cambria" w:hAnsi="Cambria"/>
          <w:sz w:val="16"/>
          <w:szCs w:val="16"/>
        </w:rPr>
        <w:footnoteRef/>
      </w:r>
      <w:r>
        <w:rPr>
          <w:rFonts w:ascii="Cambria" w:hAnsi="Cambria"/>
          <w:sz w:val="16"/>
          <w:szCs w:val="16"/>
          <w:lang w:val="es-MX"/>
        </w:rPr>
        <w:t xml:space="preserve">  </w:t>
      </w:r>
      <w:r w:rsidRPr="003B1853">
        <w:rPr>
          <w:sz w:val="16"/>
          <w:lang w:val="es-MX"/>
        </w:rPr>
        <w:t xml:space="preserve">La superficie forestal está determinada con la Serie VI de la Carta de Uso del Suelo y Vegetación del INEGI, cuyo año base es 2014 y que fue publicada a finales de 2017. Se refiere a los grupos de vegetación categorizados en la Clase de Tierras Forestales de acuerdo al Inventario Nacional de Emisiones de Gases y Compuestos de Efecto Invernadero (INEGyCEI) para el sector USCUSS como parte de la 6ª Comunicación Nacional ante la CMNUCC, la cual será publicada en 2018. En este documento se describe la correspondencia de los grupos y tipos de vegetación de las Series de INEGI con las categorías de uso de la tierra de las Directrices IPCC 2006, incluyendo la categoría de Tierras Forestales. Las metodologías usadas en el INEGyCEI-USCUSS para la 6ª Comunicación Nacional representan mejoras respecto de aquellas usadas en el Nivel de Referencia de las Emisiones Forestales de México, las cuales a su vez están basadas en el INEGEI-USCUSS del 1er BUR ante la CMNUCC. </w:t>
      </w:r>
    </w:p>
  </w:footnote>
  <w:footnote w:id="6">
    <w:p w14:paraId="5B28D5B0" w14:textId="31A31AD6" w:rsidR="0064076B" w:rsidRPr="00E1005E" w:rsidRDefault="0064076B" w:rsidP="00C0025D">
      <w:pPr>
        <w:pStyle w:val="FootnoteText"/>
        <w:jc w:val="both"/>
        <w:rPr>
          <w:lang w:val="es-MX"/>
        </w:rPr>
      </w:pPr>
      <w:r>
        <w:rPr>
          <w:rStyle w:val="FootnoteReference"/>
        </w:rPr>
        <w:footnoteRef/>
      </w:r>
      <w:r w:rsidRPr="00280272">
        <w:rPr>
          <w:lang w:val="es-MX"/>
        </w:rPr>
        <w:t xml:space="preserve"> </w:t>
      </w:r>
      <w:r w:rsidRPr="00E1005E">
        <w:rPr>
          <w:rFonts w:ascii="Cambria" w:hAnsi="Cambria"/>
          <w:sz w:val="16"/>
          <w:lang w:val="es-MX"/>
        </w:rPr>
        <w:t>Como documentación de soporte, se incluye el Primer Informe Bienal de Actualización ante la Convención Marco de las Naciones Unidas sobre el Cambio Climático (BUR)</w:t>
      </w:r>
      <w:r w:rsidRPr="003B1853">
        <w:rPr>
          <w:sz w:val="16"/>
          <w:lang w:val="es-MX"/>
        </w:rPr>
        <w:t>,</w:t>
      </w:r>
      <w:r w:rsidRPr="00E1005E">
        <w:rPr>
          <w:rFonts w:ascii="Cambria" w:hAnsi="Cambria"/>
          <w:sz w:val="16"/>
          <w:lang w:val="es-MX"/>
        </w:rPr>
        <w:t xml:space="preserve"> </w:t>
      </w:r>
      <w:r w:rsidRPr="003B1853">
        <w:rPr>
          <w:sz w:val="16"/>
          <w:lang w:val="es-MX"/>
        </w:rPr>
        <w:t>el Nivel</w:t>
      </w:r>
      <w:r w:rsidRPr="00E1005E">
        <w:rPr>
          <w:rFonts w:ascii="Cambria" w:hAnsi="Cambria"/>
          <w:sz w:val="16"/>
          <w:lang w:val="es-MX"/>
        </w:rPr>
        <w:t xml:space="preserve"> de Referencia de Emisiones Fores</w:t>
      </w:r>
      <w:r w:rsidRPr="0018704A">
        <w:rPr>
          <w:rFonts w:ascii="Cambria" w:hAnsi="Cambria"/>
          <w:sz w:val="16"/>
          <w:lang w:val="es-MX"/>
        </w:rPr>
        <w:t>tales (FREL)</w:t>
      </w:r>
      <w:r w:rsidRPr="003B1853">
        <w:rPr>
          <w:sz w:val="16"/>
          <w:lang w:val="es-MX"/>
        </w:rPr>
        <w:t xml:space="preserve"> de México y el Emissions Reduction Program Document (ERPD-IRE) aprobado por el FCPF-CF. </w:t>
      </w:r>
      <w:r>
        <w:rPr>
          <w:rFonts w:ascii="Cambria" w:hAnsi="Cambria"/>
          <w:sz w:val="16"/>
          <w:szCs w:val="16"/>
          <w:lang w:val="es-MX"/>
        </w:rPr>
        <w:t xml:space="preserve">Sin embargo, como se explica en el apartado correspondiente, las metodologías de estos reportes fueron mejoradas para el </w:t>
      </w:r>
      <w:r w:rsidRPr="003B1853">
        <w:rPr>
          <w:sz w:val="16"/>
          <w:lang w:val="es-MX"/>
        </w:rPr>
        <w:t xml:space="preserve"> INEGyCEI-USCUSS de la 6ª Comunicación Nacional ante la CMNUCC</w:t>
      </w:r>
      <w:r>
        <w:rPr>
          <w:rFonts w:ascii="Cambria" w:hAnsi="Cambria"/>
          <w:sz w:val="16"/>
          <w:szCs w:val="16"/>
          <w:lang w:val="es-MX"/>
        </w:rPr>
        <w:t>, el cual</w:t>
      </w:r>
      <w:r w:rsidRPr="003B1853">
        <w:rPr>
          <w:sz w:val="16"/>
          <w:lang w:val="es-MX"/>
        </w:rPr>
        <w:t xml:space="preserve"> será publicado en la segunda mitad de 2018. </w:t>
      </w:r>
      <w:r>
        <w:rPr>
          <w:rFonts w:ascii="Cambria" w:hAnsi="Cambria"/>
          <w:sz w:val="16"/>
          <w:szCs w:val="16"/>
          <w:lang w:val="es-MX"/>
        </w:rPr>
        <w:t xml:space="preserve">Se adjunta una presentación que resume las principales mejoras metodológicas usadas para dicho reporte. </w:t>
      </w:r>
      <w:r w:rsidRPr="003B1853">
        <w:rPr>
          <w:sz w:val="16"/>
          <w:lang w:val="es-MX"/>
        </w:rPr>
        <w:t>La actualización al NREF de la IRE será incluido en el ERPD también en la segunda mitad de 2018.</w:t>
      </w:r>
      <w:r>
        <w:rPr>
          <w:rFonts w:ascii="Cambria" w:hAnsi="Cambria"/>
          <w:sz w:val="16"/>
          <w:szCs w:val="16"/>
          <w:lang w:val="es-MX"/>
        </w:rPr>
        <w:t xml:space="preserve"> </w:t>
      </w:r>
    </w:p>
  </w:footnote>
  <w:footnote w:id="7">
    <w:p w14:paraId="03E8EFCE" w14:textId="420024BB" w:rsidR="0064076B" w:rsidRPr="003B1853" w:rsidRDefault="0064076B" w:rsidP="00C5019A">
      <w:pPr>
        <w:pStyle w:val="FootnoteText"/>
        <w:ind w:right="-3281"/>
        <w:rPr>
          <w:sz w:val="16"/>
          <w:lang w:val="es-MX"/>
        </w:rPr>
      </w:pPr>
      <w:r>
        <w:rPr>
          <w:rStyle w:val="FootnoteReference"/>
        </w:rPr>
        <w:footnoteRef/>
      </w:r>
      <w:r w:rsidRPr="00C5019A">
        <w:rPr>
          <w:lang w:val="es-MX"/>
        </w:rPr>
        <w:t xml:space="preserve"> </w:t>
      </w:r>
      <w:r w:rsidRPr="003B1853">
        <w:rPr>
          <w:sz w:val="16"/>
          <w:lang w:val="es-MX"/>
        </w:rPr>
        <w:t xml:space="preserve">Debido a la heterogeneidad en las unidades de medida de los diferentes proyectos, los indicadores a nivel </w:t>
      </w:r>
      <w:r>
        <w:rPr>
          <w:lang w:val="es-MX"/>
        </w:rPr>
        <w:t>Plan</w:t>
      </w:r>
      <w:r w:rsidRPr="003B1853">
        <w:rPr>
          <w:sz w:val="16"/>
          <w:lang w:val="es-MX"/>
        </w:rPr>
        <w:t xml:space="preserve"> de Inversión estarán disponibles en un análisis posterior.</w:t>
      </w:r>
    </w:p>
  </w:footnote>
  <w:footnote w:id="8">
    <w:p w14:paraId="4E8F0A7D" w14:textId="6EF9FD30" w:rsidR="0064076B" w:rsidRPr="00034277" w:rsidRDefault="0064076B">
      <w:pPr>
        <w:pStyle w:val="FootnoteText"/>
        <w:rPr>
          <w:lang w:val="es-MX"/>
          <w:rPrChange w:id="50" w:author="Samanta Abundis Fletes" w:date="2018-08-15T12:44:00Z">
            <w:rPr/>
          </w:rPrChange>
        </w:rPr>
      </w:pPr>
      <w:ins w:id="51" w:author="Samanta Abundis Fletes" w:date="2018-08-15T12:44:00Z">
        <w:r>
          <w:rPr>
            <w:rStyle w:val="FootnoteReference"/>
          </w:rPr>
          <w:footnoteRef/>
        </w:r>
        <w:r w:rsidRPr="00231A6C">
          <w:rPr>
            <w:lang w:val="es-MX"/>
            <w:rPrChange w:id="52" w:author="Diana Nacibe Chemor Salas" w:date="2018-08-29T18:38:00Z">
              <w:rPr/>
            </w:rPrChange>
          </w:rPr>
          <w:t xml:space="preserve"> </w:t>
        </w:r>
      </w:ins>
      <w:ins w:id="53" w:author="Samanta Abundis Fletes" w:date="2018-08-15T12:45:00Z">
        <w:r w:rsidRPr="00231A6C">
          <w:rPr>
            <w:lang w:val="es-MX"/>
            <w:rPrChange w:id="54" w:author="Diana Nacibe Chemor Salas" w:date="2018-08-29T18:38:00Z">
              <w:rPr/>
            </w:rPrChange>
          </w:rPr>
          <w:t>En años anteriores aún se reportaba en términos de ejidos y comunidades beneficiados por los Programas Especiales de la CONAFOR. Este año se realizó el ejercicio para calcular el número de beneficiarios (total acumulado, no duplicado, desglosado por género y pueblos indígenas). Por lo anterior, no se cuenta con línea base de beneficiarios.</w:t>
        </w:r>
      </w:ins>
    </w:p>
  </w:footnote>
  <w:footnote w:id="9">
    <w:p w14:paraId="35092D3E" w14:textId="77777777" w:rsidR="0064076B" w:rsidRPr="000D2D0B" w:rsidRDefault="0064076B" w:rsidP="00A83497">
      <w:pPr>
        <w:pStyle w:val="FootnoteText"/>
        <w:rPr>
          <w:sz w:val="18"/>
          <w:szCs w:val="18"/>
          <w:lang w:val="es-MX"/>
        </w:rPr>
      </w:pPr>
      <w:r>
        <w:rPr>
          <w:rStyle w:val="FootnoteReference"/>
        </w:rPr>
        <w:footnoteRef/>
      </w:r>
      <w:r w:rsidRPr="00B723E5">
        <w:rPr>
          <w:lang w:val="es-MX"/>
        </w:rPr>
        <w:t xml:space="preserve"> </w:t>
      </w:r>
      <w:r w:rsidRPr="000D2D0B">
        <w:rPr>
          <w:sz w:val="18"/>
          <w:szCs w:val="18"/>
          <w:lang w:val="es-MX"/>
        </w:rPr>
        <w:t xml:space="preserve">Los beneficiarios definidos como: todos los socios de las empresas o de los ejidos.   </w:t>
      </w:r>
    </w:p>
  </w:footnote>
  <w:footnote w:id="10">
    <w:p w14:paraId="3F74E868" w14:textId="3A79FABD" w:rsidR="000D2D0B" w:rsidRPr="000D2D0B" w:rsidRDefault="000D2D0B">
      <w:pPr>
        <w:pStyle w:val="FootnoteText"/>
        <w:rPr>
          <w:lang w:val="es-MX"/>
          <w:rPrChange w:id="58" w:author="Diana Nacibe Chemor Salas" w:date="2018-09-17T17:14:00Z">
            <w:rPr/>
          </w:rPrChange>
        </w:rPr>
      </w:pPr>
      <w:ins w:id="59" w:author="Diana Nacibe Chemor Salas" w:date="2018-09-17T17:14:00Z">
        <w:r>
          <w:rPr>
            <w:rStyle w:val="FootnoteReference"/>
          </w:rPr>
          <w:footnoteRef/>
        </w:r>
        <w:r w:rsidRPr="000D2D0B">
          <w:rPr>
            <w:lang w:val="es-MX"/>
            <w:rPrChange w:id="60" w:author="Diana Nacibe Chemor Salas" w:date="2018-09-17T17:14:00Z">
              <w:rPr/>
            </w:rPrChange>
          </w:rPr>
          <w:t xml:space="preserve"> </w:t>
        </w:r>
        <w:r w:rsidRPr="000D2D0B">
          <w:rPr>
            <w:sz w:val="18"/>
            <w:szCs w:val="18"/>
            <w:lang w:val="es-MX"/>
          </w:rPr>
          <w:t>Esta meta se construyó únicamente para fines de este reporte</w:t>
        </w:r>
        <w:r>
          <w:rPr>
            <w:sz w:val="18"/>
            <w:szCs w:val="18"/>
            <w:lang w:val="es-MX"/>
          </w:rPr>
          <w:t xml:space="preserve"> generando un </w:t>
        </w:r>
        <w:r>
          <w:rPr>
            <w:sz w:val="18"/>
            <w:szCs w:val="18"/>
            <w:lang w:val="es-MX"/>
          </w:rPr>
          <w:t xml:space="preserve">un promedio de </w:t>
        </w:r>
        <w:r w:rsidRPr="000D2D0B">
          <w:rPr>
            <w:sz w:val="18"/>
            <w:szCs w:val="18"/>
            <w:lang w:val="es-MX"/>
          </w:rPr>
          <w:t>beneficiarios por EFC</w:t>
        </w:r>
        <w:r>
          <w:rPr>
            <w:sz w:val="18"/>
            <w:szCs w:val="18"/>
            <w:lang w:val="es-MX"/>
          </w:rPr>
          <w:t xml:space="preserve"> y</w:t>
        </w:r>
        <w:r w:rsidRPr="000D2D0B">
          <w:rPr>
            <w:sz w:val="18"/>
            <w:szCs w:val="18"/>
            <w:lang w:val="es-MX"/>
          </w:rPr>
          <w:t xml:space="preserve"> </w:t>
        </w:r>
        <w:r>
          <w:rPr>
            <w:sz w:val="18"/>
            <w:szCs w:val="18"/>
            <w:lang w:val="es-MX"/>
          </w:rPr>
          <w:t>multiplicándolo por la cantidad de EFC registradas como meta en  el marco de resultados del Proyecto</w:t>
        </w:r>
      </w:ins>
    </w:p>
  </w:footnote>
  <w:footnote w:id="11">
    <w:p w14:paraId="41490C59" w14:textId="6354AA77" w:rsidR="00067B66" w:rsidRPr="00067B66" w:rsidRDefault="00067B66">
      <w:pPr>
        <w:pStyle w:val="FootnoteText"/>
        <w:rPr>
          <w:lang w:val="es-MX"/>
          <w:rPrChange w:id="68" w:author="Diana Nacibe Chemor Salas" w:date="2018-09-20T16:19:00Z">
            <w:rPr/>
          </w:rPrChange>
        </w:rPr>
      </w:pPr>
      <w:ins w:id="69" w:author="Diana Nacibe Chemor Salas" w:date="2018-09-20T16:19:00Z">
        <w:r>
          <w:rPr>
            <w:rStyle w:val="FootnoteReference"/>
          </w:rPr>
          <w:footnoteRef/>
        </w:r>
        <w:r w:rsidRPr="00067B66">
          <w:rPr>
            <w:lang w:val="es-MX"/>
            <w:rPrChange w:id="70" w:author="Diana Nacibe Chemor Salas" w:date="2018-09-20T16:19:00Z">
              <w:rPr/>
            </w:rPrChange>
          </w:rPr>
          <w:t xml:space="preserve"> </w:t>
        </w:r>
        <w:r w:rsidRPr="00067B66">
          <w:rPr>
            <w:sz w:val="18"/>
            <w:szCs w:val="18"/>
            <w:lang w:val="es-MX"/>
            <w:rPrChange w:id="71" w:author="Diana Nacibe Chemor Salas" w:date="2018-09-20T16:20:00Z">
              <w:rPr>
                <w:lang w:val="es-MX"/>
              </w:rPr>
            </w:rPrChange>
          </w:rPr>
          <w:t xml:space="preserve">Esta meta se construyó únicamente para fines de este reporte, considerando el </w:t>
        </w:r>
      </w:ins>
      <w:ins w:id="72" w:author="Diana Nacibe Chemor Salas" w:date="2018-09-20T16:20:00Z">
        <w:r w:rsidRPr="00067B66">
          <w:rPr>
            <w:sz w:val="18"/>
            <w:szCs w:val="18"/>
            <w:lang w:val="es-MX"/>
          </w:rPr>
          <w:t>número</w:t>
        </w:r>
      </w:ins>
      <w:ins w:id="73" w:author="Diana Nacibe Chemor Salas" w:date="2018-09-20T16:19:00Z">
        <w:r w:rsidRPr="00067B66">
          <w:rPr>
            <w:sz w:val="18"/>
            <w:szCs w:val="18"/>
            <w:lang w:val="es-MX"/>
            <w:rPrChange w:id="74" w:author="Diana Nacibe Chemor Salas" w:date="2018-09-20T16:20:00Z">
              <w:rPr>
                <w:lang w:val="es-MX"/>
              </w:rPr>
            </w:rPrChange>
          </w:rPr>
          <w:t xml:space="preserve"> de beneficiarios promedio por proyecto, que se han registrado hasta la</w:t>
        </w:r>
      </w:ins>
      <w:ins w:id="75" w:author="Diana Nacibe Chemor Salas" w:date="2018-09-20T16:20:00Z">
        <w:r w:rsidRPr="00067B66">
          <w:rPr>
            <w:sz w:val="18"/>
            <w:szCs w:val="18"/>
            <w:lang w:val="es-MX"/>
            <w:rPrChange w:id="76" w:author="Diana Nacibe Chemor Salas" w:date="2018-09-20T16:20:00Z">
              <w:rPr>
                <w:lang w:val="es-MX"/>
              </w:rPr>
            </w:rPrChange>
          </w:rPr>
          <w:t xml:space="preserve"> fecha y considerando las metas ajustadas de este Proyecto.</w:t>
        </w:r>
      </w:ins>
    </w:p>
  </w:footnote>
  <w:footnote w:id="12">
    <w:p w14:paraId="5622D790" w14:textId="3054E8F2" w:rsidR="0064076B" w:rsidRPr="00A07541" w:rsidRDefault="0064076B" w:rsidP="00A83497">
      <w:pPr>
        <w:pStyle w:val="FootnoteText"/>
        <w:rPr>
          <w:lang w:val="es-MX"/>
        </w:rPr>
      </w:pPr>
    </w:p>
  </w:footnote>
  <w:footnote w:id="13">
    <w:p w14:paraId="5BFDA09D" w14:textId="55A0A76E" w:rsidR="00BA7A24" w:rsidRPr="00BA7A24" w:rsidRDefault="00BA7A24">
      <w:pPr>
        <w:pStyle w:val="FootnoteText"/>
        <w:rPr>
          <w:lang w:val="es-MX"/>
          <w:rPrChange w:id="79" w:author="Diana Nacibe Chemor Salas" w:date="2018-09-25T13:52:00Z">
            <w:rPr/>
          </w:rPrChange>
        </w:rPr>
      </w:pPr>
      <w:ins w:id="80" w:author="Diana Nacibe Chemor Salas" w:date="2018-09-25T13:52:00Z">
        <w:r>
          <w:rPr>
            <w:rStyle w:val="FootnoteReference"/>
          </w:rPr>
          <w:footnoteRef/>
        </w:r>
        <w:r w:rsidRPr="00BA7A24">
          <w:rPr>
            <w:lang w:val="es-MX"/>
            <w:rPrChange w:id="81" w:author="Diana Nacibe Chemor Salas" w:date="2018-09-25T13:52:00Z">
              <w:rPr/>
            </w:rPrChange>
          </w:rPr>
          <w:t xml:space="preserve"> </w:t>
        </w:r>
        <w:r w:rsidRPr="000D2D0B">
          <w:rPr>
            <w:sz w:val="18"/>
            <w:szCs w:val="18"/>
            <w:lang w:val="es-MX"/>
          </w:rPr>
          <w:t>Esta meta se construyó únicamente para fines de este reporte</w:t>
        </w:r>
        <w:r>
          <w:rPr>
            <w:sz w:val="18"/>
            <w:szCs w:val="18"/>
            <w:lang w:val="es-MX"/>
          </w:rPr>
          <w:t xml:space="preserve"> generando un un promedio de </w:t>
        </w:r>
        <w:r w:rsidRPr="000D2D0B">
          <w:rPr>
            <w:sz w:val="18"/>
            <w:szCs w:val="18"/>
            <w:lang w:val="es-MX"/>
          </w:rPr>
          <w:t>beneficiarios por EFC</w:t>
        </w:r>
        <w:r>
          <w:rPr>
            <w:sz w:val="18"/>
            <w:szCs w:val="18"/>
            <w:lang w:val="es-MX"/>
          </w:rPr>
          <w:t xml:space="preserve"> y</w:t>
        </w:r>
        <w:r w:rsidRPr="000D2D0B">
          <w:rPr>
            <w:sz w:val="18"/>
            <w:szCs w:val="18"/>
            <w:lang w:val="es-MX"/>
          </w:rPr>
          <w:t xml:space="preserve"> </w:t>
        </w:r>
        <w:r>
          <w:rPr>
            <w:sz w:val="18"/>
            <w:szCs w:val="18"/>
            <w:lang w:val="es-MX"/>
          </w:rPr>
          <w:t>multiplicándolo por la cantidad de EFC registradas como meta en  el marco de resultados del Proyecto</w:t>
        </w:r>
      </w:ins>
    </w:p>
  </w:footnote>
  <w:footnote w:id="14">
    <w:p w14:paraId="5074F1A0" w14:textId="13F0A7C1" w:rsidR="0064076B" w:rsidRPr="00A22CDA" w:rsidRDefault="0064076B" w:rsidP="007D71EC">
      <w:pPr>
        <w:pStyle w:val="FootnoteText"/>
        <w:ind w:right="-11"/>
        <w:rPr>
          <w:lang w:val="es-MX"/>
        </w:rPr>
      </w:pPr>
      <w:r w:rsidRPr="00A22CDA">
        <w:rPr>
          <w:rStyle w:val="FootnoteReference"/>
        </w:rPr>
        <w:footnoteRef/>
      </w:r>
      <w:r w:rsidRPr="00A22CDA">
        <w:rPr>
          <w:lang w:val="es-MX"/>
        </w:rPr>
        <w:t xml:space="preserve"> </w:t>
      </w:r>
      <w:r w:rsidRPr="003B1853">
        <w:rPr>
          <w:sz w:val="16"/>
          <w:lang w:val="es-MX"/>
        </w:rPr>
        <w:t xml:space="preserve">Con base </w:t>
      </w:r>
      <w:r w:rsidRPr="00A22CDA">
        <w:rPr>
          <w:sz w:val="18"/>
          <w:lang w:val="es-MX"/>
        </w:rPr>
        <w:t xml:space="preserve"> en un promedio estimado de beneficiarios por EFC (entre 40 y 200 personas) por el número de EFC. </w:t>
      </w:r>
      <w:r w:rsidRPr="003B1853">
        <w:rPr>
          <w:sz w:val="16"/>
          <w:lang w:val="es-MX"/>
        </w:rPr>
        <w:t xml:space="preserve">Considerando  empleados y </w:t>
      </w:r>
      <w:r w:rsidRPr="00A22CDA">
        <w:rPr>
          <w:sz w:val="18"/>
          <w:lang w:val="es-MX"/>
        </w:rPr>
        <w:t xml:space="preserve"> sus familias inmediatas</w:t>
      </w:r>
      <w:r w:rsidRPr="00A22CDA">
        <w:rPr>
          <w:sz w:val="16"/>
          <w:szCs w:val="16"/>
          <w:lang w:val="es-MX"/>
        </w:rPr>
        <w:t>.</w:t>
      </w:r>
    </w:p>
  </w:footnote>
  <w:footnote w:id="15">
    <w:p w14:paraId="26753B10" w14:textId="77777777" w:rsidR="0064076B" w:rsidRPr="00D33FD5" w:rsidRDefault="0064076B" w:rsidP="007D71EC">
      <w:pPr>
        <w:pStyle w:val="FootnoteText"/>
        <w:ind w:right="-11"/>
        <w:rPr>
          <w:lang w:val="es-MX"/>
        </w:rPr>
      </w:pPr>
      <w:r>
        <w:rPr>
          <w:rStyle w:val="FootnoteReference"/>
        </w:rPr>
        <w:footnoteRef/>
      </w:r>
      <w:r w:rsidRPr="00D33FD5">
        <w:rPr>
          <w:lang w:val="es-MX"/>
        </w:rPr>
        <w:t xml:space="preserve"> </w:t>
      </w:r>
      <w:r w:rsidRPr="00604F83">
        <w:rPr>
          <w:sz w:val="18"/>
          <w:lang w:val="es-MX"/>
        </w:rPr>
        <w:t>Directamente en la empresa y en la cadena de valor</w:t>
      </w:r>
      <w:r>
        <w:rPr>
          <w:sz w:val="16"/>
          <w:szCs w:val="16"/>
          <w:lang w:val="es-MX"/>
        </w:rPr>
        <w:t>.</w:t>
      </w:r>
    </w:p>
  </w:footnote>
  <w:footnote w:id="16">
    <w:p w14:paraId="329737EA" w14:textId="6C02E322" w:rsidR="0064076B" w:rsidRPr="00B30011" w:rsidRDefault="0064076B">
      <w:pPr>
        <w:pStyle w:val="FootnoteText"/>
        <w:rPr>
          <w:lang w:val="es-MX"/>
          <w:rPrChange w:id="89" w:author="Diana Nacibe Chemor Salas" w:date="2018-09-17T11:30:00Z">
            <w:rPr/>
          </w:rPrChange>
        </w:rPr>
      </w:pPr>
      <w:ins w:id="90" w:author="Diana Nacibe Chemor Salas" w:date="2018-09-17T11:30:00Z">
        <w:r>
          <w:rPr>
            <w:rStyle w:val="FootnoteReference"/>
          </w:rPr>
          <w:footnoteRef/>
        </w:r>
        <w:r w:rsidRPr="00B30011">
          <w:rPr>
            <w:lang w:val="es-MX"/>
            <w:rPrChange w:id="91" w:author="Diana Nacibe Chemor Salas" w:date="2018-09-17T11:30:00Z">
              <w:rPr/>
            </w:rPrChange>
          </w:rPr>
          <w:t xml:space="preserve"> </w:t>
        </w:r>
        <w:r w:rsidRPr="000D2D0B">
          <w:rPr>
            <w:sz w:val="18"/>
            <w:lang w:val="es-MX"/>
          </w:rPr>
          <w:t xml:space="preserve">Para fines de este reporte se ha calculado </w:t>
        </w:r>
      </w:ins>
      <w:ins w:id="92" w:author="Diana Nacibe Chemor Salas" w:date="2018-09-17T11:31:00Z">
        <w:r w:rsidRPr="000D2D0B">
          <w:rPr>
            <w:sz w:val="18"/>
            <w:lang w:val="es-MX"/>
          </w:rPr>
          <w:t xml:space="preserve">la meta como </w:t>
        </w:r>
      </w:ins>
      <w:ins w:id="93" w:author="Diana Nacibe Chemor Salas" w:date="2018-09-17T11:30:00Z">
        <w:r w:rsidRPr="000D2D0B">
          <w:rPr>
            <w:sz w:val="18"/>
            <w:lang w:val="es-MX"/>
          </w:rPr>
          <w:t xml:space="preserve">el </w:t>
        </w:r>
      </w:ins>
      <w:ins w:id="94" w:author="Diana Nacibe Chemor Salas" w:date="2018-09-17T17:15:00Z">
        <w:r w:rsidR="000D2D0B">
          <w:rPr>
            <w:sz w:val="18"/>
            <w:lang w:val="es-MX"/>
          </w:rPr>
          <w:t>porcentaje</w:t>
        </w:r>
      </w:ins>
      <w:ins w:id="95" w:author="Diana Nacibe Chemor Salas" w:date="2018-09-17T11:30:00Z">
        <w:r w:rsidRPr="000D2D0B">
          <w:rPr>
            <w:sz w:val="18"/>
            <w:lang w:val="es-MX"/>
          </w:rPr>
          <w:t xml:space="preserve"> de mujeres</w:t>
        </w:r>
      </w:ins>
      <w:ins w:id="96" w:author="Diana Nacibe Chemor Salas" w:date="2018-09-17T17:15:00Z">
        <w:r w:rsidR="000D2D0B">
          <w:rPr>
            <w:sz w:val="18"/>
            <w:lang w:val="es-MX"/>
          </w:rPr>
          <w:t xml:space="preserve"> y hombres</w:t>
        </w:r>
      </w:ins>
      <w:ins w:id="97" w:author="Diana Nacibe Chemor Salas" w:date="2018-09-17T11:30:00Z">
        <w:r w:rsidRPr="000D2D0B">
          <w:rPr>
            <w:sz w:val="18"/>
            <w:lang w:val="es-MX"/>
          </w:rPr>
          <w:t xml:space="preserve"> que </w:t>
        </w:r>
      </w:ins>
      <w:ins w:id="98" w:author="Diana Nacibe Chemor Salas" w:date="2018-09-17T17:15:00Z">
        <w:r w:rsidR="000D2D0B">
          <w:rPr>
            <w:sz w:val="18"/>
            <w:lang w:val="es-MX"/>
          </w:rPr>
          <w:t xml:space="preserve">han recibido los beneficios históricamente durante </w:t>
        </w:r>
      </w:ins>
      <w:ins w:id="99" w:author="Diana Nacibe Chemor Salas" w:date="2018-09-17T11:30:00Z">
        <w:r w:rsidRPr="000D2D0B">
          <w:rPr>
            <w:sz w:val="18"/>
            <w:lang w:val="es-MX"/>
          </w:rPr>
          <w:t>los 5 años de operación del proyecto</w:t>
        </w:r>
      </w:ins>
      <w:r w:rsidR="000D2D0B">
        <w:rPr>
          <w:sz w:val="18"/>
          <w:lang w:val="es-MX"/>
        </w:rPr>
        <w:t>.</w:t>
      </w:r>
    </w:p>
  </w:footnote>
  <w:footnote w:id="17">
    <w:p w14:paraId="792F9464" w14:textId="1E5A9207" w:rsidR="0088379E" w:rsidRPr="005E3D63" w:rsidRDefault="0088379E" w:rsidP="0088379E">
      <w:pPr>
        <w:pStyle w:val="FootnoteText"/>
        <w:rPr>
          <w:ins w:id="105" w:author="Diana Nacibe Chemor Salas" w:date="2018-09-19T09:30:00Z"/>
          <w:lang w:val="es-MX"/>
        </w:rPr>
      </w:pPr>
      <w:ins w:id="106" w:author="Diana Nacibe Chemor Salas" w:date="2018-09-19T09:30:00Z">
        <w:r>
          <w:rPr>
            <w:rStyle w:val="FootnoteReference"/>
          </w:rPr>
          <w:footnoteRef/>
        </w:r>
        <w:r w:rsidRPr="0088379E">
          <w:rPr>
            <w:lang w:val="es-MX"/>
            <w:rPrChange w:id="107" w:author="Diana Nacibe Chemor Salas" w:date="2018-09-19T09:30:00Z">
              <w:rPr/>
            </w:rPrChange>
          </w:rPr>
          <w:t xml:space="preserve"> </w:t>
        </w:r>
        <w:r w:rsidRPr="000D2D0B">
          <w:rPr>
            <w:sz w:val="18"/>
            <w:szCs w:val="18"/>
            <w:lang w:val="es-MX"/>
          </w:rPr>
          <w:t>Esta meta se construyó únicamente para fines de este reporte</w:t>
        </w:r>
        <w:r>
          <w:rPr>
            <w:sz w:val="18"/>
            <w:szCs w:val="18"/>
            <w:lang w:val="es-MX"/>
          </w:rPr>
          <w:t xml:space="preserve"> generando un </w:t>
        </w:r>
        <w:r>
          <w:rPr>
            <w:sz w:val="18"/>
            <w:szCs w:val="18"/>
            <w:lang w:val="es-MX"/>
          </w:rPr>
          <w:t xml:space="preserve">un promedio de </w:t>
        </w:r>
        <w:r w:rsidRPr="000D2D0B">
          <w:rPr>
            <w:sz w:val="18"/>
            <w:szCs w:val="18"/>
            <w:lang w:val="es-MX"/>
          </w:rPr>
          <w:t>beneficiarios por EFC</w:t>
        </w:r>
        <w:r>
          <w:rPr>
            <w:sz w:val="18"/>
            <w:szCs w:val="18"/>
            <w:lang w:val="es-MX"/>
          </w:rPr>
          <w:t xml:space="preserve"> (28 personas por EFC) y tomando como meta las 15 EFC con asistencia t</w:t>
        </w:r>
      </w:ins>
      <w:ins w:id="108" w:author="Diana Nacibe Chemor Salas" w:date="2018-09-19T09:31:00Z">
        <w:r>
          <w:rPr>
            <w:sz w:val="18"/>
            <w:szCs w:val="18"/>
            <w:lang w:val="es-MX"/>
          </w:rPr>
          <w:t>écnica.</w:t>
        </w:r>
      </w:ins>
    </w:p>
    <w:p w14:paraId="150D16EC" w14:textId="3730EC54" w:rsidR="0088379E" w:rsidRPr="0088379E" w:rsidRDefault="0088379E">
      <w:pPr>
        <w:pStyle w:val="FootnoteText"/>
        <w:rPr>
          <w:lang w:val="es-MX"/>
          <w:rPrChange w:id="109" w:author="Diana Nacibe Chemor Salas" w:date="2018-09-19T09:30:00Z">
            <w:rPr/>
          </w:rPrChange>
        </w:rPr>
      </w:pPr>
    </w:p>
  </w:footnote>
  <w:footnote w:id="18">
    <w:p w14:paraId="1B2AEB37" w14:textId="5511E5BD" w:rsidR="0088379E" w:rsidRPr="0088379E" w:rsidRDefault="0088379E">
      <w:pPr>
        <w:pStyle w:val="FootnoteText"/>
        <w:rPr>
          <w:lang w:val="es-MX"/>
          <w:rPrChange w:id="112" w:author="Diana Nacibe Chemor Salas" w:date="2018-09-19T09:31:00Z">
            <w:rPr/>
          </w:rPrChange>
        </w:rPr>
      </w:pPr>
      <w:ins w:id="113" w:author="Diana Nacibe Chemor Salas" w:date="2018-09-19T09:31:00Z">
        <w:r>
          <w:rPr>
            <w:rStyle w:val="FootnoteReference"/>
          </w:rPr>
          <w:footnoteRef/>
        </w:r>
        <w:r w:rsidRPr="0088379E">
          <w:rPr>
            <w:lang w:val="es-MX"/>
            <w:rPrChange w:id="114" w:author="Diana Nacibe Chemor Salas" w:date="2018-09-19T09:31:00Z">
              <w:rPr/>
            </w:rPrChange>
          </w:rPr>
          <w:t xml:space="preserve"> </w:t>
        </w:r>
        <w:r>
          <w:rPr>
            <w:lang w:val="es-MX"/>
          </w:rPr>
          <w:t xml:space="preserve">Los números que se reportan como avance anual se originan </w:t>
        </w:r>
      </w:ins>
      <w:ins w:id="115" w:author="Diana Nacibe Chemor Salas" w:date="2018-09-19T09:32:00Z">
        <w:r>
          <w:rPr>
            <w:lang w:val="es-MX"/>
          </w:rPr>
          <w:t xml:space="preserve">de </w:t>
        </w:r>
      </w:ins>
      <w:ins w:id="116" w:author="Diana Nacibe Chemor Salas" w:date="2018-09-19T09:31:00Z">
        <w:r>
          <w:rPr>
            <w:lang w:val="es-MX"/>
          </w:rPr>
          <w:t>los repo</w:t>
        </w:r>
      </w:ins>
      <w:ins w:id="117" w:author="Diana Nacibe Chemor Salas" w:date="2018-09-19T09:32:00Z">
        <w:r>
          <w:rPr>
            <w:lang w:val="es-MX"/>
          </w:rPr>
          <w:t xml:space="preserve">rtes anuales </w:t>
        </w:r>
      </w:ins>
      <w:ins w:id="118" w:author="Diana Nacibe Chemor Salas" w:date="2018-09-20T17:34:00Z">
        <w:r w:rsidR="00D33CFA">
          <w:rPr>
            <w:lang w:val="es-MX"/>
          </w:rPr>
          <w:t>entregados</w:t>
        </w:r>
      </w:ins>
      <w:ins w:id="119" w:author="Diana Nacibe Chemor Salas" w:date="2018-09-19T09:32:00Z">
        <w:r>
          <w:rPr>
            <w:lang w:val="es-MX"/>
          </w:rPr>
          <w:t xml:space="preserve"> por los Proveedores Locales de Acompañamiento y Asistencia Técnica y </w:t>
        </w:r>
      </w:ins>
      <w:ins w:id="120" w:author="Diana Nacibe Chemor Salas" w:date="2018-09-19T09:33:00Z">
        <w:r>
          <w:rPr>
            <w:lang w:val="es-MX"/>
          </w:rPr>
          <w:t>corresponden a personas beneficiarias que recibieron acompañamiento</w:t>
        </w:r>
      </w:ins>
      <w:ins w:id="121" w:author="Diana Nacibe Chemor Salas" w:date="2018-09-19T09:34:00Z">
        <w:r>
          <w:rPr>
            <w:lang w:val="es-MX"/>
          </w:rPr>
          <w:t xml:space="preserve">, </w:t>
        </w:r>
      </w:ins>
      <w:ins w:id="122" w:author="Diana Nacibe Chemor Salas" w:date="2018-09-19T09:33:00Z">
        <w:r>
          <w:rPr>
            <w:lang w:val="es-MX"/>
          </w:rPr>
          <w:t>asistencia técnica y capacitaci</w:t>
        </w:r>
      </w:ins>
      <w:ins w:id="123" w:author="Diana Nacibe Chemor Salas" w:date="2018-09-19T09:34:00Z">
        <w:r>
          <w:rPr>
            <w:lang w:val="es-MX"/>
          </w:rPr>
          <w:t>ón especializada.</w:t>
        </w:r>
      </w:ins>
      <w:ins w:id="124" w:author="Diana Nacibe Chemor Salas" w:date="2018-09-19T09:32:00Z">
        <w:r>
          <w:rPr>
            <w:lang w:val="es-MX"/>
          </w:rPr>
          <w:t xml:space="preserve"> </w:t>
        </w:r>
      </w:ins>
    </w:p>
  </w:footnote>
  <w:footnote w:id="19">
    <w:p w14:paraId="3A68E051" w14:textId="77777777" w:rsidR="0064076B" w:rsidRPr="006515AB" w:rsidRDefault="0064076B" w:rsidP="00807E25">
      <w:pPr>
        <w:pStyle w:val="FootnoteText"/>
        <w:ind w:right="757"/>
        <w:rPr>
          <w:sz w:val="16"/>
          <w:lang w:val="es-MX"/>
        </w:rPr>
      </w:pPr>
      <w:r>
        <w:rPr>
          <w:rStyle w:val="FootnoteReference"/>
        </w:rPr>
        <w:footnoteRef/>
      </w:r>
      <w:r w:rsidRPr="00AA18F9">
        <w:rPr>
          <w:lang w:val="es-MX"/>
        </w:rPr>
        <w:t xml:space="preserve"> </w:t>
      </w:r>
      <w:r w:rsidRPr="00AA18F9">
        <w:rPr>
          <w:i/>
          <w:sz w:val="16"/>
          <w:lang w:val="es-MX"/>
        </w:rPr>
        <w:t>Microscopio</w:t>
      </w:r>
      <w:r w:rsidRPr="00AA18F9">
        <w:rPr>
          <w:bCs/>
          <w:i/>
          <w:sz w:val="16"/>
          <w:lang w:val="es-MX"/>
        </w:rPr>
        <w:t xml:space="preserve"> Global 2016, Análisis del Entorno para la Inclusión Financiera</w:t>
      </w:r>
      <w:r w:rsidRPr="00AA18F9">
        <w:rPr>
          <w:bCs/>
          <w:sz w:val="16"/>
          <w:lang w:val="es-MX"/>
        </w:rPr>
        <w:t>,</w:t>
      </w:r>
      <w:r w:rsidRPr="00AA18F9">
        <w:rPr>
          <w:lang w:val="es-MX"/>
        </w:rPr>
        <w:t xml:space="preserve"> </w:t>
      </w:r>
      <w:r w:rsidRPr="00AA18F9">
        <w:rPr>
          <w:bCs/>
          <w:sz w:val="16"/>
          <w:lang w:val="es-MX"/>
        </w:rPr>
        <w:t>The Economist Intelligence Unit, Center for Financial Inclusion at Accion, Metlife Foundation , Octubre, 2016, p. 8.</w:t>
      </w:r>
    </w:p>
  </w:footnote>
  <w:footnote w:id="20">
    <w:p w14:paraId="7CDAC8C4" w14:textId="550874B6" w:rsidR="0064076B" w:rsidRPr="00600E3E" w:rsidRDefault="0064076B" w:rsidP="006D2385">
      <w:pPr>
        <w:pStyle w:val="FootnoteText"/>
        <w:jc w:val="both"/>
        <w:rPr>
          <w:lang w:val="es-MX"/>
        </w:rPr>
      </w:pPr>
      <w:r>
        <w:rPr>
          <w:rStyle w:val="FootnoteReference"/>
        </w:rPr>
        <w:footnoteRef/>
      </w:r>
      <w:r w:rsidRPr="00600E3E">
        <w:rPr>
          <w:lang w:val="es-MX"/>
        </w:rPr>
        <w:t xml:space="preserve"> </w:t>
      </w:r>
      <w:r w:rsidRPr="00600E3E">
        <w:rPr>
          <w:sz w:val="16"/>
          <w:szCs w:val="16"/>
          <w:lang w:val="es-MX"/>
        </w:rPr>
        <w:t xml:space="preserve">La CIDRS se crea en el artículo 10 de la LDRS y de acuerdo al artículo 21 de la LDRS se integra por: La Comisión Intersecretarial estará integrada por los titulares de la siguientes dependencias del Ejecutivo Federal: a) Secretaría de Agricultura, Ganadería, Desarrollo Rural, Pesca y Alimentación cuyo titular la presidirá; b) Secretaría de Economía; c) Secretaría de Medio Ambiente y Recursos Naturales; d) Secretaría de Hacienda y Crédito Público; e) Secretaría de Comunicaciones y Transportes; f) Secretaría de Salud; g) Secretaría de Desarrollo Social; h) Secretaría de la Reforma Agraria; i) Secretaría de Educación Pública; j) Secretaría de Energía; y las dependencias y entidades del Poder Ejecutivo que se consideren necesarias, de acuerdo con los temas de que se trate </w:t>
      </w:r>
      <w:r w:rsidRPr="00600E3E">
        <w:rPr>
          <w:lang w:val="es-MX"/>
        </w:rPr>
        <w:t xml:space="preserve"> </w:t>
      </w:r>
    </w:p>
  </w:footnote>
  <w:footnote w:id="21">
    <w:p w14:paraId="785F7EC5" w14:textId="0DC18B44" w:rsidR="0064076B" w:rsidRPr="00600E3E" w:rsidRDefault="0064076B">
      <w:pPr>
        <w:pStyle w:val="FootnoteText"/>
        <w:rPr>
          <w:sz w:val="16"/>
          <w:szCs w:val="16"/>
          <w:lang w:val="es-MX"/>
        </w:rPr>
      </w:pPr>
      <w:r>
        <w:rPr>
          <w:rStyle w:val="FootnoteReference"/>
        </w:rPr>
        <w:footnoteRef/>
      </w:r>
      <w:r w:rsidRPr="00600E3E">
        <w:rPr>
          <w:lang w:val="es-MX"/>
        </w:rPr>
        <w:t xml:space="preserve"> </w:t>
      </w:r>
      <w:r w:rsidRPr="00600E3E">
        <w:rPr>
          <w:sz w:val="16"/>
          <w:szCs w:val="16"/>
          <w:lang w:val="es-MX"/>
        </w:rPr>
        <w:t>La Ley General de Cambio Climático crea por mandato legal la CICC y se integra por los titulares de las Secretarías de Medio Ambiente y Recursos Naturales; de Agricultura, Ganadería, Desarrollo Rural, Pesca y Alimentación; de Salud; de Comunicaciones y Transportes; de Economía; de Turismo; de Desarrollo Social; de Gobernación; de Marina; de Energía; de Educación Pública; de Hacienda y Crédito Público, de Relaciones Exteriores y de Desarrollo Agrario, Territorial y Urbano</w:t>
      </w:r>
    </w:p>
  </w:footnote>
  <w:footnote w:id="22">
    <w:p w14:paraId="03B87685" w14:textId="22B29E5F" w:rsidR="0064076B" w:rsidRPr="00600E3E" w:rsidRDefault="0064076B">
      <w:pPr>
        <w:pStyle w:val="FootnoteText"/>
        <w:rPr>
          <w:sz w:val="16"/>
          <w:szCs w:val="16"/>
          <w:lang w:val="es-MX"/>
        </w:rPr>
      </w:pPr>
      <w:r>
        <w:rPr>
          <w:rStyle w:val="FootnoteReference"/>
        </w:rPr>
        <w:footnoteRef/>
      </w:r>
      <w:r w:rsidRPr="00C0025D">
        <w:rPr>
          <w:lang w:val="es-MX"/>
        </w:rPr>
        <w:t xml:space="preserve"> </w:t>
      </w:r>
      <w:r w:rsidRPr="00600E3E">
        <w:rPr>
          <w:sz w:val="16"/>
          <w:szCs w:val="16"/>
          <w:lang w:val="es-MX"/>
        </w:rPr>
        <w:t>Artículo 49 de la LGCC</w:t>
      </w:r>
    </w:p>
  </w:footnote>
  <w:footnote w:id="23">
    <w:p w14:paraId="127F47D3" w14:textId="77777777" w:rsidR="0064076B" w:rsidRPr="00C0025D" w:rsidRDefault="0064076B" w:rsidP="00236128">
      <w:pPr>
        <w:pStyle w:val="FootnoteText"/>
        <w:jc w:val="both"/>
        <w:rPr>
          <w:rFonts w:asciiTheme="majorHAnsi" w:hAnsiTheme="majorHAnsi"/>
          <w:sz w:val="18"/>
          <w:szCs w:val="18"/>
          <w:lang w:val="es-MX"/>
        </w:rPr>
      </w:pPr>
      <w:r w:rsidRPr="00B34FB8">
        <w:rPr>
          <w:rStyle w:val="FootnoteReference"/>
          <w:rFonts w:asciiTheme="majorHAnsi" w:hAnsiTheme="majorHAnsi"/>
          <w:sz w:val="18"/>
          <w:szCs w:val="18"/>
        </w:rPr>
        <w:footnoteRef/>
      </w:r>
      <w:r w:rsidRPr="00C0025D">
        <w:rPr>
          <w:rFonts w:asciiTheme="majorHAnsi" w:hAnsiTheme="majorHAnsi"/>
          <w:sz w:val="18"/>
          <w:szCs w:val="18"/>
          <w:lang w:val="es-MX"/>
        </w:rPr>
        <w:t xml:space="preserve"> Referidas principalmente por las empresas dedicadas a la actividad forestal. Por otro lado, una empresa que produce y comercializa miel señalo que su plan incorpora 10 hectáreas por productor. Finalmente, las empresas productoras de café y algunas otras de miel indicaron que no tienen plan de gestión del suelo. Es una oportunidad (y necesidad) de considerar en la siguiente fase del Proyecto.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B74"/>
    <w:multiLevelType w:val="hybridMultilevel"/>
    <w:tmpl w:val="590ED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B60BE"/>
    <w:multiLevelType w:val="hybridMultilevel"/>
    <w:tmpl w:val="317CEF96"/>
    <w:lvl w:ilvl="0" w:tplc="DAAC93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22829"/>
    <w:multiLevelType w:val="hybridMultilevel"/>
    <w:tmpl w:val="705A8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D5BB0"/>
    <w:multiLevelType w:val="hybridMultilevel"/>
    <w:tmpl w:val="5010E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2854CF"/>
    <w:multiLevelType w:val="multilevel"/>
    <w:tmpl w:val="493A88D0"/>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BE8038F"/>
    <w:multiLevelType w:val="hybridMultilevel"/>
    <w:tmpl w:val="773E1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582656"/>
    <w:multiLevelType w:val="hybridMultilevel"/>
    <w:tmpl w:val="EAD45B4A"/>
    <w:lvl w:ilvl="0" w:tplc="B31CCF98">
      <w:start w:val="1"/>
      <w:numFmt w:val="bullet"/>
      <w:pStyle w:val="PRIMERNIVELBULLET"/>
      <w:lvlText w:val=""/>
      <w:lvlJc w:val="left"/>
      <w:pPr>
        <w:ind w:left="720" w:hanging="360"/>
      </w:pPr>
      <w:rPr>
        <w:rFonts w:ascii="Symbol" w:hAnsi="Symbol" w:hint="default"/>
        <w:color w:val="000000"/>
        <w:sz w:val="18"/>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E64380"/>
    <w:multiLevelType w:val="hybridMultilevel"/>
    <w:tmpl w:val="A8CE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22D0E19"/>
    <w:multiLevelType w:val="hybridMultilevel"/>
    <w:tmpl w:val="24228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FB25E6"/>
    <w:multiLevelType w:val="multilevel"/>
    <w:tmpl w:val="3C366040"/>
    <w:lvl w:ilvl="0">
      <w:start w:val="1"/>
      <w:numFmt w:val="decimal"/>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10">
    <w:nsid w:val="15575996"/>
    <w:multiLevelType w:val="hybridMultilevel"/>
    <w:tmpl w:val="E80491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A83F44"/>
    <w:multiLevelType w:val="hybridMultilevel"/>
    <w:tmpl w:val="C9729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0604410"/>
    <w:multiLevelType w:val="hybridMultilevel"/>
    <w:tmpl w:val="AC4A3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D44D95"/>
    <w:multiLevelType w:val="hybridMultilevel"/>
    <w:tmpl w:val="1258F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F02FEB"/>
    <w:multiLevelType w:val="hybridMultilevel"/>
    <w:tmpl w:val="0BF06CA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5">
    <w:nsid w:val="26AF436A"/>
    <w:multiLevelType w:val="hybridMultilevel"/>
    <w:tmpl w:val="97508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425150"/>
    <w:multiLevelType w:val="hybridMultilevel"/>
    <w:tmpl w:val="28387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C6D0926"/>
    <w:multiLevelType w:val="hybridMultilevel"/>
    <w:tmpl w:val="9B8A9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F977A9C"/>
    <w:multiLevelType w:val="hybridMultilevel"/>
    <w:tmpl w:val="96326A0E"/>
    <w:lvl w:ilvl="0" w:tplc="84AE87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5D6885"/>
    <w:multiLevelType w:val="hybridMultilevel"/>
    <w:tmpl w:val="15F24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1CD524E"/>
    <w:multiLevelType w:val="hybridMultilevel"/>
    <w:tmpl w:val="42088238"/>
    <w:lvl w:ilvl="0" w:tplc="426ED55A">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2F7631"/>
    <w:multiLevelType w:val="hybridMultilevel"/>
    <w:tmpl w:val="F91AFA50"/>
    <w:lvl w:ilvl="0" w:tplc="4FB4FCBA">
      <w:start w:val="1"/>
      <w:numFmt w:val="lowerRoman"/>
      <w:lvlText w:val="(%1)"/>
      <w:lvlJc w:val="left"/>
      <w:pPr>
        <w:ind w:left="1695" w:hanging="97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33587E19"/>
    <w:multiLevelType w:val="hybridMultilevel"/>
    <w:tmpl w:val="A7E46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8049D3"/>
    <w:multiLevelType w:val="multilevel"/>
    <w:tmpl w:val="9934FB7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3E5F031B"/>
    <w:multiLevelType w:val="hybridMultilevel"/>
    <w:tmpl w:val="BD028A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441D02"/>
    <w:multiLevelType w:val="hybridMultilevel"/>
    <w:tmpl w:val="1298A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76C3E99"/>
    <w:multiLevelType w:val="multilevel"/>
    <w:tmpl w:val="6D8E3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C6D4954"/>
    <w:multiLevelType w:val="hybridMultilevel"/>
    <w:tmpl w:val="C62AEE82"/>
    <w:lvl w:ilvl="0" w:tplc="7C7E4FB8">
      <w:start w:val="3"/>
      <w:numFmt w:val="low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4D765A64"/>
    <w:multiLevelType w:val="hybridMultilevel"/>
    <w:tmpl w:val="03320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F5A1E"/>
    <w:multiLevelType w:val="hybridMultilevel"/>
    <w:tmpl w:val="E722C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05060BB"/>
    <w:multiLevelType w:val="hybridMultilevel"/>
    <w:tmpl w:val="8124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D20B06"/>
    <w:multiLevelType w:val="hybridMultilevel"/>
    <w:tmpl w:val="93BCF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6239E8"/>
    <w:multiLevelType w:val="multilevel"/>
    <w:tmpl w:val="946C8D12"/>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5D072200"/>
    <w:multiLevelType w:val="hybridMultilevel"/>
    <w:tmpl w:val="1EDADFB4"/>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4">
    <w:nsid w:val="5D0E193E"/>
    <w:multiLevelType w:val="hybridMultilevel"/>
    <w:tmpl w:val="3008F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C45E77"/>
    <w:multiLevelType w:val="hybridMultilevel"/>
    <w:tmpl w:val="8F5AF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256587B"/>
    <w:multiLevelType w:val="hybridMultilevel"/>
    <w:tmpl w:val="4CF6D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79E6A89"/>
    <w:multiLevelType w:val="multilevel"/>
    <w:tmpl w:val="AEB4A6F6"/>
    <w:lvl w:ilvl="0">
      <w:start w:val="1"/>
      <w:numFmt w:val="decimal"/>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38">
    <w:nsid w:val="698F6664"/>
    <w:multiLevelType w:val="hybridMultilevel"/>
    <w:tmpl w:val="BF5E1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B492C25"/>
    <w:multiLevelType w:val="hybridMultilevel"/>
    <w:tmpl w:val="7BDA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641D6D"/>
    <w:multiLevelType w:val="hybridMultilevel"/>
    <w:tmpl w:val="1D4C6EF4"/>
    <w:lvl w:ilvl="0" w:tplc="0409000F">
      <w:start w:val="1"/>
      <w:numFmt w:val="decimal"/>
      <w:lvlText w:val="%1."/>
      <w:lvlJc w:val="left"/>
      <w:pPr>
        <w:ind w:left="720" w:hanging="360"/>
      </w:pPr>
      <w:rPr>
        <w:rFonts w:hint="default"/>
      </w:rPr>
    </w:lvl>
    <w:lvl w:ilvl="1" w:tplc="00147ACA" w:tentative="1">
      <w:start w:val="1"/>
      <w:numFmt w:val="bullet"/>
      <w:lvlText w:val="-"/>
      <w:lvlJc w:val="left"/>
      <w:pPr>
        <w:tabs>
          <w:tab w:val="num" w:pos="1440"/>
        </w:tabs>
        <w:ind w:left="1440" w:hanging="360"/>
      </w:pPr>
      <w:rPr>
        <w:rFonts w:ascii="Times" w:hAnsi="Times" w:hint="default"/>
      </w:rPr>
    </w:lvl>
    <w:lvl w:ilvl="2" w:tplc="12385DC4" w:tentative="1">
      <w:start w:val="1"/>
      <w:numFmt w:val="bullet"/>
      <w:lvlText w:val="-"/>
      <w:lvlJc w:val="left"/>
      <w:pPr>
        <w:tabs>
          <w:tab w:val="num" w:pos="2160"/>
        </w:tabs>
        <w:ind w:left="2160" w:hanging="360"/>
      </w:pPr>
      <w:rPr>
        <w:rFonts w:ascii="Times" w:hAnsi="Times" w:hint="default"/>
      </w:rPr>
    </w:lvl>
    <w:lvl w:ilvl="3" w:tplc="B060D6C2" w:tentative="1">
      <w:start w:val="1"/>
      <w:numFmt w:val="bullet"/>
      <w:lvlText w:val="-"/>
      <w:lvlJc w:val="left"/>
      <w:pPr>
        <w:tabs>
          <w:tab w:val="num" w:pos="2880"/>
        </w:tabs>
        <w:ind w:left="2880" w:hanging="360"/>
      </w:pPr>
      <w:rPr>
        <w:rFonts w:ascii="Times" w:hAnsi="Times" w:hint="default"/>
      </w:rPr>
    </w:lvl>
    <w:lvl w:ilvl="4" w:tplc="68F28FEE" w:tentative="1">
      <w:start w:val="1"/>
      <w:numFmt w:val="bullet"/>
      <w:lvlText w:val="-"/>
      <w:lvlJc w:val="left"/>
      <w:pPr>
        <w:tabs>
          <w:tab w:val="num" w:pos="3600"/>
        </w:tabs>
        <w:ind w:left="3600" w:hanging="360"/>
      </w:pPr>
      <w:rPr>
        <w:rFonts w:ascii="Times" w:hAnsi="Times" w:hint="default"/>
      </w:rPr>
    </w:lvl>
    <w:lvl w:ilvl="5" w:tplc="01DA625E" w:tentative="1">
      <w:start w:val="1"/>
      <w:numFmt w:val="bullet"/>
      <w:lvlText w:val="-"/>
      <w:lvlJc w:val="left"/>
      <w:pPr>
        <w:tabs>
          <w:tab w:val="num" w:pos="4320"/>
        </w:tabs>
        <w:ind w:left="4320" w:hanging="360"/>
      </w:pPr>
      <w:rPr>
        <w:rFonts w:ascii="Times" w:hAnsi="Times" w:hint="default"/>
      </w:rPr>
    </w:lvl>
    <w:lvl w:ilvl="6" w:tplc="3ECA373E" w:tentative="1">
      <w:start w:val="1"/>
      <w:numFmt w:val="bullet"/>
      <w:lvlText w:val="-"/>
      <w:lvlJc w:val="left"/>
      <w:pPr>
        <w:tabs>
          <w:tab w:val="num" w:pos="5040"/>
        </w:tabs>
        <w:ind w:left="5040" w:hanging="360"/>
      </w:pPr>
      <w:rPr>
        <w:rFonts w:ascii="Times" w:hAnsi="Times" w:hint="default"/>
      </w:rPr>
    </w:lvl>
    <w:lvl w:ilvl="7" w:tplc="97E4AC5E" w:tentative="1">
      <w:start w:val="1"/>
      <w:numFmt w:val="bullet"/>
      <w:lvlText w:val="-"/>
      <w:lvlJc w:val="left"/>
      <w:pPr>
        <w:tabs>
          <w:tab w:val="num" w:pos="5760"/>
        </w:tabs>
        <w:ind w:left="5760" w:hanging="360"/>
      </w:pPr>
      <w:rPr>
        <w:rFonts w:ascii="Times" w:hAnsi="Times" w:hint="default"/>
      </w:rPr>
    </w:lvl>
    <w:lvl w:ilvl="8" w:tplc="0AFCE0A8" w:tentative="1">
      <w:start w:val="1"/>
      <w:numFmt w:val="bullet"/>
      <w:lvlText w:val="-"/>
      <w:lvlJc w:val="left"/>
      <w:pPr>
        <w:tabs>
          <w:tab w:val="num" w:pos="6480"/>
        </w:tabs>
        <w:ind w:left="6480" w:hanging="360"/>
      </w:pPr>
      <w:rPr>
        <w:rFonts w:ascii="Times" w:hAnsi="Times" w:hint="default"/>
      </w:rPr>
    </w:lvl>
  </w:abstractNum>
  <w:abstractNum w:abstractNumId="41">
    <w:nsid w:val="6C8D285E"/>
    <w:multiLevelType w:val="hybridMultilevel"/>
    <w:tmpl w:val="317CEF96"/>
    <w:lvl w:ilvl="0" w:tplc="DAAC93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CC2591"/>
    <w:multiLevelType w:val="hybridMultilevel"/>
    <w:tmpl w:val="4F12C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06A5AFB"/>
    <w:multiLevelType w:val="hybridMultilevel"/>
    <w:tmpl w:val="239EED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nsid w:val="725046B5"/>
    <w:multiLevelType w:val="hybridMultilevel"/>
    <w:tmpl w:val="93582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3D20A39"/>
    <w:multiLevelType w:val="hybridMultilevel"/>
    <w:tmpl w:val="D5407E6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nsid w:val="74DA15B0"/>
    <w:multiLevelType w:val="hybridMultilevel"/>
    <w:tmpl w:val="80385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7EA1163"/>
    <w:multiLevelType w:val="hybridMultilevel"/>
    <w:tmpl w:val="4E941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B1B0FDA"/>
    <w:multiLevelType w:val="hybridMultilevel"/>
    <w:tmpl w:val="C262B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E234727"/>
    <w:multiLevelType w:val="hybridMultilevel"/>
    <w:tmpl w:val="BE9289AA"/>
    <w:lvl w:ilvl="0" w:tplc="9F564750">
      <w:start w:val="1"/>
      <w:numFmt w:val="decimal"/>
      <w:lvlText w:val="%1."/>
      <w:lvlJc w:val="left"/>
      <w:pPr>
        <w:ind w:left="36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num w:numId="1">
    <w:abstractNumId w:val="1"/>
  </w:num>
  <w:num w:numId="2">
    <w:abstractNumId w:val="15"/>
  </w:num>
  <w:num w:numId="3">
    <w:abstractNumId w:val="39"/>
  </w:num>
  <w:num w:numId="4">
    <w:abstractNumId w:val="9"/>
  </w:num>
  <w:num w:numId="5">
    <w:abstractNumId w:val="40"/>
  </w:num>
  <w:num w:numId="6">
    <w:abstractNumId w:val="37"/>
  </w:num>
  <w:num w:numId="7">
    <w:abstractNumId w:val="22"/>
  </w:num>
  <w:num w:numId="8">
    <w:abstractNumId w:val="32"/>
  </w:num>
  <w:num w:numId="9">
    <w:abstractNumId w:val="20"/>
  </w:num>
  <w:num w:numId="10">
    <w:abstractNumId w:val="4"/>
  </w:num>
  <w:num w:numId="11">
    <w:abstractNumId w:val="23"/>
  </w:num>
  <w:num w:numId="12">
    <w:abstractNumId w:val="41"/>
  </w:num>
  <w:num w:numId="13">
    <w:abstractNumId w:val="2"/>
  </w:num>
  <w:num w:numId="14">
    <w:abstractNumId w:val="49"/>
  </w:num>
  <w:num w:numId="15">
    <w:abstractNumId w:val="33"/>
  </w:num>
  <w:num w:numId="16">
    <w:abstractNumId w:val="12"/>
  </w:num>
  <w:num w:numId="17">
    <w:abstractNumId w:val="17"/>
  </w:num>
  <w:num w:numId="18">
    <w:abstractNumId w:val="0"/>
  </w:num>
  <w:num w:numId="19">
    <w:abstractNumId w:val="16"/>
  </w:num>
  <w:num w:numId="20">
    <w:abstractNumId w:val="24"/>
  </w:num>
  <w:num w:numId="21">
    <w:abstractNumId w:val="8"/>
  </w:num>
  <w:num w:numId="22">
    <w:abstractNumId w:val="19"/>
  </w:num>
  <w:num w:numId="23">
    <w:abstractNumId w:val="25"/>
  </w:num>
  <w:num w:numId="24">
    <w:abstractNumId w:val="29"/>
  </w:num>
  <w:num w:numId="25">
    <w:abstractNumId w:val="34"/>
  </w:num>
  <w:num w:numId="26">
    <w:abstractNumId w:val="38"/>
  </w:num>
  <w:num w:numId="27">
    <w:abstractNumId w:val="11"/>
  </w:num>
  <w:num w:numId="28">
    <w:abstractNumId w:val="10"/>
  </w:num>
  <w:num w:numId="29">
    <w:abstractNumId w:val="36"/>
  </w:num>
  <w:num w:numId="30">
    <w:abstractNumId w:val="45"/>
  </w:num>
  <w:num w:numId="31">
    <w:abstractNumId w:val="31"/>
  </w:num>
  <w:num w:numId="32">
    <w:abstractNumId w:val="46"/>
  </w:num>
  <w:num w:numId="33">
    <w:abstractNumId w:val="28"/>
  </w:num>
  <w:num w:numId="34">
    <w:abstractNumId w:val="18"/>
  </w:num>
  <w:num w:numId="35">
    <w:abstractNumId w:val="48"/>
  </w:num>
  <w:num w:numId="36">
    <w:abstractNumId w:val="47"/>
  </w:num>
  <w:num w:numId="37">
    <w:abstractNumId w:val="42"/>
  </w:num>
  <w:num w:numId="38">
    <w:abstractNumId w:val="3"/>
  </w:num>
  <w:num w:numId="39">
    <w:abstractNumId w:val="13"/>
  </w:num>
  <w:num w:numId="40">
    <w:abstractNumId w:val="35"/>
  </w:num>
  <w:num w:numId="41">
    <w:abstractNumId w:val="30"/>
  </w:num>
  <w:num w:numId="42">
    <w:abstractNumId w:val="44"/>
  </w:num>
  <w:num w:numId="43">
    <w:abstractNumId w:val="27"/>
  </w:num>
  <w:num w:numId="44">
    <w:abstractNumId w:val="5"/>
  </w:num>
  <w:num w:numId="45">
    <w:abstractNumId w:val="14"/>
  </w:num>
  <w:num w:numId="46">
    <w:abstractNumId w:val="6"/>
  </w:num>
  <w:num w:numId="47">
    <w:abstractNumId w:val="43"/>
  </w:num>
  <w:num w:numId="48">
    <w:abstractNumId w:val="7"/>
  </w:num>
  <w:num w:numId="49">
    <w:abstractNumId w:val="21"/>
  </w:num>
  <w:num w:numId="5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C5"/>
    <w:rsid w:val="00001675"/>
    <w:rsid w:val="00001CE3"/>
    <w:rsid w:val="0000703D"/>
    <w:rsid w:val="000072B4"/>
    <w:rsid w:val="000078CA"/>
    <w:rsid w:val="00007B25"/>
    <w:rsid w:val="000130DD"/>
    <w:rsid w:val="00015EF0"/>
    <w:rsid w:val="00021710"/>
    <w:rsid w:val="00023F88"/>
    <w:rsid w:val="00025C63"/>
    <w:rsid w:val="00033395"/>
    <w:rsid w:val="00033F03"/>
    <w:rsid w:val="00034277"/>
    <w:rsid w:val="00034397"/>
    <w:rsid w:val="000354C5"/>
    <w:rsid w:val="00035EB2"/>
    <w:rsid w:val="00036248"/>
    <w:rsid w:val="00043C93"/>
    <w:rsid w:val="000457BC"/>
    <w:rsid w:val="00045B45"/>
    <w:rsid w:val="00051318"/>
    <w:rsid w:val="0005231E"/>
    <w:rsid w:val="000525CE"/>
    <w:rsid w:val="00052A83"/>
    <w:rsid w:val="0005317D"/>
    <w:rsid w:val="00054738"/>
    <w:rsid w:val="000549C6"/>
    <w:rsid w:val="000575EE"/>
    <w:rsid w:val="00061341"/>
    <w:rsid w:val="00061C4E"/>
    <w:rsid w:val="000657DE"/>
    <w:rsid w:val="00067B66"/>
    <w:rsid w:val="00071384"/>
    <w:rsid w:val="00071A76"/>
    <w:rsid w:val="000728EE"/>
    <w:rsid w:val="00075D1F"/>
    <w:rsid w:val="00076951"/>
    <w:rsid w:val="00077E14"/>
    <w:rsid w:val="00081EAE"/>
    <w:rsid w:val="00082142"/>
    <w:rsid w:val="000830C2"/>
    <w:rsid w:val="000859C5"/>
    <w:rsid w:val="0009013B"/>
    <w:rsid w:val="00090957"/>
    <w:rsid w:val="00092026"/>
    <w:rsid w:val="0009398F"/>
    <w:rsid w:val="000A0638"/>
    <w:rsid w:val="000A09DF"/>
    <w:rsid w:val="000A1DAC"/>
    <w:rsid w:val="000A2171"/>
    <w:rsid w:val="000A2492"/>
    <w:rsid w:val="000A2A22"/>
    <w:rsid w:val="000A352D"/>
    <w:rsid w:val="000A42F9"/>
    <w:rsid w:val="000A5219"/>
    <w:rsid w:val="000A5B89"/>
    <w:rsid w:val="000A600D"/>
    <w:rsid w:val="000B2850"/>
    <w:rsid w:val="000B4BCB"/>
    <w:rsid w:val="000B6FBB"/>
    <w:rsid w:val="000C6911"/>
    <w:rsid w:val="000C6E90"/>
    <w:rsid w:val="000C7899"/>
    <w:rsid w:val="000D0603"/>
    <w:rsid w:val="000D1712"/>
    <w:rsid w:val="000D2D0B"/>
    <w:rsid w:val="000D2DA1"/>
    <w:rsid w:val="000D3494"/>
    <w:rsid w:val="000D3BFC"/>
    <w:rsid w:val="000D57C9"/>
    <w:rsid w:val="000D762C"/>
    <w:rsid w:val="000D7C99"/>
    <w:rsid w:val="000E03EC"/>
    <w:rsid w:val="000E3472"/>
    <w:rsid w:val="000E44C8"/>
    <w:rsid w:val="000E485C"/>
    <w:rsid w:val="000F3EF9"/>
    <w:rsid w:val="000F478E"/>
    <w:rsid w:val="0010290C"/>
    <w:rsid w:val="00103B0C"/>
    <w:rsid w:val="00104271"/>
    <w:rsid w:val="00104421"/>
    <w:rsid w:val="0010471E"/>
    <w:rsid w:val="00105238"/>
    <w:rsid w:val="00105498"/>
    <w:rsid w:val="00107B45"/>
    <w:rsid w:val="00107B87"/>
    <w:rsid w:val="00107F2D"/>
    <w:rsid w:val="001109CB"/>
    <w:rsid w:val="0011241F"/>
    <w:rsid w:val="00113562"/>
    <w:rsid w:val="00115F79"/>
    <w:rsid w:val="00116C3F"/>
    <w:rsid w:val="001173C5"/>
    <w:rsid w:val="001202D7"/>
    <w:rsid w:val="00120977"/>
    <w:rsid w:val="001217AF"/>
    <w:rsid w:val="001251CE"/>
    <w:rsid w:val="00126C9C"/>
    <w:rsid w:val="00131D46"/>
    <w:rsid w:val="0013471F"/>
    <w:rsid w:val="0013526D"/>
    <w:rsid w:val="00136BCE"/>
    <w:rsid w:val="00143078"/>
    <w:rsid w:val="00145EB4"/>
    <w:rsid w:val="00146112"/>
    <w:rsid w:val="00151E61"/>
    <w:rsid w:val="00154B34"/>
    <w:rsid w:val="00162F68"/>
    <w:rsid w:val="00163652"/>
    <w:rsid w:val="00165ED7"/>
    <w:rsid w:val="0017342E"/>
    <w:rsid w:val="001752C9"/>
    <w:rsid w:val="00176352"/>
    <w:rsid w:val="001776A3"/>
    <w:rsid w:val="0018094C"/>
    <w:rsid w:val="001833BB"/>
    <w:rsid w:val="00184BC6"/>
    <w:rsid w:val="0018564B"/>
    <w:rsid w:val="001864B6"/>
    <w:rsid w:val="0018704A"/>
    <w:rsid w:val="001878D4"/>
    <w:rsid w:val="00190984"/>
    <w:rsid w:val="00191541"/>
    <w:rsid w:val="001926C3"/>
    <w:rsid w:val="00192761"/>
    <w:rsid w:val="001942D6"/>
    <w:rsid w:val="001949B8"/>
    <w:rsid w:val="00194D3C"/>
    <w:rsid w:val="00195E7B"/>
    <w:rsid w:val="00195F23"/>
    <w:rsid w:val="001A08B4"/>
    <w:rsid w:val="001A108E"/>
    <w:rsid w:val="001A12F2"/>
    <w:rsid w:val="001A15D9"/>
    <w:rsid w:val="001A57E7"/>
    <w:rsid w:val="001B18A4"/>
    <w:rsid w:val="001B1FD4"/>
    <w:rsid w:val="001B24E6"/>
    <w:rsid w:val="001B2E67"/>
    <w:rsid w:val="001B5A74"/>
    <w:rsid w:val="001B64B7"/>
    <w:rsid w:val="001B7EBC"/>
    <w:rsid w:val="001B7FAB"/>
    <w:rsid w:val="001C0FA8"/>
    <w:rsid w:val="001C3637"/>
    <w:rsid w:val="001C5BC5"/>
    <w:rsid w:val="001C5C4F"/>
    <w:rsid w:val="001C74FC"/>
    <w:rsid w:val="001D2EA8"/>
    <w:rsid w:val="001D3336"/>
    <w:rsid w:val="001D4E0E"/>
    <w:rsid w:val="001D5AB8"/>
    <w:rsid w:val="001D735C"/>
    <w:rsid w:val="001E1726"/>
    <w:rsid w:val="001E242C"/>
    <w:rsid w:val="001E3AEA"/>
    <w:rsid w:val="001E45E4"/>
    <w:rsid w:val="001E4733"/>
    <w:rsid w:val="001E58B6"/>
    <w:rsid w:val="001E6192"/>
    <w:rsid w:val="001E74F3"/>
    <w:rsid w:val="001F30D1"/>
    <w:rsid w:val="001F3D1B"/>
    <w:rsid w:val="001F6FFE"/>
    <w:rsid w:val="00201431"/>
    <w:rsid w:val="00202509"/>
    <w:rsid w:val="00204F78"/>
    <w:rsid w:val="00205C60"/>
    <w:rsid w:val="002074F9"/>
    <w:rsid w:val="00211094"/>
    <w:rsid w:val="00211632"/>
    <w:rsid w:val="00214029"/>
    <w:rsid w:val="002143F8"/>
    <w:rsid w:val="00215B3D"/>
    <w:rsid w:val="00216F9C"/>
    <w:rsid w:val="00222A15"/>
    <w:rsid w:val="00222D2F"/>
    <w:rsid w:val="00225962"/>
    <w:rsid w:val="0022655F"/>
    <w:rsid w:val="00231A6C"/>
    <w:rsid w:val="002325D7"/>
    <w:rsid w:val="00232BB1"/>
    <w:rsid w:val="00232C1B"/>
    <w:rsid w:val="00233E01"/>
    <w:rsid w:val="00236128"/>
    <w:rsid w:val="00241CCB"/>
    <w:rsid w:val="00242007"/>
    <w:rsid w:val="0024269D"/>
    <w:rsid w:val="002426F4"/>
    <w:rsid w:val="0024375A"/>
    <w:rsid w:val="00243DC7"/>
    <w:rsid w:val="00244A13"/>
    <w:rsid w:val="0025033B"/>
    <w:rsid w:val="00250F39"/>
    <w:rsid w:val="00251537"/>
    <w:rsid w:val="002538E8"/>
    <w:rsid w:val="00253C12"/>
    <w:rsid w:val="0025456C"/>
    <w:rsid w:val="002557DD"/>
    <w:rsid w:val="00260A28"/>
    <w:rsid w:val="00265FE2"/>
    <w:rsid w:val="00270606"/>
    <w:rsid w:val="002738E4"/>
    <w:rsid w:val="00273AD7"/>
    <w:rsid w:val="00275F66"/>
    <w:rsid w:val="00277580"/>
    <w:rsid w:val="0027798F"/>
    <w:rsid w:val="002803B8"/>
    <w:rsid w:val="0028047F"/>
    <w:rsid w:val="002823F2"/>
    <w:rsid w:val="00282F70"/>
    <w:rsid w:val="002841E9"/>
    <w:rsid w:val="00285F7C"/>
    <w:rsid w:val="002872B6"/>
    <w:rsid w:val="0029066E"/>
    <w:rsid w:val="00290E2C"/>
    <w:rsid w:val="00293F6F"/>
    <w:rsid w:val="00294656"/>
    <w:rsid w:val="0029654B"/>
    <w:rsid w:val="00297105"/>
    <w:rsid w:val="002A0634"/>
    <w:rsid w:val="002A1C0F"/>
    <w:rsid w:val="002A207E"/>
    <w:rsid w:val="002A2B41"/>
    <w:rsid w:val="002A5E8A"/>
    <w:rsid w:val="002B10A2"/>
    <w:rsid w:val="002B19B8"/>
    <w:rsid w:val="002B2479"/>
    <w:rsid w:val="002B57C6"/>
    <w:rsid w:val="002C0ED1"/>
    <w:rsid w:val="002C1FF3"/>
    <w:rsid w:val="002C24A6"/>
    <w:rsid w:val="002C4BAE"/>
    <w:rsid w:val="002C4EE2"/>
    <w:rsid w:val="002D145C"/>
    <w:rsid w:val="002D16C5"/>
    <w:rsid w:val="002D30F0"/>
    <w:rsid w:val="002D4431"/>
    <w:rsid w:val="002D4592"/>
    <w:rsid w:val="002D5969"/>
    <w:rsid w:val="002D5E3D"/>
    <w:rsid w:val="002D75B3"/>
    <w:rsid w:val="002E010A"/>
    <w:rsid w:val="002E064D"/>
    <w:rsid w:val="002E1A7B"/>
    <w:rsid w:val="002E2154"/>
    <w:rsid w:val="002E48F0"/>
    <w:rsid w:val="002E63FD"/>
    <w:rsid w:val="002F1987"/>
    <w:rsid w:val="002F1D26"/>
    <w:rsid w:val="002F2D89"/>
    <w:rsid w:val="002F7F12"/>
    <w:rsid w:val="00300508"/>
    <w:rsid w:val="00301197"/>
    <w:rsid w:val="003124B7"/>
    <w:rsid w:val="00315936"/>
    <w:rsid w:val="00315ED6"/>
    <w:rsid w:val="0031622E"/>
    <w:rsid w:val="003175E7"/>
    <w:rsid w:val="00323A53"/>
    <w:rsid w:val="00324429"/>
    <w:rsid w:val="00324CB7"/>
    <w:rsid w:val="0033100D"/>
    <w:rsid w:val="00332621"/>
    <w:rsid w:val="0033431A"/>
    <w:rsid w:val="0033768B"/>
    <w:rsid w:val="00340DED"/>
    <w:rsid w:val="00341129"/>
    <w:rsid w:val="00341151"/>
    <w:rsid w:val="00341192"/>
    <w:rsid w:val="00343610"/>
    <w:rsid w:val="00344D11"/>
    <w:rsid w:val="00346E52"/>
    <w:rsid w:val="003514D1"/>
    <w:rsid w:val="00356715"/>
    <w:rsid w:val="003567D8"/>
    <w:rsid w:val="00357CF3"/>
    <w:rsid w:val="00360E89"/>
    <w:rsid w:val="00363397"/>
    <w:rsid w:val="00363815"/>
    <w:rsid w:val="00363D1B"/>
    <w:rsid w:val="00365B99"/>
    <w:rsid w:val="00365BF8"/>
    <w:rsid w:val="00365D9C"/>
    <w:rsid w:val="003670B1"/>
    <w:rsid w:val="003700A4"/>
    <w:rsid w:val="00372448"/>
    <w:rsid w:val="00372EA9"/>
    <w:rsid w:val="00375934"/>
    <w:rsid w:val="00380FE8"/>
    <w:rsid w:val="00382990"/>
    <w:rsid w:val="003869EC"/>
    <w:rsid w:val="00390DE6"/>
    <w:rsid w:val="00390EB3"/>
    <w:rsid w:val="00393032"/>
    <w:rsid w:val="003939EB"/>
    <w:rsid w:val="00395F10"/>
    <w:rsid w:val="00397B58"/>
    <w:rsid w:val="00397F72"/>
    <w:rsid w:val="003A13D6"/>
    <w:rsid w:val="003A2405"/>
    <w:rsid w:val="003B0CCD"/>
    <w:rsid w:val="003B1853"/>
    <w:rsid w:val="003B2B9E"/>
    <w:rsid w:val="003B7A7E"/>
    <w:rsid w:val="003C0913"/>
    <w:rsid w:val="003C3164"/>
    <w:rsid w:val="003C3186"/>
    <w:rsid w:val="003C5B15"/>
    <w:rsid w:val="003C5B99"/>
    <w:rsid w:val="003D42B5"/>
    <w:rsid w:val="003D5852"/>
    <w:rsid w:val="003E0046"/>
    <w:rsid w:val="003E23B5"/>
    <w:rsid w:val="003E2C64"/>
    <w:rsid w:val="003E4C12"/>
    <w:rsid w:val="003E4EE2"/>
    <w:rsid w:val="003E5258"/>
    <w:rsid w:val="003E7FCF"/>
    <w:rsid w:val="003F0E02"/>
    <w:rsid w:val="003F0E6C"/>
    <w:rsid w:val="003F0E7F"/>
    <w:rsid w:val="003F3655"/>
    <w:rsid w:val="003F46F7"/>
    <w:rsid w:val="003F6AD2"/>
    <w:rsid w:val="00400C8A"/>
    <w:rsid w:val="00401DA9"/>
    <w:rsid w:val="0040315B"/>
    <w:rsid w:val="004053FF"/>
    <w:rsid w:val="00405531"/>
    <w:rsid w:val="00405F05"/>
    <w:rsid w:val="004106B2"/>
    <w:rsid w:val="00412DF4"/>
    <w:rsid w:val="00412F4A"/>
    <w:rsid w:val="00415E59"/>
    <w:rsid w:val="00416B60"/>
    <w:rsid w:val="00416F76"/>
    <w:rsid w:val="0042006F"/>
    <w:rsid w:val="00420377"/>
    <w:rsid w:val="00421929"/>
    <w:rsid w:val="0042349B"/>
    <w:rsid w:val="00423F5B"/>
    <w:rsid w:val="00424397"/>
    <w:rsid w:val="00424A1F"/>
    <w:rsid w:val="00424B8A"/>
    <w:rsid w:val="00430A3A"/>
    <w:rsid w:val="00432230"/>
    <w:rsid w:val="00434988"/>
    <w:rsid w:val="00435833"/>
    <w:rsid w:val="00440096"/>
    <w:rsid w:val="00443722"/>
    <w:rsid w:val="00444ABB"/>
    <w:rsid w:val="00444EBC"/>
    <w:rsid w:val="00446930"/>
    <w:rsid w:val="00446AC3"/>
    <w:rsid w:val="00447012"/>
    <w:rsid w:val="00447259"/>
    <w:rsid w:val="00450F8D"/>
    <w:rsid w:val="00452E4E"/>
    <w:rsid w:val="00456C56"/>
    <w:rsid w:val="00457DAA"/>
    <w:rsid w:val="00457E80"/>
    <w:rsid w:val="0046068C"/>
    <w:rsid w:val="00461533"/>
    <w:rsid w:val="00462998"/>
    <w:rsid w:val="00465C3F"/>
    <w:rsid w:val="00467D25"/>
    <w:rsid w:val="00475AA1"/>
    <w:rsid w:val="00475E20"/>
    <w:rsid w:val="00477525"/>
    <w:rsid w:val="004823B3"/>
    <w:rsid w:val="00483896"/>
    <w:rsid w:val="00484B9E"/>
    <w:rsid w:val="0048665E"/>
    <w:rsid w:val="004909D2"/>
    <w:rsid w:val="004917E8"/>
    <w:rsid w:val="00492A2B"/>
    <w:rsid w:val="0049414D"/>
    <w:rsid w:val="004963A4"/>
    <w:rsid w:val="00497B91"/>
    <w:rsid w:val="004A099C"/>
    <w:rsid w:val="004A0B6A"/>
    <w:rsid w:val="004A136E"/>
    <w:rsid w:val="004A2A2C"/>
    <w:rsid w:val="004A4253"/>
    <w:rsid w:val="004A433A"/>
    <w:rsid w:val="004A459C"/>
    <w:rsid w:val="004A6B81"/>
    <w:rsid w:val="004B0FDE"/>
    <w:rsid w:val="004B2376"/>
    <w:rsid w:val="004B2641"/>
    <w:rsid w:val="004B3021"/>
    <w:rsid w:val="004B3437"/>
    <w:rsid w:val="004B4546"/>
    <w:rsid w:val="004B48E6"/>
    <w:rsid w:val="004B5976"/>
    <w:rsid w:val="004B78F7"/>
    <w:rsid w:val="004C02C0"/>
    <w:rsid w:val="004C38EA"/>
    <w:rsid w:val="004C4A58"/>
    <w:rsid w:val="004C7B8A"/>
    <w:rsid w:val="004D0E6E"/>
    <w:rsid w:val="004D1B62"/>
    <w:rsid w:val="004D23C3"/>
    <w:rsid w:val="004D4CFF"/>
    <w:rsid w:val="004D56ED"/>
    <w:rsid w:val="004D58AE"/>
    <w:rsid w:val="004D78BB"/>
    <w:rsid w:val="004E13AE"/>
    <w:rsid w:val="004E18D9"/>
    <w:rsid w:val="004E4A8E"/>
    <w:rsid w:val="004E4ED2"/>
    <w:rsid w:val="004E50CB"/>
    <w:rsid w:val="004E663B"/>
    <w:rsid w:val="004E7009"/>
    <w:rsid w:val="004F04A8"/>
    <w:rsid w:val="004F17E7"/>
    <w:rsid w:val="004F4C9A"/>
    <w:rsid w:val="004F59AD"/>
    <w:rsid w:val="004F5CCB"/>
    <w:rsid w:val="004F60F9"/>
    <w:rsid w:val="004F70DC"/>
    <w:rsid w:val="004F7D0E"/>
    <w:rsid w:val="00501E6A"/>
    <w:rsid w:val="00504077"/>
    <w:rsid w:val="0050578E"/>
    <w:rsid w:val="00506B2E"/>
    <w:rsid w:val="00506E53"/>
    <w:rsid w:val="005077F2"/>
    <w:rsid w:val="00510A3D"/>
    <w:rsid w:val="00510D2F"/>
    <w:rsid w:val="00510EC0"/>
    <w:rsid w:val="00511A12"/>
    <w:rsid w:val="005127A9"/>
    <w:rsid w:val="005164B9"/>
    <w:rsid w:val="005274AB"/>
    <w:rsid w:val="005277C4"/>
    <w:rsid w:val="0053288B"/>
    <w:rsid w:val="00534388"/>
    <w:rsid w:val="0053496D"/>
    <w:rsid w:val="00537822"/>
    <w:rsid w:val="00543E7C"/>
    <w:rsid w:val="00544DBD"/>
    <w:rsid w:val="005450B2"/>
    <w:rsid w:val="0054524D"/>
    <w:rsid w:val="0054545C"/>
    <w:rsid w:val="005461EB"/>
    <w:rsid w:val="0054757B"/>
    <w:rsid w:val="0055043D"/>
    <w:rsid w:val="00550C9C"/>
    <w:rsid w:val="005513E4"/>
    <w:rsid w:val="00552B7D"/>
    <w:rsid w:val="00554136"/>
    <w:rsid w:val="005563ED"/>
    <w:rsid w:val="00557F27"/>
    <w:rsid w:val="005607EB"/>
    <w:rsid w:val="00562145"/>
    <w:rsid w:val="005625A1"/>
    <w:rsid w:val="00562AC0"/>
    <w:rsid w:val="00571570"/>
    <w:rsid w:val="0057267D"/>
    <w:rsid w:val="005738CE"/>
    <w:rsid w:val="00573933"/>
    <w:rsid w:val="00573F9A"/>
    <w:rsid w:val="00575152"/>
    <w:rsid w:val="0057625D"/>
    <w:rsid w:val="005762C0"/>
    <w:rsid w:val="00582346"/>
    <w:rsid w:val="005827EA"/>
    <w:rsid w:val="0058541C"/>
    <w:rsid w:val="0058612D"/>
    <w:rsid w:val="00586753"/>
    <w:rsid w:val="00587362"/>
    <w:rsid w:val="00587B25"/>
    <w:rsid w:val="00590698"/>
    <w:rsid w:val="00592B92"/>
    <w:rsid w:val="00592F1D"/>
    <w:rsid w:val="005931E3"/>
    <w:rsid w:val="005946DB"/>
    <w:rsid w:val="0059534F"/>
    <w:rsid w:val="00597489"/>
    <w:rsid w:val="005A0F0D"/>
    <w:rsid w:val="005A1EB7"/>
    <w:rsid w:val="005A2024"/>
    <w:rsid w:val="005A2994"/>
    <w:rsid w:val="005A2D6E"/>
    <w:rsid w:val="005A3BEC"/>
    <w:rsid w:val="005A4799"/>
    <w:rsid w:val="005A5880"/>
    <w:rsid w:val="005A6719"/>
    <w:rsid w:val="005B13F2"/>
    <w:rsid w:val="005B33A3"/>
    <w:rsid w:val="005B7614"/>
    <w:rsid w:val="005C03D9"/>
    <w:rsid w:val="005C0625"/>
    <w:rsid w:val="005C06F1"/>
    <w:rsid w:val="005C197F"/>
    <w:rsid w:val="005C1E7F"/>
    <w:rsid w:val="005C2FAA"/>
    <w:rsid w:val="005C3C56"/>
    <w:rsid w:val="005C499D"/>
    <w:rsid w:val="005C5AD2"/>
    <w:rsid w:val="005C5D52"/>
    <w:rsid w:val="005C6653"/>
    <w:rsid w:val="005C69E7"/>
    <w:rsid w:val="005C76B7"/>
    <w:rsid w:val="005D0940"/>
    <w:rsid w:val="005D1E00"/>
    <w:rsid w:val="005D78FB"/>
    <w:rsid w:val="005E18A2"/>
    <w:rsid w:val="005E376A"/>
    <w:rsid w:val="005E424E"/>
    <w:rsid w:val="005E47A0"/>
    <w:rsid w:val="005E5D99"/>
    <w:rsid w:val="005E60CF"/>
    <w:rsid w:val="005F026B"/>
    <w:rsid w:val="005F0D15"/>
    <w:rsid w:val="005F1989"/>
    <w:rsid w:val="005F2586"/>
    <w:rsid w:val="005F2BBC"/>
    <w:rsid w:val="005F40AE"/>
    <w:rsid w:val="005F4A40"/>
    <w:rsid w:val="005F59FA"/>
    <w:rsid w:val="005F5D82"/>
    <w:rsid w:val="006003D2"/>
    <w:rsid w:val="00600E3E"/>
    <w:rsid w:val="006019AC"/>
    <w:rsid w:val="00601E4F"/>
    <w:rsid w:val="00602847"/>
    <w:rsid w:val="00602876"/>
    <w:rsid w:val="00604AEC"/>
    <w:rsid w:val="00604F83"/>
    <w:rsid w:val="00606C28"/>
    <w:rsid w:val="00606F45"/>
    <w:rsid w:val="006107EE"/>
    <w:rsid w:val="00611428"/>
    <w:rsid w:val="00611DD4"/>
    <w:rsid w:val="00620071"/>
    <w:rsid w:val="006224C0"/>
    <w:rsid w:val="00624512"/>
    <w:rsid w:val="00627854"/>
    <w:rsid w:val="00627B22"/>
    <w:rsid w:val="00627BBD"/>
    <w:rsid w:val="00630021"/>
    <w:rsid w:val="006320E5"/>
    <w:rsid w:val="00637A2A"/>
    <w:rsid w:val="0064076B"/>
    <w:rsid w:val="00643C89"/>
    <w:rsid w:val="00650371"/>
    <w:rsid w:val="00651D89"/>
    <w:rsid w:val="00656E02"/>
    <w:rsid w:val="00660CA3"/>
    <w:rsid w:val="00661949"/>
    <w:rsid w:val="00663880"/>
    <w:rsid w:val="00665372"/>
    <w:rsid w:val="00666108"/>
    <w:rsid w:val="0066772B"/>
    <w:rsid w:val="0067177A"/>
    <w:rsid w:val="00672132"/>
    <w:rsid w:val="00676ED7"/>
    <w:rsid w:val="006770F3"/>
    <w:rsid w:val="0067754D"/>
    <w:rsid w:val="00681871"/>
    <w:rsid w:val="00683F5E"/>
    <w:rsid w:val="00690228"/>
    <w:rsid w:val="00691124"/>
    <w:rsid w:val="00691630"/>
    <w:rsid w:val="00691A9E"/>
    <w:rsid w:val="006930AE"/>
    <w:rsid w:val="006935BA"/>
    <w:rsid w:val="006939CE"/>
    <w:rsid w:val="00696527"/>
    <w:rsid w:val="006A2770"/>
    <w:rsid w:val="006A72C7"/>
    <w:rsid w:val="006A7BB6"/>
    <w:rsid w:val="006B3052"/>
    <w:rsid w:val="006B5C65"/>
    <w:rsid w:val="006B726F"/>
    <w:rsid w:val="006B7B5E"/>
    <w:rsid w:val="006C172D"/>
    <w:rsid w:val="006C27C7"/>
    <w:rsid w:val="006C3FB4"/>
    <w:rsid w:val="006C4C95"/>
    <w:rsid w:val="006C5AE2"/>
    <w:rsid w:val="006C5D65"/>
    <w:rsid w:val="006C61D5"/>
    <w:rsid w:val="006D09D0"/>
    <w:rsid w:val="006D2385"/>
    <w:rsid w:val="006D239C"/>
    <w:rsid w:val="006D2A18"/>
    <w:rsid w:val="006D2E0D"/>
    <w:rsid w:val="006D3997"/>
    <w:rsid w:val="006D449E"/>
    <w:rsid w:val="006D481B"/>
    <w:rsid w:val="006E10B0"/>
    <w:rsid w:val="006E2071"/>
    <w:rsid w:val="006E2B01"/>
    <w:rsid w:val="006E47A8"/>
    <w:rsid w:val="006E5494"/>
    <w:rsid w:val="006E67DF"/>
    <w:rsid w:val="006F2EEE"/>
    <w:rsid w:val="006F3352"/>
    <w:rsid w:val="006F3ABD"/>
    <w:rsid w:val="0070193C"/>
    <w:rsid w:val="00702364"/>
    <w:rsid w:val="0070252E"/>
    <w:rsid w:val="007069B6"/>
    <w:rsid w:val="007070A2"/>
    <w:rsid w:val="007075CE"/>
    <w:rsid w:val="00707E49"/>
    <w:rsid w:val="0071048E"/>
    <w:rsid w:val="00711830"/>
    <w:rsid w:val="00715C5F"/>
    <w:rsid w:val="0071702C"/>
    <w:rsid w:val="0072412F"/>
    <w:rsid w:val="007251C3"/>
    <w:rsid w:val="00726BB3"/>
    <w:rsid w:val="00732D0F"/>
    <w:rsid w:val="00734DFB"/>
    <w:rsid w:val="007355E3"/>
    <w:rsid w:val="00735C92"/>
    <w:rsid w:val="00740BA0"/>
    <w:rsid w:val="00741A22"/>
    <w:rsid w:val="0074437C"/>
    <w:rsid w:val="0075279C"/>
    <w:rsid w:val="007549D9"/>
    <w:rsid w:val="007559CE"/>
    <w:rsid w:val="00756BEF"/>
    <w:rsid w:val="00760C37"/>
    <w:rsid w:val="00761987"/>
    <w:rsid w:val="00763280"/>
    <w:rsid w:val="0076740F"/>
    <w:rsid w:val="00767A88"/>
    <w:rsid w:val="00770A8A"/>
    <w:rsid w:val="007713CD"/>
    <w:rsid w:val="007806A1"/>
    <w:rsid w:val="00786055"/>
    <w:rsid w:val="0078791C"/>
    <w:rsid w:val="0079087C"/>
    <w:rsid w:val="007942E7"/>
    <w:rsid w:val="007945F0"/>
    <w:rsid w:val="00797B64"/>
    <w:rsid w:val="007A14CE"/>
    <w:rsid w:val="007A3456"/>
    <w:rsid w:val="007A44CE"/>
    <w:rsid w:val="007A5466"/>
    <w:rsid w:val="007A6522"/>
    <w:rsid w:val="007A6773"/>
    <w:rsid w:val="007A783D"/>
    <w:rsid w:val="007A7EDE"/>
    <w:rsid w:val="007B070C"/>
    <w:rsid w:val="007B0BCA"/>
    <w:rsid w:val="007B2182"/>
    <w:rsid w:val="007B34C0"/>
    <w:rsid w:val="007B3A2B"/>
    <w:rsid w:val="007B4BEB"/>
    <w:rsid w:val="007B63A5"/>
    <w:rsid w:val="007C1A5C"/>
    <w:rsid w:val="007C2025"/>
    <w:rsid w:val="007C2215"/>
    <w:rsid w:val="007C3273"/>
    <w:rsid w:val="007C355F"/>
    <w:rsid w:val="007C3EE2"/>
    <w:rsid w:val="007C4934"/>
    <w:rsid w:val="007D1CD4"/>
    <w:rsid w:val="007D1FC8"/>
    <w:rsid w:val="007D25C8"/>
    <w:rsid w:val="007D395B"/>
    <w:rsid w:val="007D487D"/>
    <w:rsid w:val="007D71EC"/>
    <w:rsid w:val="007D76C1"/>
    <w:rsid w:val="007E3DA9"/>
    <w:rsid w:val="007E45F7"/>
    <w:rsid w:val="007E6301"/>
    <w:rsid w:val="007F19A7"/>
    <w:rsid w:val="007F2763"/>
    <w:rsid w:val="007F3ABC"/>
    <w:rsid w:val="00802CC6"/>
    <w:rsid w:val="00803B9F"/>
    <w:rsid w:val="00804DD4"/>
    <w:rsid w:val="00806695"/>
    <w:rsid w:val="008066DA"/>
    <w:rsid w:val="00807E25"/>
    <w:rsid w:val="00810819"/>
    <w:rsid w:val="0081258B"/>
    <w:rsid w:val="0081399D"/>
    <w:rsid w:val="00813C50"/>
    <w:rsid w:val="00814F8E"/>
    <w:rsid w:val="008164AF"/>
    <w:rsid w:val="00816860"/>
    <w:rsid w:val="008178AA"/>
    <w:rsid w:val="008205B3"/>
    <w:rsid w:val="0082776C"/>
    <w:rsid w:val="008279E5"/>
    <w:rsid w:val="00831EF0"/>
    <w:rsid w:val="0083258E"/>
    <w:rsid w:val="00835BC8"/>
    <w:rsid w:val="008373B1"/>
    <w:rsid w:val="0084071C"/>
    <w:rsid w:val="0084512E"/>
    <w:rsid w:val="008456FB"/>
    <w:rsid w:val="00845E64"/>
    <w:rsid w:val="00846019"/>
    <w:rsid w:val="008518EB"/>
    <w:rsid w:val="008520DA"/>
    <w:rsid w:val="00852EEC"/>
    <w:rsid w:val="00854BBC"/>
    <w:rsid w:val="008566CC"/>
    <w:rsid w:val="008625E1"/>
    <w:rsid w:val="00862BEC"/>
    <w:rsid w:val="00863384"/>
    <w:rsid w:val="0086352F"/>
    <w:rsid w:val="008679A5"/>
    <w:rsid w:val="0087084F"/>
    <w:rsid w:val="00870BC5"/>
    <w:rsid w:val="00870FF6"/>
    <w:rsid w:val="00874029"/>
    <w:rsid w:val="00874C3E"/>
    <w:rsid w:val="0088351F"/>
    <w:rsid w:val="0088379E"/>
    <w:rsid w:val="00885323"/>
    <w:rsid w:val="008912CA"/>
    <w:rsid w:val="00892851"/>
    <w:rsid w:val="00893B97"/>
    <w:rsid w:val="00894254"/>
    <w:rsid w:val="008A0B9B"/>
    <w:rsid w:val="008A4606"/>
    <w:rsid w:val="008A4EFE"/>
    <w:rsid w:val="008A5702"/>
    <w:rsid w:val="008A5932"/>
    <w:rsid w:val="008A6A5C"/>
    <w:rsid w:val="008A6DF1"/>
    <w:rsid w:val="008A724B"/>
    <w:rsid w:val="008A7477"/>
    <w:rsid w:val="008B2668"/>
    <w:rsid w:val="008B26D1"/>
    <w:rsid w:val="008B3A09"/>
    <w:rsid w:val="008B3A3D"/>
    <w:rsid w:val="008B500B"/>
    <w:rsid w:val="008C0623"/>
    <w:rsid w:val="008C0EB2"/>
    <w:rsid w:val="008C63D6"/>
    <w:rsid w:val="008C66E8"/>
    <w:rsid w:val="008C7299"/>
    <w:rsid w:val="008C77FD"/>
    <w:rsid w:val="008C7938"/>
    <w:rsid w:val="008D2598"/>
    <w:rsid w:val="008D3147"/>
    <w:rsid w:val="008D4097"/>
    <w:rsid w:val="008D58DA"/>
    <w:rsid w:val="008D6FDA"/>
    <w:rsid w:val="008D72B9"/>
    <w:rsid w:val="008E0C1B"/>
    <w:rsid w:val="008E2D0F"/>
    <w:rsid w:val="008E6E26"/>
    <w:rsid w:val="008E7964"/>
    <w:rsid w:val="008F27C0"/>
    <w:rsid w:val="008F2A80"/>
    <w:rsid w:val="008F329B"/>
    <w:rsid w:val="008F4253"/>
    <w:rsid w:val="008F45B8"/>
    <w:rsid w:val="008F5CB1"/>
    <w:rsid w:val="008F6F5B"/>
    <w:rsid w:val="00900271"/>
    <w:rsid w:val="009002FD"/>
    <w:rsid w:val="00903AC7"/>
    <w:rsid w:val="009047E1"/>
    <w:rsid w:val="00905B4F"/>
    <w:rsid w:val="00910F95"/>
    <w:rsid w:val="00911DAB"/>
    <w:rsid w:val="00913EE3"/>
    <w:rsid w:val="0091598F"/>
    <w:rsid w:val="00917152"/>
    <w:rsid w:val="00920220"/>
    <w:rsid w:val="00920C8A"/>
    <w:rsid w:val="00926119"/>
    <w:rsid w:val="00935391"/>
    <w:rsid w:val="0093789C"/>
    <w:rsid w:val="009415E9"/>
    <w:rsid w:val="00943AFE"/>
    <w:rsid w:val="00946989"/>
    <w:rsid w:val="00951048"/>
    <w:rsid w:val="0095579C"/>
    <w:rsid w:val="00955BCA"/>
    <w:rsid w:val="009566A6"/>
    <w:rsid w:val="00957EB8"/>
    <w:rsid w:val="009628C2"/>
    <w:rsid w:val="00963792"/>
    <w:rsid w:val="00964B5A"/>
    <w:rsid w:val="00964D54"/>
    <w:rsid w:val="009714DF"/>
    <w:rsid w:val="00972159"/>
    <w:rsid w:val="00972E1A"/>
    <w:rsid w:val="0097394E"/>
    <w:rsid w:val="00974D41"/>
    <w:rsid w:val="00975126"/>
    <w:rsid w:val="0097678D"/>
    <w:rsid w:val="00983732"/>
    <w:rsid w:val="00985D55"/>
    <w:rsid w:val="0099010C"/>
    <w:rsid w:val="009908F7"/>
    <w:rsid w:val="009929CE"/>
    <w:rsid w:val="00995F77"/>
    <w:rsid w:val="009964A4"/>
    <w:rsid w:val="0099747D"/>
    <w:rsid w:val="009A1823"/>
    <w:rsid w:val="009A637E"/>
    <w:rsid w:val="009B0FE8"/>
    <w:rsid w:val="009B1A65"/>
    <w:rsid w:val="009B21DE"/>
    <w:rsid w:val="009B5A74"/>
    <w:rsid w:val="009B76D3"/>
    <w:rsid w:val="009B7CC4"/>
    <w:rsid w:val="009B7D19"/>
    <w:rsid w:val="009C17D5"/>
    <w:rsid w:val="009C1B4D"/>
    <w:rsid w:val="009C2293"/>
    <w:rsid w:val="009C4A14"/>
    <w:rsid w:val="009C72BE"/>
    <w:rsid w:val="009D176A"/>
    <w:rsid w:val="009D23FF"/>
    <w:rsid w:val="009D4AFF"/>
    <w:rsid w:val="009D5903"/>
    <w:rsid w:val="009D6C70"/>
    <w:rsid w:val="009E1010"/>
    <w:rsid w:val="009E1B3D"/>
    <w:rsid w:val="009E1CA3"/>
    <w:rsid w:val="009E36D8"/>
    <w:rsid w:val="009E7214"/>
    <w:rsid w:val="009E7905"/>
    <w:rsid w:val="009E7EF7"/>
    <w:rsid w:val="009F1C27"/>
    <w:rsid w:val="009F208E"/>
    <w:rsid w:val="009F3B5E"/>
    <w:rsid w:val="009F4439"/>
    <w:rsid w:val="009F4B6A"/>
    <w:rsid w:val="009F59AF"/>
    <w:rsid w:val="009F5A87"/>
    <w:rsid w:val="009F63C1"/>
    <w:rsid w:val="00A00852"/>
    <w:rsid w:val="00A027C6"/>
    <w:rsid w:val="00A02A99"/>
    <w:rsid w:val="00A05BFC"/>
    <w:rsid w:val="00A067F9"/>
    <w:rsid w:val="00A123EA"/>
    <w:rsid w:val="00A12C81"/>
    <w:rsid w:val="00A144F8"/>
    <w:rsid w:val="00A1555E"/>
    <w:rsid w:val="00A207EA"/>
    <w:rsid w:val="00A22156"/>
    <w:rsid w:val="00A22CDA"/>
    <w:rsid w:val="00A3154F"/>
    <w:rsid w:val="00A3179E"/>
    <w:rsid w:val="00A322B2"/>
    <w:rsid w:val="00A32B15"/>
    <w:rsid w:val="00A3305E"/>
    <w:rsid w:val="00A33A95"/>
    <w:rsid w:val="00A33B6E"/>
    <w:rsid w:val="00A34003"/>
    <w:rsid w:val="00A37CA9"/>
    <w:rsid w:val="00A41B97"/>
    <w:rsid w:val="00A41F93"/>
    <w:rsid w:val="00A42371"/>
    <w:rsid w:val="00A43082"/>
    <w:rsid w:val="00A433EE"/>
    <w:rsid w:val="00A4626E"/>
    <w:rsid w:val="00A46C68"/>
    <w:rsid w:val="00A473A8"/>
    <w:rsid w:val="00A50195"/>
    <w:rsid w:val="00A51886"/>
    <w:rsid w:val="00A51E9F"/>
    <w:rsid w:val="00A53B4E"/>
    <w:rsid w:val="00A54638"/>
    <w:rsid w:val="00A556EC"/>
    <w:rsid w:val="00A60F4C"/>
    <w:rsid w:val="00A61495"/>
    <w:rsid w:val="00A61F87"/>
    <w:rsid w:val="00A631D2"/>
    <w:rsid w:val="00A634C3"/>
    <w:rsid w:val="00A6567E"/>
    <w:rsid w:val="00A65D80"/>
    <w:rsid w:val="00A67182"/>
    <w:rsid w:val="00A67CE6"/>
    <w:rsid w:val="00A704FC"/>
    <w:rsid w:val="00A711FF"/>
    <w:rsid w:val="00A7137C"/>
    <w:rsid w:val="00A7304B"/>
    <w:rsid w:val="00A75581"/>
    <w:rsid w:val="00A762BC"/>
    <w:rsid w:val="00A77F3E"/>
    <w:rsid w:val="00A80320"/>
    <w:rsid w:val="00A80782"/>
    <w:rsid w:val="00A82297"/>
    <w:rsid w:val="00A822CF"/>
    <w:rsid w:val="00A82561"/>
    <w:rsid w:val="00A83497"/>
    <w:rsid w:val="00A83B98"/>
    <w:rsid w:val="00A900D8"/>
    <w:rsid w:val="00A92B55"/>
    <w:rsid w:val="00A93379"/>
    <w:rsid w:val="00A967ED"/>
    <w:rsid w:val="00A96949"/>
    <w:rsid w:val="00AA7EDB"/>
    <w:rsid w:val="00AB5951"/>
    <w:rsid w:val="00AB600C"/>
    <w:rsid w:val="00AC0418"/>
    <w:rsid w:val="00AC1F32"/>
    <w:rsid w:val="00AC215E"/>
    <w:rsid w:val="00AC51F6"/>
    <w:rsid w:val="00AD0A2A"/>
    <w:rsid w:val="00AD1D65"/>
    <w:rsid w:val="00AD2A36"/>
    <w:rsid w:val="00AD2ED2"/>
    <w:rsid w:val="00AD47AB"/>
    <w:rsid w:val="00AD5571"/>
    <w:rsid w:val="00AE10BC"/>
    <w:rsid w:val="00AE57FD"/>
    <w:rsid w:val="00AF0883"/>
    <w:rsid w:val="00AF36F4"/>
    <w:rsid w:val="00AF6F6D"/>
    <w:rsid w:val="00B00FDE"/>
    <w:rsid w:val="00B01687"/>
    <w:rsid w:val="00B025D4"/>
    <w:rsid w:val="00B04C1B"/>
    <w:rsid w:val="00B06028"/>
    <w:rsid w:val="00B07858"/>
    <w:rsid w:val="00B12A4A"/>
    <w:rsid w:val="00B143F8"/>
    <w:rsid w:val="00B16C53"/>
    <w:rsid w:val="00B248FE"/>
    <w:rsid w:val="00B24F69"/>
    <w:rsid w:val="00B26877"/>
    <w:rsid w:val="00B27353"/>
    <w:rsid w:val="00B27580"/>
    <w:rsid w:val="00B30011"/>
    <w:rsid w:val="00B339D7"/>
    <w:rsid w:val="00B3493F"/>
    <w:rsid w:val="00B36A04"/>
    <w:rsid w:val="00B36D8C"/>
    <w:rsid w:val="00B36FDC"/>
    <w:rsid w:val="00B3786E"/>
    <w:rsid w:val="00B37A7C"/>
    <w:rsid w:val="00B4328B"/>
    <w:rsid w:val="00B432DF"/>
    <w:rsid w:val="00B43FA0"/>
    <w:rsid w:val="00B44442"/>
    <w:rsid w:val="00B479AA"/>
    <w:rsid w:val="00B500DD"/>
    <w:rsid w:val="00B51232"/>
    <w:rsid w:val="00B52ADD"/>
    <w:rsid w:val="00B53BAC"/>
    <w:rsid w:val="00B56BAE"/>
    <w:rsid w:val="00B5789B"/>
    <w:rsid w:val="00B57F36"/>
    <w:rsid w:val="00B60BED"/>
    <w:rsid w:val="00B60CB0"/>
    <w:rsid w:val="00B61525"/>
    <w:rsid w:val="00B61A4C"/>
    <w:rsid w:val="00B624BD"/>
    <w:rsid w:val="00B63685"/>
    <w:rsid w:val="00B64DB2"/>
    <w:rsid w:val="00B65F54"/>
    <w:rsid w:val="00B67CD8"/>
    <w:rsid w:val="00B71FF2"/>
    <w:rsid w:val="00B7219D"/>
    <w:rsid w:val="00B736DE"/>
    <w:rsid w:val="00B74222"/>
    <w:rsid w:val="00B749A0"/>
    <w:rsid w:val="00B7523F"/>
    <w:rsid w:val="00B800F4"/>
    <w:rsid w:val="00B81FFC"/>
    <w:rsid w:val="00B82553"/>
    <w:rsid w:val="00B86A09"/>
    <w:rsid w:val="00B86A12"/>
    <w:rsid w:val="00B8755B"/>
    <w:rsid w:val="00B90944"/>
    <w:rsid w:val="00B9371D"/>
    <w:rsid w:val="00B93731"/>
    <w:rsid w:val="00B93BAB"/>
    <w:rsid w:val="00B93F44"/>
    <w:rsid w:val="00B957DC"/>
    <w:rsid w:val="00B95FF0"/>
    <w:rsid w:val="00B96751"/>
    <w:rsid w:val="00B96CFC"/>
    <w:rsid w:val="00BA5BF3"/>
    <w:rsid w:val="00BA733D"/>
    <w:rsid w:val="00BA7A24"/>
    <w:rsid w:val="00BB2140"/>
    <w:rsid w:val="00BB37FE"/>
    <w:rsid w:val="00BB5116"/>
    <w:rsid w:val="00BB541C"/>
    <w:rsid w:val="00BB68DD"/>
    <w:rsid w:val="00BB6CDC"/>
    <w:rsid w:val="00BC013B"/>
    <w:rsid w:val="00BC1668"/>
    <w:rsid w:val="00BC3502"/>
    <w:rsid w:val="00BC4702"/>
    <w:rsid w:val="00BC4C97"/>
    <w:rsid w:val="00BC50E9"/>
    <w:rsid w:val="00BD596D"/>
    <w:rsid w:val="00BD5D1D"/>
    <w:rsid w:val="00BD6295"/>
    <w:rsid w:val="00BE0498"/>
    <w:rsid w:val="00BE1918"/>
    <w:rsid w:val="00BE1ABF"/>
    <w:rsid w:val="00BE32EC"/>
    <w:rsid w:val="00BE5C24"/>
    <w:rsid w:val="00BE7B9E"/>
    <w:rsid w:val="00BF3A4F"/>
    <w:rsid w:val="00BF473D"/>
    <w:rsid w:val="00BF7CEA"/>
    <w:rsid w:val="00C0025D"/>
    <w:rsid w:val="00C07D82"/>
    <w:rsid w:val="00C13062"/>
    <w:rsid w:val="00C1432E"/>
    <w:rsid w:val="00C14C11"/>
    <w:rsid w:val="00C1609E"/>
    <w:rsid w:val="00C22046"/>
    <w:rsid w:val="00C236F5"/>
    <w:rsid w:val="00C23FC3"/>
    <w:rsid w:val="00C2501C"/>
    <w:rsid w:val="00C27646"/>
    <w:rsid w:val="00C30187"/>
    <w:rsid w:val="00C305C9"/>
    <w:rsid w:val="00C3563D"/>
    <w:rsid w:val="00C35CB3"/>
    <w:rsid w:val="00C37528"/>
    <w:rsid w:val="00C40482"/>
    <w:rsid w:val="00C41277"/>
    <w:rsid w:val="00C41646"/>
    <w:rsid w:val="00C43E18"/>
    <w:rsid w:val="00C44450"/>
    <w:rsid w:val="00C44D5C"/>
    <w:rsid w:val="00C5019A"/>
    <w:rsid w:val="00C54129"/>
    <w:rsid w:val="00C54286"/>
    <w:rsid w:val="00C61941"/>
    <w:rsid w:val="00C62380"/>
    <w:rsid w:val="00C6320B"/>
    <w:rsid w:val="00C63F2A"/>
    <w:rsid w:val="00C643FF"/>
    <w:rsid w:val="00C670BB"/>
    <w:rsid w:val="00C67A2E"/>
    <w:rsid w:val="00C70050"/>
    <w:rsid w:val="00C7044F"/>
    <w:rsid w:val="00C708DF"/>
    <w:rsid w:val="00C70CCC"/>
    <w:rsid w:val="00C72C24"/>
    <w:rsid w:val="00C75098"/>
    <w:rsid w:val="00C77D90"/>
    <w:rsid w:val="00C80492"/>
    <w:rsid w:val="00C8138E"/>
    <w:rsid w:val="00C81CAF"/>
    <w:rsid w:val="00C826D1"/>
    <w:rsid w:val="00C82868"/>
    <w:rsid w:val="00C82CBD"/>
    <w:rsid w:val="00C838B5"/>
    <w:rsid w:val="00C91272"/>
    <w:rsid w:val="00C934EE"/>
    <w:rsid w:val="00C9422C"/>
    <w:rsid w:val="00C94878"/>
    <w:rsid w:val="00C96A96"/>
    <w:rsid w:val="00C97B48"/>
    <w:rsid w:val="00CA0249"/>
    <w:rsid w:val="00CA1328"/>
    <w:rsid w:val="00CA1368"/>
    <w:rsid w:val="00CA1E25"/>
    <w:rsid w:val="00CA25A4"/>
    <w:rsid w:val="00CA25FA"/>
    <w:rsid w:val="00CA26B7"/>
    <w:rsid w:val="00CA286C"/>
    <w:rsid w:val="00CA4286"/>
    <w:rsid w:val="00CA5A57"/>
    <w:rsid w:val="00CA7CED"/>
    <w:rsid w:val="00CA7D7C"/>
    <w:rsid w:val="00CB3FFA"/>
    <w:rsid w:val="00CC37D8"/>
    <w:rsid w:val="00CC3E38"/>
    <w:rsid w:val="00CC4807"/>
    <w:rsid w:val="00CC4D14"/>
    <w:rsid w:val="00CC5302"/>
    <w:rsid w:val="00CC7132"/>
    <w:rsid w:val="00CC79AF"/>
    <w:rsid w:val="00CD0C7A"/>
    <w:rsid w:val="00CD0FED"/>
    <w:rsid w:val="00CD2016"/>
    <w:rsid w:val="00CD2278"/>
    <w:rsid w:val="00CD5379"/>
    <w:rsid w:val="00CE10A7"/>
    <w:rsid w:val="00CE5319"/>
    <w:rsid w:val="00CF0AC6"/>
    <w:rsid w:val="00CF4AEB"/>
    <w:rsid w:val="00CF583B"/>
    <w:rsid w:val="00CF5AD7"/>
    <w:rsid w:val="00D01112"/>
    <w:rsid w:val="00D01C4E"/>
    <w:rsid w:val="00D02DE2"/>
    <w:rsid w:val="00D03509"/>
    <w:rsid w:val="00D043FA"/>
    <w:rsid w:val="00D05052"/>
    <w:rsid w:val="00D07176"/>
    <w:rsid w:val="00D109FF"/>
    <w:rsid w:val="00D10ABE"/>
    <w:rsid w:val="00D135EE"/>
    <w:rsid w:val="00D13AE8"/>
    <w:rsid w:val="00D144E2"/>
    <w:rsid w:val="00D14CA7"/>
    <w:rsid w:val="00D15A01"/>
    <w:rsid w:val="00D17933"/>
    <w:rsid w:val="00D27F96"/>
    <w:rsid w:val="00D33CFA"/>
    <w:rsid w:val="00D350C1"/>
    <w:rsid w:val="00D36226"/>
    <w:rsid w:val="00D36EA9"/>
    <w:rsid w:val="00D3732E"/>
    <w:rsid w:val="00D37E57"/>
    <w:rsid w:val="00D43DEA"/>
    <w:rsid w:val="00D473EE"/>
    <w:rsid w:val="00D478D5"/>
    <w:rsid w:val="00D50765"/>
    <w:rsid w:val="00D5159B"/>
    <w:rsid w:val="00D5224A"/>
    <w:rsid w:val="00D52836"/>
    <w:rsid w:val="00D52CE9"/>
    <w:rsid w:val="00D52D24"/>
    <w:rsid w:val="00D55179"/>
    <w:rsid w:val="00D557DB"/>
    <w:rsid w:val="00D56082"/>
    <w:rsid w:val="00D56D52"/>
    <w:rsid w:val="00D64B62"/>
    <w:rsid w:val="00D70918"/>
    <w:rsid w:val="00D71416"/>
    <w:rsid w:val="00D7305A"/>
    <w:rsid w:val="00D748A3"/>
    <w:rsid w:val="00D7717C"/>
    <w:rsid w:val="00D805E3"/>
    <w:rsid w:val="00D8174F"/>
    <w:rsid w:val="00D81BFA"/>
    <w:rsid w:val="00D84787"/>
    <w:rsid w:val="00D90093"/>
    <w:rsid w:val="00D95233"/>
    <w:rsid w:val="00D9715A"/>
    <w:rsid w:val="00D97F30"/>
    <w:rsid w:val="00DA0B51"/>
    <w:rsid w:val="00DA21A8"/>
    <w:rsid w:val="00DA4B60"/>
    <w:rsid w:val="00DA5828"/>
    <w:rsid w:val="00DA6454"/>
    <w:rsid w:val="00DA7CA9"/>
    <w:rsid w:val="00DB3720"/>
    <w:rsid w:val="00DB7A51"/>
    <w:rsid w:val="00DC0239"/>
    <w:rsid w:val="00DC097E"/>
    <w:rsid w:val="00DC276A"/>
    <w:rsid w:val="00DC2C81"/>
    <w:rsid w:val="00DC5899"/>
    <w:rsid w:val="00DC7F74"/>
    <w:rsid w:val="00DD043C"/>
    <w:rsid w:val="00DD16AD"/>
    <w:rsid w:val="00DD4233"/>
    <w:rsid w:val="00DD661D"/>
    <w:rsid w:val="00DD73A1"/>
    <w:rsid w:val="00DD73E3"/>
    <w:rsid w:val="00DD7826"/>
    <w:rsid w:val="00DE03FA"/>
    <w:rsid w:val="00DE113B"/>
    <w:rsid w:val="00DE3CDC"/>
    <w:rsid w:val="00DE4B4C"/>
    <w:rsid w:val="00DE527F"/>
    <w:rsid w:val="00DE67EB"/>
    <w:rsid w:val="00DF29E8"/>
    <w:rsid w:val="00DF41ED"/>
    <w:rsid w:val="00DF4298"/>
    <w:rsid w:val="00DF7D5E"/>
    <w:rsid w:val="00E01634"/>
    <w:rsid w:val="00E0240C"/>
    <w:rsid w:val="00E03681"/>
    <w:rsid w:val="00E0373F"/>
    <w:rsid w:val="00E077B0"/>
    <w:rsid w:val="00E07E64"/>
    <w:rsid w:val="00E1005E"/>
    <w:rsid w:val="00E13AAB"/>
    <w:rsid w:val="00E16632"/>
    <w:rsid w:val="00E17721"/>
    <w:rsid w:val="00E17C4C"/>
    <w:rsid w:val="00E2085E"/>
    <w:rsid w:val="00E243E5"/>
    <w:rsid w:val="00E25924"/>
    <w:rsid w:val="00E30791"/>
    <w:rsid w:val="00E31CCE"/>
    <w:rsid w:val="00E326B0"/>
    <w:rsid w:val="00E328EC"/>
    <w:rsid w:val="00E32919"/>
    <w:rsid w:val="00E3552D"/>
    <w:rsid w:val="00E41B18"/>
    <w:rsid w:val="00E45CED"/>
    <w:rsid w:val="00E468BD"/>
    <w:rsid w:val="00E5081E"/>
    <w:rsid w:val="00E52E0D"/>
    <w:rsid w:val="00E53F8C"/>
    <w:rsid w:val="00E54254"/>
    <w:rsid w:val="00E54354"/>
    <w:rsid w:val="00E575CE"/>
    <w:rsid w:val="00E5792A"/>
    <w:rsid w:val="00E6045E"/>
    <w:rsid w:val="00E6283F"/>
    <w:rsid w:val="00E654F0"/>
    <w:rsid w:val="00E6767D"/>
    <w:rsid w:val="00E7003B"/>
    <w:rsid w:val="00E72233"/>
    <w:rsid w:val="00E75E91"/>
    <w:rsid w:val="00E7640C"/>
    <w:rsid w:val="00E771C8"/>
    <w:rsid w:val="00E77746"/>
    <w:rsid w:val="00E808C6"/>
    <w:rsid w:val="00E81046"/>
    <w:rsid w:val="00E81065"/>
    <w:rsid w:val="00E81749"/>
    <w:rsid w:val="00E82DD0"/>
    <w:rsid w:val="00E87005"/>
    <w:rsid w:val="00E94E80"/>
    <w:rsid w:val="00E96705"/>
    <w:rsid w:val="00EA2738"/>
    <w:rsid w:val="00EA2858"/>
    <w:rsid w:val="00EA4039"/>
    <w:rsid w:val="00EA560A"/>
    <w:rsid w:val="00EB126D"/>
    <w:rsid w:val="00EB1F67"/>
    <w:rsid w:val="00EB2B29"/>
    <w:rsid w:val="00EC1E39"/>
    <w:rsid w:val="00EC42DB"/>
    <w:rsid w:val="00EC6118"/>
    <w:rsid w:val="00EC743D"/>
    <w:rsid w:val="00ED0E3A"/>
    <w:rsid w:val="00ED2A7C"/>
    <w:rsid w:val="00ED309E"/>
    <w:rsid w:val="00ED4091"/>
    <w:rsid w:val="00ED5C12"/>
    <w:rsid w:val="00ED6931"/>
    <w:rsid w:val="00ED6D74"/>
    <w:rsid w:val="00ED73F2"/>
    <w:rsid w:val="00EE06AC"/>
    <w:rsid w:val="00EE3307"/>
    <w:rsid w:val="00EE461D"/>
    <w:rsid w:val="00EE4B3A"/>
    <w:rsid w:val="00EE52EE"/>
    <w:rsid w:val="00EF0A90"/>
    <w:rsid w:val="00EF0AA5"/>
    <w:rsid w:val="00EF1C3B"/>
    <w:rsid w:val="00EF1D40"/>
    <w:rsid w:val="00EF37F8"/>
    <w:rsid w:val="00EF4440"/>
    <w:rsid w:val="00EF535F"/>
    <w:rsid w:val="00EF6FAF"/>
    <w:rsid w:val="00F0043F"/>
    <w:rsid w:val="00F00D43"/>
    <w:rsid w:val="00F0295C"/>
    <w:rsid w:val="00F0480D"/>
    <w:rsid w:val="00F05B66"/>
    <w:rsid w:val="00F10651"/>
    <w:rsid w:val="00F1238B"/>
    <w:rsid w:val="00F12A03"/>
    <w:rsid w:val="00F12AF0"/>
    <w:rsid w:val="00F12FA5"/>
    <w:rsid w:val="00F139A9"/>
    <w:rsid w:val="00F14E67"/>
    <w:rsid w:val="00F17C06"/>
    <w:rsid w:val="00F2067E"/>
    <w:rsid w:val="00F21084"/>
    <w:rsid w:val="00F21C4A"/>
    <w:rsid w:val="00F21C6C"/>
    <w:rsid w:val="00F22262"/>
    <w:rsid w:val="00F252A4"/>
    <w:rsid w:val="00F25AEE"/>
    <w:rsid w:val="00F32B7C"/>
    <w:rsid w:val="00F332E6"/>
    <w:rsid w:val="00F34514"/>
    <w:rsid w:val="00F40242"/>
    <w:rsid w:val="00F40559"/>
    <w:rsid w:val="00F417CD"/>
    <w:rsid w:val="00F42F62"/>
    <w:rsid w:val="00F51B7D"/>
    <w:rsid w:val="00F51D7F"/>
    <w:rsid w:val="00F5718B"/>
    <w:rsid w:val="00F612C9"/>
    <w:rsid w:val="00F627AC"/>
    <w:rsid w:val="00F657D7"/>
    <w:rsid w:val="00F659CF"/>
    <w:rsid w:val="00F65B0C"/>
    <w:rsid w:val="00F74171"/>
    <w:rsid w:val="00F76635"/>
    <w:rsid w:val="00F77205"/>
    <w:rsid w:val="00F81337"/>
    <w:rsid w:val="00F81339"/>
    <w:rsid w:val="00F82584"/>
    <w:rsid w:val="00F83F33"/>
    <w:rsid w:val="00F84D94"/>
    <w:rsid w:val="00F8673D"/>
    <w:rsid w:val="00F8735E"/>
    <w:rsid w:val="00F91B0F"/>
    <w:rsid w:val="00F926E2"/>
    <w:rsid w:val="00F92842"/>
    <w:rsid w:val="00F932A2"/>
    <w:rsid w:val="00F96119"/>
    <w:rsid w:val="00F965A0"/>
    <w:rsid w:val="00FA16F0"/>
    <w:rsid w:val="00FA4BDF"/>
    <w:rsid w:val="00FA646D"/>
    <w:rsid w:val="00FB50C0"/>
    <w:rsid w:val="00FB7B04"/>
    <w:rsid w:val="00FC1291"/>
    <w:rsid w:val="00FC17E1"/>
    <w:rsid w:val="00FC28B2"/>
    <w:rsid w:val="00FC3CC3"/>
    <w:rsid w:val="00FC3DD8"/>
    <w:rsid w:val="00FC3E03"/>
    <w:rsid w:val="00FC43C5"/>
    <w:rsid w:val="00FC4AF4"/>
    <w:rsid w:val="00FC4CEA"/>
    <w:rsid w:val="00FC6874"/>
    <w:rsid w:val="00FD0795"/>
    <w:rsid w:val="00FD306D"/>
    <w:rsid w:val="00FD3AD1"/>
    <w:rsid w:val="00FE37B2"/>
    <w:rsid w:val="00FF0A4C"/>
    <w:rsid w:val="00FF23DA"/>
    <w:rsid w:val="00FF33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F7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C5"/>
    <w:rPr>
      <w:rFonts w:eastAsiaTheme="minorEastAsia"/>
    </w:rPr>
  </w:style>
  <w:style w:type="paragraph" w:styleId="Heading1">
    <w:name w:val="heading 1"/>
    <w:basedOn w:val="Normal"/>
    <w:next w:val="Normal"/>
    <w:link w:val="Heading1Char"/>
    <w:uiPriority w:val="9"/>
    <w:qFormat/>
    <w:rsid w:val="00E77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6112"/>
    <w:pPr>
      <w:keepNext/>
      <w:keepLines/>
      <w:spacing w:before="320" w:after="120" w:line="240" w:lineRule="auto"/>
      <w:outlineLvl w:val="1"/>
    </w:pPr>
    <w:rPr>
      <w:rFonts w:eastAsiaTheme="majorEastAsia" w:cstheme="majorBidi"/>
      <w:b/>
      <w:bCs/>
      <w:sz w:val="28"/>
      <w:szCs w:val="32"/>
    </w:rPr>
  </w:style>
  <w:style w:type="paragraph" w:styleId="Heading3">
    <w:name w:val="heading 3"/>
    <w:basedOn w:val="Normal"/>
    <w:next w:val="Normal"/>
    <w:link w:val="Heading3Char"/>
    <w:uiPriority w:val="9"/>
    <w:semiHidden/>
    <w:unhideWhenUsed/>
    <w:qFormat/>
    <w:rsid w:val="00E771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Car,Footnote Text Char1 Char,Footnote Text Char Char1 Char,Footnote Text Char Char Char Char,FOOTNOTES Char Char Char,fn Char Char Char,single space Char Char Char,footnote text Char Char Char,fn Char2,Geneva,f"/>
    <w:basedOn w:val="Normal"/>
    <w:link w:val="FootnoteTextChar"/>
    <w:uiPriority w:val="99"/>
    <w:unhideWhenUsed/>
    <w:qFormat/>
    <w:rsid w:val="00FC43C5"/>
    <w:pPr>
      <w:spacing w:after="0" w:line="240" w:lineRule="auto"/>
    </w:pPr>
    <w:rPr>
      <w:sz w:val="20"/>
      <w:szCs w:val="20"/>
    </w:rPr>
  </w:style>
  <w:style w:type="character" w:customStyle="1" w:styleId="FootnoteTextChar">
    <w:name w:val="Footnote Text Char"/>
    <w:aliases w:val="fn Char,Texto nota pie IIRSA Char,Car Char,Footnote Text Char1 Char Char,Footnote Text Char Char1 Char Char,Footnote Text Char Char Char Char Char,FOOTNOTES Char Char Char Char,fn Char Char Char Char,single space Char Char Char Char"/>
    <w:basedOn w:val="DefaultParagraphFont"/>
    <w:link w:val="FootnoteText"/>
    <w:uiPriority w:val="99"/>
    <w:rsid w:val="00FC43C5"/>
    <w:rPr>
      <w:rFonts w:eastAsiaTheme="minorEastAsia"/>
      <w:sz w:val="20"/>
      <w:szCs w:val="20"/>
    </w:rPr>
  </w:style>
  <w:style w:type="character" w:styleId="FootnoteReference">
    <w:name w:val="footnote reference"/>
    <w:aliases w:val="titulo 2,referencia nota al pie,Fußnotenzeichen DISS,ftref,Footnote Reference1,Ref,de nota al pie,16 Point,Superscript 6 Point,Footnote Reference Number,Footnote Reference_LVL6,Footnote Reference_LVL61,Footnote Reference_LVL62,fr"/>
    <w:basedOn w:val="DefaultParagraphFont"/>
    <w:uiPriority w:val="99"/>
    <w:unhideWhenUsed/>
    <w:qFormat/>
    <w:rsid w:val="00FC43C5"/>
    <w:rPr>
      <w:vertAlign w:val="superscript"/>
    </w:rPr>
  </w:style>
  <w:style w:type="table" w:customStyle="1" w:styleId="TableGrid4">
    <w:name w:val="Table Grid4"/>
    <w:basedOn w:val="TableNormal"/>
    <w:next w:val="TableGrid"/>
    <w:uiPriority w:val="5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C5"/>
    <w:rPr>
      <w:rFonts w:ascii="Tahoma" w:eastAsiaTheme="minorEastAsia" w:hAnsi="Tahoma" w:cs="Tahoma"/>
      <w:sz w:val="16"/>
      <w:szCs w:val="16"/>
    </w:rPr>
  </w:style>
  <w:style w:type="paragraph" w:customStyle="1" w:styleId="Default">
    <w:name w:val="Default"/>
    <w:uiPriority w:val="99"/>
    <w:rsid w:val="0098373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9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96"/>
    <w:rPr>
      <w:rFonts w:eastAsiaTheme="minorEastAsia"/>
    </w:rPr>
  </w:style>
  <w:style w:type="paragraph" w:styleId="Footer">
    <w:name w:val="footer"/>
    <w:basedOn w:val="Normal"/>
    <w:link w:val="FooterChar"/>
    <w:uiPriority w:val="99"/>
    <w:unhideWhenUsed/>
    <w:rsid w:val="00C9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96"/>
    <w:rPr>
      <w:rFonts w:eastAsiaTheme="minorEastAsia"/>
    </w:rPr>
  </w:style>
  <w:style w:type="character" w:styleId="CommentReference">
    <w:name w:val="annotation reference"/>
    <w:basedOn w:val="DefaultParagraphFont"/>
    <w:uiPriority w:val="99"/>
    <w:semiHidden/>
    <w:unhideWhenUsed/>
    <w:rsid w:val="00B500DD"/>
    <w:rPr>
      <w:sz w:val="16"/>
      <w:szCs w:val="16"/>
    </w:rPr>
  </w:style>
  <w:style w:type="paragraph" w:styleId="CommentText">
    <w:name w:val="annotation text"/>
    <w:basedOn w:val="Normal"/>
    <w:link w:val="CommentTextChar"/>
    <w:uiPriority w:val="99"/>
    <w:unhideWhenUsed/>
    <w:rsid w:val="00B500DD"/>
    <w:pPr>
      <w:spacing w:line="240" w:lineRule="auto"/>
    </w:pPr>
    <w:rPr>
      <w:sz w:val="20"/>
      <w:szCs w:val="20"/>
    </w:rPr>
  </w:style>
  <w:style w:type="character" w:customStyle="1" w:styleId="CommentTextChar">
    <w:name w:val="Comment Text Char"/>
    <w:basedOn w:val="DefaultParagraphFont"/>
    <w:link w:val="CommentText"/>
    <w:uiPriority w:val="99"/>
    <w:rsid w:val="00B500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00DD"/>
    <w:rPr>
      <w:b/>
      <w:bCs/>
    </w:rPr>
  </w:style>
  <w:style w:type="character" w:customStyle="1" w:styleId="CommentSubjectChar">
    <w:name w:val="Comment Subject Char"/>
    <w:basedOn w:val="CommentTextChar"/>
    <w:link w:val="CommentSubject"/>
    <w:uiPriority w:val="99"/>
    <w:semiHidden/>
    <w:rsid w:val="00B500DD"/>
    <w:rPr>
      <w:rFonts w:eastAsiaTheme="minorEastAsia"/>
      <w:b/>
      <w:bCs/>
      <w:sz w:val="20"/>
      <w:szCs w:val="20"/>
    </w:rPr>
  </w:style>
  <w:style w:type="table" w:customStyle="1" w:styleId="TableGrid11">
    <w:name w:val="Table Grid11"/>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2">
    <w:name w:val="Light Shading - Accent 32"/>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6">
    <w:name w:val="Table Grid6"/>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3">
    <w:name w:val="Light Shading - Accent 33"/>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B2687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4">
    <w:name w:val="Light Shading - Accent 34"/>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8">
    <w:name w:val="Table Grid8"/>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559CE"/>
    <w:pPr>
      <w:spacing w:after="0" w:line="240" w:lineRule="auto"/>
    </w:pPr>
    <w:rPr>
      <w:rFonts w:eastAsiaTheme="minorEastAsia"/>
    </w:rPr>
  </w:style>
  <w:style w:type="paragraph" w:styleId="EndnoteText">
    <w:name w:val="endnote text"/>
    <w:basedOn w:val="Normal"/>
    <w:link w:val="EndnoteTextChar"/>
    <w:uiPriority w:val="99"/>
    <w:semiHidden/>
    <w:unhideWhenUsed/>
    <w:rsid w:val="005762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2C0"/>
    <w:rPr>
      <w:rFonts w:eastAsiaTheme="minorEastAsia"/>
      <w:sz w:val="20"/>
      <w:szCs w:val="20"/>
    </w:rPr>
  </w:style>
  <w:style w:type="character" w:styleId="EndnoteReference">
    <w:name w:val="endnote reference"/>
    <w:basedOn w:val="DefaultParagraphFont"/>
    <w:uiPriority w:val="99"/>
    <w:semiHidden/>
    <w:unhideWhenUsed/>
    <w:rsid w:val="005762C0"/>
    <w:rPr>
      <w:vertAlign w:val="superscript"/>
    </w:rPr>
  </w:style>
  <w:style w:type="paragraph" w:styleId="ListParagraph">
    <w:name w:val="List Paragraph"/>
    <w:aliases w:val="Bullets,References,123 List Paragraph,List Paragraph1,Celula,Normal 2,List Paragraph (numbered (a)),List_Paragraph,Multilevel para_II,Numbered List Paragraph,Абзац списка1,EASPR13-01 normal"/>
    <w:basedOn w:val="Normal"/>
    <w:link w:val="ListParagraphChar"/>
    <w:uiPriority w:val="34"/>
    <w:qFormat/>
    <w:rsid w:val="00116C3F"/>
    <w:pPr>
      <w:ind w:left="720"/>
      <w:contextualSpacing/>
    </w:pPr>
  </w:style>
  <w:style w:type="character" w:customStyle="1" w:styleId="ListParagraphChar">
    <w:name w:val="List Paragraph Char"/>
    <w:aliases w:val="Bullets Char,References Char,123 List Paragraph Char,List Paragraph1 Char,Celula Char,Normal 2 Char,List Paragraph (numbered (a)) Char,List_Paragraph Char,Multilevel para_II Char,Numbered List Paragraph Char,Абзац списка1 Char"/>
    <w:link w:val="ListParagraph"/>
    <w:uiPriority w:val="99"/>
    <w:rsid w:val="001E1726"/>
    <w:rPr>
      <w:rFonts w:eastAsiaTheme="minorEastAsia"/>
    </w:rPr>
  </w:style>
  <w:style w:type="character" w:styleId="Hyperlink">
    <w:name w:val="Hyperlink"/>
    <w:basedOn w:val="DefaultParagraphFont"/>
    <w:uiPriority w:val="99"/>
    <w:unhideWhenUsed/>
    <w:rsid w:val="0046068C"/>
    <w:rPr>
      <w:color w:val="0000FF" w:themeColor="hyperlink"/>
      <w:u w:val="single"/>
    </w:rPr>
  </w:style>
  <w:style w:type="character" w:styleId="FollowedHyperlink">
    <w:name w:val="FollowedHyperlink"/>
    <w:basedOn w:val="DefaultParagraphFont"/>
    <w:uiPriority w:val="99"/>
    <w:semiHidden/>
    <w:unhideWhenUsed/>
    <w:rsid w:val="00EE4B3A"/>
    <w:rPr>
      <w:color w:val="800080" w:themeColor="followedHyperlink"/>
      <w:u w:val="single"/>
    </w:rPr>
  </w:style>
  <w:style w:type="character" w:styleId="PageNumber">
    <w:name w:val="page number"/>
    <w:basedOn w:val="DefaultParagraphFont"/>
    <w:uiPriority w:val="99"/>
    <w:semiHidden/>
    <w:unhideWhenUsed/>
    <w:rsid w:val="002538E8"/>
  </w:style>
  <w:style w:type="character" w:customStyle="1" w:styleId="Heading2Char">
    <w:name w:val="Heading 2 Char"/>
    <w:basedOn w:val="DefaultParagraphFont"/>
    <w:link w:val="Heading2"/>
    <w:uiPriority w:val="9"/>
    <w:rsid w:val="00146112"/>
    <w:rPr>
      <w:rFonts w:eastAsiaTheme="majorEastAsia" w:cstheme="majorBidi"/>
      <w:b/>
      <w:bCs/>
      <w:sz w:val="28"/>
      <w:szCs w:val="32"/>
    </w:rPr>
  </w:style>
  <w:style w:type="character" w:customStyle="1" w:styleId="Heading1Char">
    <w:name w:val="Heading 1 Char"/>
    <w:basedOn w:val="DefaultParagraphFont"/>
    <w:link w:val="Heading1"/>
    <w:uiPriority w:val="9"/>
    <w:rsid w:val="00E771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771C8"/>
    <w:rPr>
      <w:rFonts w:asciiTheme="majorHAnsi" w:eastAsiaTheme="majorEastAsia" w:hAnsiTheme="majorHAnsi" w:cstheme="majorBidi"/>
      <w:b/>
      <w:bCs/>
      <w:color w:val="4F81BD" w:themeColor="accent1"/>
    </w:rPr>
  </w:style>
  <w:style w:type="paragraph" w:styleId="NoSpacing">
    <w:name w:val="No Spacing"/>
    <w:uiPriority w:val="1"/>
    <w:qFormat/>
    <w:rsid w:val="009D176A"/>
    <w:pPr>
      <w:spacing w:after="0" w:line="240" w:lineRule="auto"/>
    </w:pPr>
    <w:rPr>
      <w:lang w:val="es-MX"/>
    </w:rPr>
  </w:style>
  <w:style w:type="paragraph" w:customStyle="1" w:styleId="tablas">
    <w:name w:val="tablas"/>
    <w:basedOn w:val="Normal"/>
    <w:qFormat/>
    <w:rsid w:val="009D176A"/>
    <w:pPr>
      <w:widowControl w:val="0"/>
      <w:autoSpaceDE w:val="0"/>
      <w:autoSpaceDN w:val="0"/>
      <w:adjustRightInd w:val="0"/>
      <w:spacing w:after="0" w:line="288" w:lineRule="auto"/>
    </w:pPr>
    <w:rPr>
      <w:rFonts w:ascii="Soberana Sans Light" w:hAnsi="Soberana Sans Light" w:cs="MinionPro-Regular"/>
      <w:color w:val="000000"/>
      <w:sz w:val="16"/>
      <w:szCs w:val="16"/>
      <w:lang w:eastAsia="es-ES"/>
    </w:rPr>
  </w:style>
  <w:style w:type="paragraph" w:customStyle="1" w:styleId="ttulotabla">
    <w:name w:val="título tabla"/>
    <w:basedOn w:val="Normal"/>
    <w:qFormat/>
    <w:rsid w:val="009D176A"/>
    <w:pPr>
      <w:widowControl w:val="0"/>
      <w:autoSpaceDE w:val="0"/>
      <w:autoSpaceDN w:val="0"/>
      <w:adjustRightInd w:val="0"/>
      <w:spacing w:after="0" w:line="240" w:lineRule="auto"/>
    </w:pPr>
    <w:rPr>
      <w:rFonts w:ascii="Soberana Sans" w:eastAsia="Times New Roman" w:hAnsi="Soberana Sans" w:cs="Cambria"/>
      <w:sz w:val="18"/>
      <w:szCs w:val="18"/>
      <w:lang w:val="es-ES_tradnl"/>
    </w:rPr>
  </w:style>
  <w:style w:type="paragraph" w:styleId="NormalWeb">
    <w:name w:val="Normal (Web)"/>
    <w:basedOn w:val="Normal"/>
    <w:uiPriority w:val="99"/>
    <w:semiHidden/>
    <w:unhideWhenUsed/>
    <w:rsid w:val="00651D89"/>
    <w:pPr>
      <w:spacing w:before="100" w:beforeAutospacing="1" w:after="100" w:afterAutospacing="1" w:line="240" w:lineRule="auto"/>
    </w:pPr>
    <w:rPr>
      <w:rFonts w:ascii="Times New Roman" w:eastAsia="Times New Roman" w:hAnsi="Times New Roman" w:cs="Times New Roman"/>
      <w:sz w:val="24"/>
      <w:szCs w:val="24"/>
      <w:lang w:val="es-MX" w:eastAsia="es-ES_tradnl"/>
    </w:rPr>
  </w:style>
  <w:style w:type="table" w:customStyle="1" w:styleId="PlainTable3">
    <w:name w:val="Plain Table 3"/>
    <w:basedOn w:val="TableNormal"/>
    <w:uiPriority w:val="43"/>
    <w:rsid w:val="00035E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TableNormal"/>
    <w:uiPriority w:val="46"/>
    <w:rsid w:val="00035EB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C934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934E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RIMERNIVELBULLET">
    <w:name w:val="PRIMER NIVEL  BULLET"/>
    <w:basedOn w:val="Normal"/>
    <w:link w:val="PRIMERNIVELBULLETCar"/>
    <w:qFormat/>
    <w:rsid w:val="00C934EE"/>
    <w:pPr>
      <w:numPr>
        <w:numId w:val="46"/>
      </w:numPr>
      <w:tabs>
        <w:tab w:val="left" w:pos="181"/>
      </w:tabs>
      <w:autoSpaceDE w:val="0"/>
      <w:autoSpaceDN w:val="0"/>
      <w:adjustRightInd w:val="0"/>
      <w:spacing w:before="120" w:after="120" w:line="220" w:lineRule="exact"/>
      <w:jc w:val="both"/>
    </w:pPr>
    <w:rPr>
      <w:rFonts w:ascii="Soberana Sans Light" w:eastAsia="SymbolMT" w:hAnsi="Soberana Sans Light" w:cs="ACaslonPro-Regular"/>
      <w:color w:val="303030"/>
      <w:sz w:val="17"/>
      <w:szCs w:val="18"/>
      <w:lang w:val="es-MX"/>
    </w:rPr>
  </w:style>
  <w:style w:type="character" w:customStyle="1" w:styleId="PRIMERNIVELBULLETCar">
    <w:name w:val="PRIMER NIVEL  BULLET Car"/>
    <w:link w:val="PRIMERNIVELBULLET"/>
    <w:qFormat/>
    <w:rsid w:val="00C934EE"/>
    <w:rPr>
      <w:rFonts w:ascii="Soberana Sans Light" w:eastAsia="SymbolMT" w:hAnsi="Soberana Sans Light" w:cs="ACaslonPro-Regular"/>
      <w:color w:val="303030"/>
      <w:sz w:val="17"/>
      <w:szCs w:val="18"/>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C5"/>
    <w:rPr>
      <w:rFonts w:eastAsiaTheme="minorEastAsia"/>
    </w:rPr>
  </w:style>
  <w:style w:type="paragraph" w:styleId="Heading1">
    <w:name w:val="heading 1"/>
    <w:basedOn w:val="Normal"/>
    <w:next w:val="Normal"/>
    <w:link w:val="Heading1Char"/>
    <w:uiPriority w:val="9"/>
    <w:qFormat/>
    <w:rsid w:val="00E77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6112"/>
    <w:pPr>
      <w:keepNext/>
      <w:keepLines/>
      <w:spacing w:before="320" w:after="120" w:line="240" w:lineRule="auto"/>
      <w:outlineLvl w:val="1"/>
    </w:pPr>
    <w:rPr>
      <w:rFonts w:eastAsiaTheme="majorEastAsia" w:cstheme="majorBidi"/>
      <w:b/>
      <w:bCs/>
      <w:sz w:val="28"/>
      <w:szCs w:val="32"/>
    </w:rPr>
  </w:style>
  <w:style w:type="paragraph" w:styleId="Heading3">
    <w:name w:val="heading 3"/>
    <w:basedOn w:val="Normal"/>
    <w:next w:val="Normal"/>
    <w:link w:val="Heading3Char"/>
    <w:uiPriority w:val="9"/>
    <w:semiHidden/>
    <w:unhideWhenUsed/>
    <w:qFormat/>
    <w:rsid w:val="00E771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Car,Footnote Text Char1 Char,Footnote Text Char Char1 Char,Footnote Text Char Char Char Char,FOOTNOTES Char Char Char,fn Char Char Char,single space Char Char Char,footnote text Char Char Char,fn Char2,Geneva,f"/>
    <w:basedOn w:val="Normal"/>
    <w:link w:val="FootnoteTextChar"/>
    <w:uiPriority w:val="99"/>
    <w:unhideWhenUsed/>
    <w:qFormat/>
    <w:rsid w:val="00FC43C5"/>
    <w:pPr>
      <w:spacing w:after="0" w:line="240" w:lineRule="auto"/>
    </w:pPr>
    <w:rPr>
      <w:sz w:val="20"/>
      <w:szCs w:val="20"/>
    </w:rPr>
  </w:style>
  <w:style w:type="character" w:customStyle="1" w:styleId="FootnoteTextChar">
    <w:name w:val="Footnote Text Char"/>
    <w:aliases w:val="fn Char,Texto nota pie IIRSA Char,Car Char,Footnote Text Char1 Char Char,Footnote Text Char Char1 Char Char,Footnote Text Char Char Char Char Char,FOOTNOTES Char Char Char Char,fn Char Char Char Char,single space Char Char Char Char"/>
    <w:basedOn w:val="DefaultParagraphFont"/>
    <w:link w:val="FootnoteText"/>
    <w:uiPriority w:val="99"/>
    <w:rsid w:val="00FC43C5"/>
    <w:rPr>
      <w:rFonts w:eastAsiaTheme="minorEastAsia"/>
      <w:sz w:val="20"/>
      <w:szCs w:val="20"/>
    </w:rPr>
  </w:style>
  <w:style w:type="character" w:styleId="FootnoteReference">
    <w:name w:val="footnote reference"/>
    <w:aliases w:val="titulo 2,referencia nota al pie,Fußnotenzeichen DISS,ftref,Footnote Reference1,Ref,de nota al pie,16 Point,Superscript 6 Point,Footnote Reference Number,Footnote Reference_LVL6,Footnote Reference_LVL61,Footnote Reference_LVL62,fr"/>
    <w:basedOn w:val="DefaultParagraphFont"/>
    <w:uiPriority w:val="99"/>
    <w:unhideWhenUsed/>
    <w:qFormat/>
    <w:rsid w:val="00FC43C5"/>
    <w:rPr>
      <w:vertAlign w:val="superscript"/>
    </w:rPr>
  </w:style>
  <w:style w:type="table" w:customStyle="1" w:styleId="TableGrid4">
    <w:name w:val="Table Grid4"/>
    <w:basedOn w:val="TableNormal"/>
    <w:next w:val="TableGrid"/>
    <w:uiPriority w:val="5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C5"/>
    <w:rPr>
      <w:rFonts w:ascii="Tahoma" w:eastAsiaTheme="minorEastAsia" w:hAnsi="Tahoma" w:cs="Tahoma"/>
      <w:sz w:val="16"/>
      <w:szCs w:val="16"/>
    </w:rPr>
  </w:style>
  <w:style w:type="paragraph" w:customStyle="1" w:styleId="Default">
    <w:name w:val="Default"/>
    <w:uiPriority w:val="99"/>
    <w:rsid w:val="0098373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9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96"/>
    <w:rPr>
      <w:rFonts w:eastAsiaTheme="minorEastAsia"/>
    </w:rPr>
  </w:style>
  <w:style w:type="paragraph" w:styleId="Footer">
    <w:name w:val="footer"/>
    <w:basedOn w:val="Normal"/>
    <w:link w:val="FooterChar"/>
    <w:uiPriority w:val="99"/>
    <w:unhideWhenUsed/>
    <w:rsid w:val="00C9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96"/>
    <w:rPr>
      <w:rFonts w:eastAsiaTheme="minorEastAsia"/>
    </w:rPr>
  </w:style>
  <w:style w:type="character" w:styleId="CommentReference">
    <w:name w:val="annotation reference"/>
    <w:basedOn w:val="DefaultParagraphFont"/>
    <w:uiPriority w:val="99"/>
    <w:semiHidden/>
    <w:unhideWhenUsed/>
    <w:rsid w:val="00B500DD"/>
    <w:rPr>
      <w:sz w:val="16"/>
      <w:szCs w:val="16"/>
    </w:rPr>
  </w:style>
  <w:style w:type="paragraph" w:styleId="CommentText">
    <w:name w:val="annotation text"/>
    <w:basedOn w:val="Normal"/>
    <w:link w:val="CommentTextChar"/>
    <w:uiPriority w:val="99"/>
    <w:unhideWhenUsed/>
    <w:rsid w:val="00B500DD"/>
    <w:pPr>
      <w:spacing w:line="240" w:lineRule="auto"/>
    </w:pPr>
    <w:rPr>
      <w:sz w:val="20"/>
      <w:szCs w:val="20"/>
    </w:rPr>
  </w:style>
  <w:style w:type="character" w:customStyle="1" w:styleId="CommentTextChar">
    <w:name w:val="Comment Text Char"/>
    <w:basedOn w:val="DefaultParagraphFont"/>
    <w:link w:val="CommentText"/>
    <w:uiPriority w:val="99"/>
    <w:rsid w:val="00B500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00DD"/>
    <w:rPr>
      <w:b/>
      <w:bCs/>
    </w:rPr>
  </w:style>
  <w:style w:type="character" w:customStyle="1" w:styleId="CommentSubjectChar">
    <w:name w:val="Comment Subject Char"/>
    <w:basedOn w:val="CommentTextChar"/>
    <w:link w:val="CommentSubject"/>
    <w:uiPriority w:val="99"/>
    <w:semiHidden/>
    <w:rsid w:val="00B500DD"/>
    <w:rPr>
      <w:rFonts w:eastAsiaTheme="minorEastAsia"/>
      <w:b/>
      <w:bCs/>
      <w:sz w:val="20"/>
      <w:szCs w:val="20"/>
    </w:rPr>
  </w:style>
  <w:style w:type="table" w:customStyle="1" w:styleId="TableGrid11">
    <w:name w:val="Table Grid11"/>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2">
    <w:name w:val="Light Shading - Accent 32"/>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6">
    <w:name w:val="Table Grid6"/>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3">
    <w:name w:val="Light Shading - Accent 33"/>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B2687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4">
    <w:name w:val="Light Shading - Accent 34"/>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8">
    <w:name w:val="Table Grid8"/>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559CE"/>
    <w:pPr>
      <w:spacing w:after="0" w:line="240" w:lineRule="auto"/>
    </w:pPr>
    <w:rPr>
      <w:rFonts w:eastAsiaTheme="minorEastAsia"/>
    </w:rPr>
  </w:style>
  <w:style w:type="paragraph" w:styleId="EndnoteText">
    <w:name w:val="endnote text"/>
    <w:basedOn w:val="Normal"/>
    <w:link w:val="EndnoteTextChar"/>
    <w:uiPriority w:val="99"/>
    <w:semiHidden/>
    <w:unhideWhenUsed/>
    <w:rsid w:val="005762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2C0"/>
    <w:rPr>
      <w:rFonts w:eastAsiaTheme="minorEastAsia"/>
      <w:sz w:val="20"/>
      <w:szCs w:val="20"/>
    </w:rPr>
  </w:style>
  <w:style w:type="character" w:styleId="EndnoteReference">
    <w:name w:val="endnote reference"/>
    <w:basedOn w:val="DefaultParagraphFont"/>
    <w:uiPriority w:val="99"/>
    <w:semiHidden/>
    <w:unhideWhenUsed/>
    <w:rsid w:val="005762C0"/>
    <w:rPr>
      <w:vertAlign w:val="superscript"/>
    </w:rPr>
  </w:style>
  <w:style w:type="paragraph" w:styleId="ListParagraph">
    <w:name w:val="List Paragraph"/>
    <w:aliases w:val="Bullets,References,123 List Paragraph,List Paragraph1,Celula,Normal 2,List Paragraph (numbered (a)),List_Paragraph,Multilevel para_II,Numbered List Paragraph,Абзац списка1,EASPR13-01 normal"/>
    <w:basedOn w:val="Normal"/>
    <w:link w:val="ListParagraphChar"/>
    <w:uiPriority w:val="34"/>
    <w:qFormat/>
    <w:rsid w:val="00116C3F"/>
    <w:pPr>
      <w:ind w:left="720"/>
      <w:contextualSpacing/>
    </w:pPr>
  </w:style>
  <w:style w:type="character" w:customStyle="1" w:styleId="ListParagraphChar">
    <w:name w:val="List Paragraph Char"/>
    <w:aliases w:val="Bullets Char,References Char,123 List Paragraph Char,List Paragraph1 Char,Celula Char,Normal 2 Char,List Paragraph (numbered (a)) Char,List_Paragraph Char,Multilevel para_II Char,Numbered List Paragraph Char,Абзац списка1 Char"/>
    <w:link w:val="ListParagraph"/>
    <w:uiPriority w:val="99"/>
    <w:rsid w:val="001E1726"/>
    <w:rPr>
      <w:rFonts w:eastAsiaTheme="minorEastAsia"/>
    </w:rPr>
  </w:style>
  <w:style w:type="character" w:styleId="Hyperlink">
    <w:name w:val="Hyperlink"/>
    <w:basedOn w:val="DefaultParagraphFont"/>
    <w:uiPriority w:val="99"/>
    <w:unhideWhenUsed/>
    <w:rsid w:val="0046068C"/>
    <w:rPr>
      <w:color w:val="0000FF" w:themeColor="hyperlink"/>
      <w:u w:val="single"/>
    </w:rPr>
  </w:style>
  <w:style w:type="character" w:styleId="FollowedHyperlink">
    <w:name w:val="FollowedHyperlink"/>
    <w:basedOn w:val="DefaultParagraphFont"/>
    <w:uiPriority w:val="99"/>
    <w:semiHidden/>
    <w:unhideWhenUsed/>
    <w:rsid w:val="00EE4B3A"/>
    <w:rPr>
      <w:color w:val="800080" w:themeColor="followedHyperlink"/>
      <w:u w:val="single"/>
    </w:rPr>
  </w:style>
  <w:style w:type="character" w:styleId="PageNumber">
    <w:name w:val="page number"/>
    <w:basedOn w:val="DefaultParagraphFont"/>
    <w:uiPriority w:val="99"/>
    <w:semiHidden/>
    <w:unhideWhenUsed/>
    <w:rsid w:val="002538E8"/>
  </w:style>
  <w:style w:type="character" w:customStyle="1" w:styleId="Heading2Char">
    <w:name w:val="Heading 2 Char"/>
    <w:basedOn w:val="DefaultParagraphFont"/>
    <w:link w:val="Heading2"/>
    <w:uiPriority w:val="9"/>
    <w:rsid w:val="00146112"/>
    <w:rPr>
      <w:rFonts w:eastAsiaTheme="majorEastAsia" w:cstheme="majorBidi"/>
      <w:b/>
      <w:bCs/>
      <w:sz w:val="28"/>
      <w:szCs w:val="32"/>
    </w:rPr>
  </w:style>
  <w:style w:type="character" w:customStyle="1" w:styleId="Heading1Char">
    <w:name w:val="Heading 1 Char"/>
    <w:basedOn w:val="DefaultParagraphFont"/>
    <w:link w:val="Heading1"/>
    <w:uiPriority w:val="9"/>
    <w:rsid w:val="00E771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771C8"/>
    <w:rPr>
      <w:rFonts w:asciiTheme="majorHAnsi" w:eastAsiaTheme="majorEastAsia" w:hAnsiTheme="majorHAnsi" w:cstheme="majorBidi"/>
      <w:b/>
      <w:bCs/>
      <w:color w:val="4F81BD" w:themeColor="accent1"/>
    </w:rPr>
  </w:style>
  <w:style w:type="paragraph" w:styleId="NoSpacing">
    <w:name w:val="No Spacing"/>
    <w:uiPriority w:val="1"/>
    <w:qFormat/>
    <w:rsid w:val="009D176A"/>
    <w:pPr>
      <w:spacing w:after="0" w:line="240" w:lineRule="auto"/>
    </w:pPr>
    <w:rPr>
      <w:lang w:val="es-MX"/>
    </w:rPr>
  </w:style>
  <w:style w:type="paragraph" w:customStyle="1" w:styleId="tablas">
    <w:name w:val="tablas"/>
    <w:basedOn w:val="Normal"/>
    <w:qFormat/>
    <w:rsid w:val="009D176A"/>
    <w:pPr>
      <w:widowControl w:val="0"/>
      <w:autoSpaceDE w:val="0"/>
      <w:autoSpaceDN w:val="0"/>
      <w:adjustRightInd w:val="0"/>
      <w:spacing w:after="0" w:line="288" w:lineRule="auto"/>
    </w:pPr>
    <w:rPr>
      <w:rFonts w:ascii="Soberana Sans Light" w:hAnsi="Soberana Sans Light" w:cs="MinionPro-Regular"/>
      <w:color w:val="000000"/>
      <w:sz w:val="16"/>
      <w:szCs w:val="16"/>
      <w:lang w:eastAsia="es-ES"/>
    </w:rPr>
  </w:style>
  <w:style w:type="paragraph" w:customStyle="1" w:styleId="ttulotabla">
    <w:name w:val="título tabla"/>
    <w:basedOn w:val="Normal"/>
    <w:qFormat/>
    <w:rsid w:val="009D176A"/>
    <w:pPr>
      <w:widowControl w:val="0"/>
      <w:autoSpaceDE w:val="0"/>
      <w:autoSpaceDN w:val="0"/>
      <w:adjustRightInd w:val="0"/>
      <w:spacing w:after="0" w:line="240" w:lineRule="auto"/>
    </w:pPr>
    <w:rPr>
      <w:rFonts w:ascii="Soberana Sans" w:eastAsia="Times New Roman" w:hAnsi="Soberana Sans" w:cs="Cambria"/>
      <w:sz w:val="18"/>
      <w:szCs w:val="18"/>
      <w:lang w:val="es-ES_tradnl"/>
    </w:rPr>
  </w:style>
  <w:style w:type="paragraph" w:styleId="NormalWeb">
    <w:name w:val="Normal (Web)"/>
    <w:basedOn w:val="Normal"/>
    <w:uiPriority w:val="99"/>
    <w:semiHidden/>
    <w:unhideWhenUsed/>
    <w:rsid w:val="00651D89"/>
    <w:pPr>
      <w:spacing w:before="100" w:beforeAutospacing="1" w:after="100" w:afterAutospacing="1" w:line="240" w:lineRule="auto"/>
    </w:pPr>
    <w:rPr>
      <w:rFonts w:ascii="Times New Roman" w:eastAsia="Times New Roman" w:hAnsi="Times New Roman" w:cs="Times New Roman"/>
      <w:sz w:val="24"/>
      <w:szCs w:val="24"/>
      <w:lang w:val="es-MX" w:eastAsia="es-ES_tradnl"/>
    </w:rPr>
  </w:style>
  <w:style w:type="table" w:customStyle="1" w:styleId="PlainTable3">
    <w:name w:val="Plain Table 3"/>
    <w:basedOn w:val="TableNormal"/>
    <w:uiPriority w:val="43"/>
    <w:rsid w:val="00035E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TableNormal"/>
    <w:uiPriority w:val="46"/>
    <w:rsid w:val="00035EB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C934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934E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RIMERNIVELBULLET">
    <w:name w:val="PRIMER NIVEL  BULLET"/>
    <w:basedOn w:val="Normal"/>
    <w:link w:val="PRIMERNIVELBULLETCar"/>
    <w:qFormat/>
    <w:rsid w:val="00C934EE"/>
    <w:pPr>
      <w:numPr>
        <w:numId w:val="46"/>
      </w:numPr>
      <w:tabs>
        <w:tab w:val="left" w:pos="181"/>
      </w:tabs>
      <w:autoSpaceDE w:val="0"/>
      <w:autoSpaceDN w:val="0"/>
      <w:adjustRightInd w:val="0"/>
      <w:spacing w:before="120" w:after="120" w:line="220" w:lineRule="exact"/>
      <w:jc w:val="both"/>
    </w:pPr>
    <w:rPr>
      <w:rFonts w:ascii="Soberana Sans Light" w:eastAsia="SymbolMT" w:hAnsi="Soberana Sans Light" w:cs="ACaslonPro-Regular"/>
      <w:color w:val="303030"/>
      <w:sz w:val="17"/>
      <w:szCs w:val="18"/>
      <w:lang w:val="es-MX"/>
    </w:rPr>
  </w:style>
  <w:style w:type="character" w:customStyle="1" w:styleId="PRIMERNIVELBULLETCar">
    <w:name w:val="PRIMER NIVEL  BULLET Car"/>
    <w:link w:val="PRIMERNIVELBULLET"/>
    <w:qFormat/>
    <w:rsid w:val="00C934EE"/>
    <w:rPr>
      <w:rFonts w:ascii="Soberana Sans Light" w:eastAsia="SymbolMT" w:hAnsi="Soberana Sans Light" w:cs="ACaslonPro-Regular"/>
      <w:color w:val="303030"/>
      <w:sz w:val="17"/>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532">
      <w:bodyDiv w:val="1"/>
      <w:marLeft w:val="0"/>
      <w:marRight w:val="0"/>
      <w:marTop w:val="0"/>
      <w:marBottom w:val="0"/>
      <w:divBdr>
        <w:top w:val="none" w:sz="0" w:space="0" w:color="auto"/>
        <w:left w:val="none" w:sz="0" w:space="0" w:color="auto"/>
        <w:bottom w:val="none" w:sz="0" w:space="0" w:color="auto"/>
        <w:right w:val="none" w:sz="0" w:space="0" w:color="auto"/>
      </w:divBdr>
    </w:div>
    <w:div w:id="26492768">
      <w:bodyDiv w:val="1"/>
      <w:marLeft w:val="0"/>
      <w:marRight w:val="0"/>
      <w:marTop w:val="0"/>
      <w:marBottom w:val="0"/>
      <w:divBdr>
        <w:top w:val="none" w:sz="0" w:space="0" w:color="auto"/>
        <w:left w:val="none" w:sz="0" w:space="0" w:color="auto"/>
        <w:bottom w:val="none" w:sz="0" w:space="0" w:color="auto"/>
        <w:right w:val="none" w:sz="0" w:space="0" w:color="auto"/>
      </w:divBdr>
    </w:div>
    <w:div w:id="201985807">
      <w:bodyDiv w:val="1"/>
      <w:marLeft w:val="0"/>
      <w:marRight w:val="0"/>
      <w:marTop w:val="0"/>
      <w:marBottom w:val="0"/>
      <w:divBdr>
        <w:top w:val="none" w:sz="0" w:space="0" w:color="auto"/>
        <w:left w:val="none" w:sz="0" w:space="0" w:color="auto"/>
        <w:bottom w:val="none" w:sz="0" w:space="0" w:color="auto"/>
        <w:right w:val="none" w:sz="0" w:space="0" w:color="auto"/>
      </w:divBdr>
    </w:div>
    <w:div w:id="258951210">
      <w:bodyDiv w:val="1"/>
      <w:marLeft w:val="0"/>
      <w:marRight w:val="0"/>
      <w:marTop w:val="0"/>
      <w:marBottom w:val="0"/>
      <w:divBdr>
        <w:top w:val="none" w:sz="0" w:space="0" w:color="auto"/>
        <w:left w:val="none" w:sz="0" w:space="0" w:color="auto"/>
        <w:bottom w:val="none" w:sz="0" w:space="0" w:color="auto"/>
        <w:right w:val="none" w:sz="0" w:space="0" w:color="auto"/>
      </w:divBdr>
    </w:div>
    <w:div w:id="351612062">
      <w:bodyDiv w:val="1"/>
      <w:marLeft w:val="0"/>
      <w:marRight w:val="0"/>
      <w:marTop w:val="0"/>
      <w:marBottom w:val="0"/>
      <w:divBdr>
        <w:top w:val="none" w:sz="0" w:space="0" w:color="auto"/>
        <w:left w:val="none" w:sz="0" w:space="0" w:color="auto"/>
        <w:bottom w:val="none" w:sz="0" w:space="0" w:color="auto"/>
        <w:right w:val="none" w:sz="0" w:space="0" w:color="auto"/>
      </w:divBdr>
    </w:div>
    <w:div w:id="501243807">
      <w:bodyDiv w:val="1"/>
      <w:marLeft w:val="0"/>
      <w:marRight w:val="0"/>
      <w:marTop w:val="0"/>
      <w:marBottom w:val="0"/>
      <w:divBdr>
        <w:top w:val="none" w:sz="0" w:space="0" w:color="auto"/>
        <w:left w:val="none" w:sz="0" w:space="0" w:color="auto"/>
        <w:bottom w:val="none" w:sz="0" w:space="0" w:color="auto"/>
        <w:right w:val="none" w:sz="0" w:space="0" w:color="auto"/>
      </w:divBdr>
    </w:div>
    <w:div w:id="558975178">
      <w:bodyDiv w:val="1"/>
      <w:marLeft w:val="0"/>
      <w:marRight w:val="0"/>
      <w:marTop w:val="0"/>
      <w:marBottom w:val="0"/>
      <w:divBdr>
        <w:top w:val="none" w:sz="0" w:space="0" w:color="auto"/>
        <w:left w:val="none" w:sz="0" w:space="0" w:color="auto"/>
        <w:bottom w:val="none" w:sz="0" w:space="0" w:color="auto"/>
        <w:right w:val="none" w:sz="0" w:space="0" w:color="auto"/>
      </w:divBdr>
    </w:div>
    <w:div w:id="609822190">
      <w:bodyDiv w:val="1"/>
      <w:marLeft w:val="0"/>
      <w:marRight w:val="0"/>
      <w:marTop w:val="0"/>
      <w:marBottom w:val="0"/>
      <w:divBdr>
        <w:top w:val="none" w:sz="0" w:space="0" w:color="auto"/>
        <w:left w:val="none" w:sz="0" w:space="0" w:color="auto"/>
        <w:bottom w:val="none" w:sz="0" w:space="0" w:color="auto"/>
        <w:right w:val="none" w:sz="0" w:space="0" w:color="auto"/>
      </w:divBdr>
    </w:div>
    <w:div w:id="663970281">
      <w:bodyDiv w:val="1"/>
      <w:marLeft w:val="0"/>
      <w:marRight w:val="0"/>
      <w:marTop w:val="0"/>
      <w:marBottom w:val="0"/>
      <w:divBdr>
        <w:top w:val="none" w:sz="0" w:space="0" w:color="auto"/>
        <w:left w:val="none" w:sz="0" w:space="0" w:color="auto"/>
        <w:bottom w:val="none" w:sz="0" w:space="0" w:color="auto"/>
        <w:right w:val="none" w:sz="0" w:space="0" w:color="auto"/>
      </w:divBdr>
    </w:div>
    <w:div w:id="756368615">
      <w:bodyDiv w:val="1"/>
      <w:marLeft w:val="0"/>
      <w:marRight w:val="0"/>
      <w:marTop w:val="0"/>
      <w:marBottom w:val="0"/>
      <w:divBdr>
        <w:top w:val="none" w:sz="0" w:space="0" w:color="auto"/>
        <w:left w:val="none" w:sz="0" w:space="0" w:color="auto"/>
        <w:bottom w:val="none" w:sz="0" w:space="0" w:color="auto"/>
        <w:right w:val="none" w:sz="0" w:space="0" w:color="auto"/>
      </w:divBdr>
    </w:div>
    <w:div w:id="893277032">
      <w:bodyDiv w:val="1"/>
      <w:marLeft w:val="0"/>
      <w:marRight w:val="0"/>
      <w:marTop w:val="0"/>
      <w:marBottom w:val="0"/>
      <w:divBdr>
        <w:top w:val="none" w:sz="0" w:space="0" w:color="auto"/>
        <w:left w:val="none" w:sz="0" w:space="0" w:color="auto"/>
        <w:bottom w:val="none" w:sz="0" w:space="0" w:color="auto"/>
        <w:right w:val="none" w:sz="0" w:space="0" w:color="auto"/>
      </w:divBdr>
    </w:div>
    <w:div w:id="966617919">
      <w:bodyDiv w:val="1"/>
      <w:marLeft w:val="0"/>
      <w:marRight w:val="0"/>
      <w:marTop w:val="0"/>
      <w:marBottom w:val="0"/>
      <w:divBdr>
        <w:top w:val="none" w:sz="0" w:space="0" w:color="auto"/>
        <w:left w:val="none" w:sz="0" w:space="0" w:color="auto"/>
        <w:bottom w:val="none" w:sz="0" w:space="0" w:color="auto"/>
        <w:right w:val="none" w:sz="0" w:space="0" w:color="auto"/>
      </w:divBdr>
    </w:div>
    <w:div w:id="1061248079">
      <w:bodyDiv w:val="1"/>
      <w:marLeft w:val="0"/>
      <w:marRight w:val="0"/>
      <w:marTop w:val="0"/>
      <w:marBottom w:val="0"/>
      <w:divBdr>
        <w:top w:val="none" w:sz="0" w:space="0" w:color="auto"/>
        <w:left w:val="none" w:sz="0" w:space="0" w:color="auto"/>
        <w:bottom w:val="none" w:sz="0" w:space="0" w:color="auto"/>
        <w:right w:val="none" w:sz="0" w:space="0" w:color="auto"/>
      </w:divBdr>
    </w:div>
    <w:div w:id="1152408182">
      <w:bodyDiv w:val="1"/>
      <w:marLeft w:val="0"/>
      <w:marRight w:val="0"/>
      <w:marTop w:val="0"/>
      <w:marBottom w:val="0"/>
      <w:divBdr>
        <w:top w:val="none" w:sz="0" w:space="0" w:color="auto"/>
        <w:left w:val="none" w:sz="0" w:space="0" w:color="auto"/>
        <w:bottom w:val="none" w:sz="0" w:space="0" w:color="auto"/>
        <w:right w:val="none" w:sz="0" w:space="0" w:color="auto"/>
      </w:divBdr>
    </w:div>
    <w:div w:id="1164395289">
      <w:bodyDiv w:val="1"/>
      <w:marLeft w:val="0"/>
      <w:marRight w:val="0"/>
      <w:marTop w:val="0"/>
      <w:marBottom w:val="0"/>
      <w:divBdr>
        <w:top w:val="none" w:sz="0" w:space="0" w:color="auto"/>
        <w:left w:val="none" w:sz="0" w:space="0" w:color="auto"/>
        <w:bottom w:val="none" w:sz="0" w:space="0" w:color="auto"/>
        <w:right w:val="none" w:sz="0" w:space="0" w:color="auto"/>
      </w:divBdr>
    </w:div>
    <w:div w:id="1177309634">
      <w:bodyDiv w:val="1"/>
      <w:marLeft w:val="0"/>
      <w:marRight w:val="0"/>
      <w:marTop w:val="0"/>
      <w:marBottom w:val="0"/>
      <w:divBdr>
        <w:top w:val="none" w:sz="0" w:space="0" w:color="auto"/>
        <w:left w:val="none" w:sz="0" w:space="0" w:color="auto"/>
        <w:bottom w:val="none" w:sz="0" w:space="0" w:color="auto"/>
        <w:right w:val="none" w:sz="0" w:space="0" w:color="auto"/>
      </w:divBdr>
    </w:div>
    <w:div w:id="1260025952">
      <w:bodyDiv w:val="1"/>
      <w:marLeft w:val="0"/>
      <w:marRight w:val="0"/>
      <w:marTop w:val="0"/>
      <w:marBottom w:val="0"/>
      <w:divBdr>
        <w:top w:val="none" w:sz="0" w:space="0" w:color="auto"/>
        <w:left w:val="none" w:sz="0" w:space="0" w:color="auto"/>
        <w:bottom w:val="none" w:sz="0" w:space="0" w:color="auto"/>
        <w:right w:val="none" w:sz="0" w:space="0" w:color="auto"/>
      </w:divBdr>
    </w:div>
    <w:div w:id="1263759956">
      <w:bodyDiv w:val="1"/>
      <w:marLeft w:val="0"/>
      <w:marRight w:val="0"/>
      <w:marTop w:val="0"/>
      <w:marBottom w:val="0"/>
      <w:divBdr>
        <w:top w:val="none" w:sz="0" w:space="0" w:color="auto"/>
        <w:left w:val="none" w:sz="0" w:space="0" w:color="auto"/>
        <w:bottom w:val="none" w:sz="0" w:space="0" w:color="auto"/>
        <w:right w:val="none" w:sz="0" w:space="0" w:color="auto"/>
      </w:divBdr>
    </w:div>
    <w:div w:id="1278371824">
      <w:bodyDiv w:val="1"/>
      <w:marLeft w:val="0"/>
      <w:marRight w:val="0"/>
      <w:marTop w:val="0"/>
      <w:marBottom w:val="0"/>
      <w:divBdr>
        <w:top w:val="none" w:sz="0" w:space="0" w:color="auto"/>
        <w:left w:val="none" w:sz="0" w:space="0" w:color="auto"/>
        <w:bottom w:val="none" w:sz="0" w:space="0" w:color="auto"/>
        <w:right w:val="none" w:sz="0" w:space="0" w:color="auto"/>
      </w:divBdr>
    </w:div>
    <w:div w:id="1292858836">
      <w:bodyDiv w:val="1"/>
      <w:marLeft w:val="0"/>
      <w:marRight w:val="0"/>
      <w:marTop w:val="0"/>
      <w:marBottom w:val="0"/>
      <w:divBdr>
        <w:top w:val="none" w:sz="0" w:space="0" w:color="auto"/>
        <w:left w:val="none" w:sz="0" w:space="0" w:color="auto"/>
        <w:bottom w:val="none" w:sz="0" w:space="0" w:color="auto"/>
        <w:right w:val="none" w:sz="0" w:space="0" w:color="auto"/>
      </w:divBdr>
    </w:div>
    <w:div w:id="1323582675">
      <w:bodyDiv w:val="1"/>
      <w:marLeft w:val="0"/>
      <w:marRight w:val="0"/>
      <w:marTop w:val="0"/>
      <w:marBottom w:val="0"/>
      <w:divBdr>
        <w:top w:val="none" w:sz="0" w:space="0" w:color="auto"/>
        <w:left w:val="none" w:sz="0" w:space="0" w:color="auto"/>
        <w:bottom w:val="none" w:sz="0" w:space="0" w:color="auto"/>
        <w:right w:val="none" w:sz="0" w:space="0" w:color="auto"/>
      </w:divBdr>
    </w:div>
    <w:div w:id="1431655840">
      <w:bodyDiv w:val="1"/>
      <w:marLeft w:val="0"/>
      <w:marRight w:val="0"/>
      <w:marTop w:val="0"/>
      <w:marBottom w:val="0"/>
      <w:divBdr>
        <w:top w:val="none" w:sz="0" w:space="0" w:color="auto"/>
        <w:left w:val="none" w:sz="0" w:space="0" w:color="auto"/>
        <w:bottom w:val="none" w:sz="0" w:space="0" w:color="auto"/>
        <w:right w:val="none" w:sz="0" w:space="0" w:color="auto"/>
      </w:divBdr>
    </w:div>
    <w:div w:id="1558007498">
      <w:bodyDiv w:val="1"/>
      <w:marLeft w:val="0"/>
      <w:marRight w:val="0"/>
      <w:marTop w:val="0"/>
      <w:marBottom w:val="0"/>
      <w:divBdr>
        <w:top w:val="none" w:sz="0" w:space="0" w:color="auto"/>
        <w:left w:val="none" w:sz="0" w:space="0" w:color="auto"/>
        <w:bottom w:val="none" w:sz="0" w:space="0" w:color="auto"/>
        <w:right w:val="none" w:sz="0" w:space="0" w:color="auto"/>
      </w:divBdr>
      <w:divsChild>
        <w:div w:id="2003385763">
          <w:marLeft w:val="0"/>
          <w:marRight w:val="0"/>
          <w:marTop w:val="0"/>
          <w:marBottom w:val="0"/>
          <w:divBdr>
            <w:top w:val="none" w:sz="0" w:space="0" w:color="auto"/>
            <w:left w:val="none" w:sz="0" w:space="0" w:color="auto"/>
            <w:bottom w:val="none" w:sz="0" w:space="0" w:color="auto"/>
            <w:right w:val="none" w:sz="0" w:space="0" w:color="auto"/>
          </w:divBdr>
          <w:divsChild>
            <w:div w:id="1517697135">
              <w:marLeft w:val="0"/>
              <w:marRight w:val="0"/>
              <w:marTop w:val="0"/>
              <w:marBottom w:val="0"/>
              <w:divBdr>
                <w:top w:val="none" w:sz="0" w:space="0" w:color="auto"/>
                <w:left w:val="none" w:sz="0" w:space="0" w:color="auto"/>
                <w:bottom w:val="none" w:sz="0" w:space="0" w:color="auto"/>
                <w:right w:val="none" w:sz="0" w:space="0" w:color="auto"/>
              </w:divBdr>
              <w:divsChild>
                <w:div w:id="41249862">
                  <w:marLeft w:val="0"/>
                  <w:marRight w:val="0"/>
                  <w:marTop w:val="0"/>
                  <w:marBottom w:val="0"/>
                  <w:divBdr>
                    <w:top w:val="none" w:sz="0" w:space="0" w:color="auto"/>
                    <w:left w:val="none" w:sz="0" w:space="0" w:color="auto"/>
                    <w:bottom w:val="none" w:sz="0" w:space="0" w:color="auto"/>
                    <w:right w:val="none" w:sz="0" w:space="0" w:color="auto"/>
                  </w:divBdr>
                  <w:divsChild>
                    <w:div w:id="206185010">
                      <w:marLeft w:val="0"/>
                      <w:marRight w:val="0"/>
                      <w:marTop w:val="0"/>
                      <w:marBottom w:val="0"/>
                      <w:divBdr>
                        <w:top w:val="none" w:sz="0" w:space="0" w:color="auto"/>
                        <w:left w:val="none" w:sz="0" w:space="0" w:color="auto"/>
                        <w:bottom w:val="none" w:sz="0" w:space="0" w:color="auto"/>
                        <w:right w:val="none" w:sz="0" w:space="0" w:color="auto"/>
                      </w:divBdr>
                    </w:div>
                    <w:div w:id="1741753358">
                      <w:marLeft w:val="0"/>
                      <w:marRight w:val="0"/>
                      <w:marTop w:val="0"/>
                      <w:marBottom w:val="0"/>
                      <w:divBdr>
                        <w:top w:val="none" w:sz="0" w:space="0" w:color="auto"/>
                        <w:left w:val="none" w:sz="0" w:space="0" w:color="auto"/>
                        <w:bottom w:val="none" w:sz="0" w:space="0" w:color="auto"/>
                        <w:right w:val="none" w:sz="0" w:space="0" w:color="auto"/>
                      </w:divBdr>
                      <w:divsChild>
                        <w:div w:id="801584302">
                          <w:marLeft w:val="0"/>
                          <w:marRight w:val="0"/>
                          <w:marTop w:val="0"/>
                          <w:marBottom w:val="0"/>
                          <w:divBdr>
                            <w:top w:val="none" w:sz="0" w:space="0" w:color="auto"/>
                            <w:left w:val="none" w:sz="0" w:space="0" w:color="auto"/>
                            <w:bottom w:val="none" w:sz="0" w:space="0" w:color="auto"/>
                            <w:right w:val="none" w:sz="0" w:space="0" w:color="auto"/>
                          </w:divBdr>
                          <w:divsChild>
                            <w:div w:id="1942253043">
                              <w:marLeft w:val="0"/>
                              <w:marRight w:val="0"/>
                              <w:marTop w:val="0"/>
                              <w:marBottom w:val="0"/>
                              <w:divBdr>
                                <w:top w:val="none" w:sz="0" w:space="0" w:color="auto"/>
                                <w:left w:val="none" w:sz="0" w:space="0" w:color="auto"/>
                                <w:bottom w:val="none" w:sz="0" w:space="0" w:color="auto"/>
                                <w:right w:val="none" w:sz="0" w:space="0" w:color="auto"/>
                              </w:divBdr>
                            </w:div>
                          </w:divsChild>
                        </w:div>
                        <w:div w:id="16404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528">
                  <w:marLeft w:val="0"/>
                  <w:marRight w:val="0"/>
                  <w:marTop w:val="0"/>
                  <w:marBottom w:val="0"/>
                  <w:divBdr>
                    <w:top w:val="none" w:sz="0" w:space="0" w:color="auto"/>
                    <w:left w:val="none" w:sz="0" w:space="0" w:color="auto"/>
                    <w:bottom w:val="none" w:sz="0" w:space="0" w:color="auto"/>
                    <w:right w:val="none" w:sz="0" w:space="0" w:color="auto"/>
                  </w:divBdr>
                  <w:divsChild>
                    <w:div w:id="1140419756">
                      <w:marLeft w:val="0"/>
                      <w:marRight w:val="0"/>
                      <w:marTop w:val="0"/>
                      <w:marBottom w:val="0"/>
                      <w:divBdr>
                        <w:top w:val="none" w:sz="0" w:space="0" w:color="auto"/>
                        <w:left w:val="none" w:sz="0" w:space="0" w:color="auto"/>
                        <w:bottom w:val="none" w:sz="0" w:space="0" w:color="auto"/>
                        <w:right w:val="none" w:sz="0" w:space="0" w:color="auto"/>
                      </w:divBdr>
                    </w:div>
                    <w:div w:id="1914661191">
                      <w:marLeft w:val="0"/>
                      <w:marRight w:val="0"/>
                      <w:marTop w:val="0"/>
                      <w:marBottom w:val="0"/>
                      <w:divBdr>
                        <w:top w:val="none" w:sz="0" w:space="0" w:color="auto"/>
                        <w:left w:val="none" w:sz="0" w:space="0" w:color="auto"/>
                        <w:bottom w:val="none" w:sz="0" w:space="0" w:color="auto"/>
                        <w:right w:val="none" w:sz="0" w:space="0" w:color="auto"/>
                      </w:divBdr>
                      <w:divsChild>
                        <w:div w:id="1158423632">
                          <w:marLeft w:val="0"/>
                          <w:marRight w:val="0"/>
                          <w:marTop w:val="0"/>
                          <w:marBottom w:val="0"/>
                          <w:divBdr>
                            <w:top w:val="none" w:sz="0" w:space="0" w:color="auto"/>
                            <w:left w:val="none" w:sz="0" w:space="0" w:color="auto"/>
                            <w:bottom w:val="none" w:sz="0" w:space="0" w:color="auto"/>
                            <w:right w:val="none" w:sz="0" w:space="0" w:color="auto"/>
                          </w:divBdr>
                          <w:divsChild>
                            <w:div w:id="199053443">
                              <w:marLeft w:val="0"/>
                              <w:marRight w:val="0"/>
                              <w:marTop w:val="0"/>
                              <w:marBottom w:val="0"/>
                              <w:divBdr>
                                <w:top w:val="none" w:sz="0" w:space="0" w:color="auto"/>
                                <w:left w:val="none" w:sz="0" w:space="0" w:color="auto"/>
                                <w:bottom w:val="none" w:sz="0" w:space="0" w:color="auto"/>
                                <w:right w:val="none" w:sz="0" w:space="0" w:color="auto"/>
                              </w:divBdr>
                            </w:div>
                          </w:divsChild>
                        </w:div>
                        <w:div w:id="15319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
                  <w:marLeft w:val="0"/>
                  <w:marRight w:val="0"/>
                  <w:marTop w:val="0"/>
                  <w:marBottom w:val="0"/>
                  <w:divBdr>
                    <w:top w:val="none" w:sz="0" w:space="0" w:color="auto"/>
                    <w:left w:val="none" w:sz="0" w:space="0" w:color="auto"/>
                    <w:bottom w:val="none" w:sz="0" w:space="0" w:color="auto"/>
                    <w:right w:val="none" w:sz="0" w:space="0" w:color="auto"/>
                  </w:divBdr>
                  <w:divsChild>
                    <w:div w:id="357658161">
                      <w:marLeft w:val="0"/>
                      <w:marRight w:val="0"/>
                      <w:marTop w:val="0"/>
                      <w:marBottom w:val="0"/>
                      <w:divBdr>
                        <w:top w:val="none" w:sz="0" w:space="0" w:color="auto"/>
                        <w:left w:val="none" w:sz="0" w:space="0" w:color="auto"/>
                        <w:bottom w:val="none" w:sz="0" w:space="0" w:color="auto"/>
                        <w:right w:val="none" w:sz="0" w:space="0" w:color="auto"/>
                      </w:divBdr>
                    </w:div>
                    <w:div w:id="1107577434">
                      <w:marLeft w:val="0"/>
                      <w:marRight w:val="0"/>
                      <w:marTop w:val="0"/>
                      <w:marBottom w:val="0"/>
                      <w:divBdr>
                        <w:top w:val="none" w:sz="0" w:space="0" w:color="auto"/>
                        <w:left w:val="none" w:sz="0" w:space="0" w:color="auto"/>
                        <w:bottom w:val="none" w:sz="0" w:space="0" w:color="auto"/>
                        <w:right w:val="none" w:sz="0" w:space="0" w:color="auto"/>
                      </w:divBdr>
                      <w:divsChild>
                        <w:div w:id="1186754740">
                          <w:marLeft w:val="0"/>
                          <w:marRight w:val="0"/>
                          <w:marTop w:val="0"/>
                          <w:marBottom w:val="0"/>
                          <w:divBdr>
                            <w:top w:val="none" w:sz="0" w:space="0" w:color="auto"/>
                            <w:left w:val="none" w:sz="0" w:space="0" w:color="auto"/>
                            <w:bottom w:val="none" w:sz="0" w:space="0" w:color="auto"/>
                            <w:right w:val="none" w:sz="0" w:space="0" w:color="auto"/>
                          </w:divBdr>
                          <w:divsChild>
                            <w:div w:id="762801682">
                              <w:marLeft w:val="0"/>
                              <w:marRight w:val="0"/>
                              <w:marTop w:val="0"/>
                              <w:marBottom w:val="0"/>
                              <w:divBdr>
                                <w:top w:val="none" w:sz="0" w:space="0" w:color="auto"/>
                                <w:left w:val="none" w:sz="0" w:space="0" w:color="auto"/>
                                <w:bottom w:val="none" w:sz="0" w:space="0" w:color="auto"/>
                                <w:right w:val="none" w:sz="0" w:space="0" w:color="auto"/>
                              </w:divBdr>
                            </w:div>
                          </w:divsChild>
                        </w:div>
                        <w:div w:id="11944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7136">
                  <w:marLeft w:val="0"/>
                  <w:marRight w:val="0"/>
                  <w:marTop w:val="0"/>
                  <w:marBottom w:val="0"/>
                  <w:divBdr>
                    <w:top w:val="none" w:sz="0" w:space="0" w:color="auto"/>
                    <w:left w:val="none" w:sz="0" w:space="0" w:color="auto"/>
                    <w:bottom w:val="none" w:sz="0" w:space="0" w:color="auto"/>
                    <w:right w:val="none" w:sz="0" w:space="0" w:color="auto"/>
                  </w:divBdr>
                  <w:divsChild>
                    <w:div w:id="2085058841">
                      <w:marLeft w:val="0"/>
                      <w:marRight w:val="0"/>
                      <w:marTop w:val="0"/>
                      <w:marBottom w:val="0"/>
                      <w:divBdr>
                        <w:top w:val="none" w:sz="0" w:space="0" w:color="auto"/>
                        <w:left w:val="none" w:sz="0" w:space="0" w:color="auto"/>
                        <w:bottom w:val="none" w:sz="0" w:space="0" w:color="auto"/>
                        <w:right w:val="none" w:sz="0" w:space="0" w:color="auto"/>
                      </w:divBdr>
                    </w:div>
                    <w:div w:id="1253853184">
                      <w:marLeft w:val="0"/>
                      <w:marRight w:val="0"/>
                      <w:marTop w:val="0"/>
                      <w:marBottom w:val="0"/>
                      <w:divBdr>
                        <w:top w:val="none" w:sz="0" w:space="0" w:color="auto"/>
                        <w:left w:val="none" w:sz="0" w:space="0" w:color="auto"/>
                        <w:bottom w:val="none" w:sz="0" w:space="0" w:color="auto"/>
                        <w:right w:val="none" w:sz="0" w:space="0" w:color="auto"/>
                      </w:divBdr>
                      <w:divsChild>
                        <w:div w:id="533151410">
                          <w:marLeft w:val="0"/>
                          <w:marRight w:val="0"/>
                          <w:marTop w:val="0"/>
                          <w:marBottom w:val="0"/>
                          <w:divBdr>
                            <w:top w:val="none" w:sz="0" w:space="0" w:color="auto"/>
                            <w:left w:val="none" w:sz="0" w:space="0" w:color="auto"/>
                            <w:bottom w:val="none" w:sz="0" w:space="0" w:color="auto"/>
                            <w:right w:val="none" w:sz="0" w:space="0" w:color="auto"/>
                          </w:divBdr>
                          <w:divsChild>
                            <w:div w:id="1602445480">
                              <w:marLeft w:val="0"/>
                              <w:marRight w:val="0"/>
                              <w:marTop w:val="0"/>
                              <w:marBottom w:val="0"/>
                              <w:divBdr>
                                <w:top w:val="none" w:sz="0" w:space="0" w:color="auto"/>
                                <w:left w:val="none" w:sz="0" w:space="0" w:color="auto"/>
                                <w:bottom w:val="none" w:sz="0" w:space="0" w:color="auto"/>
                                <w:right w:val="none" w:sz="0" w:space="0" w:color="auto"/>
                              </w:divBdr>
                            </w:div>
                          </w:divsChild>
                        </w:div>
                        <w:div w:id="20271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4144">
                  <w:marLeft w:val="0"/>
                  <w:marRight w:val="0"/>
                  <w:marTop w:val="0"/>
                  <w:marBottom w:val="0"/>
                  <w:divBdr>
                    <w:top w:val="none" w:sz="0" w:space="0" w:color="auto"/>
                    <w:left w:val="none" w:sz="0" w:space="0" w:color="auto"/>
                    <w:bottom w:val="none" w:sz="0" w:space="0" w:color="auto"/>
                    <w:right w:val="none" w:sz="0" w:space="0" w:color="auto"/>
                  </w:divBdr>
                  <w:divsChild>
                    <w:div w:id="500196605">
                      <w:marLeft w:val="0"/>
                      <w:marRight w:val="0"/>
                      <w:marTop w:val="0"/>
                      <w:marBottom w:val="0"/>
                      <w:divBdr>
                        <w:top w:val="none" w:sz="0" w:space="0" w:color="auto"/>
                        <w:left w:val="none" w:sz="0" w:space="0" w:color="auto"/>
                        <w:bottom w:val="none" w:sz="0" w:space="0" w:color="auto"/>
                        <w:right w:val="none" w:sz="0" w:space="0" w:color="auto"/>
                      </w:divBdr>
                    </w:div>
                    <w:div w:id="440149754">
                      <w:marLeft w:val="0"/>
                      <w:marRight w:val="0"/>
                      <w:marTop w:val="0"/>
                      <w:marBottom w:val="0"/>
                      <w:divBdr>
                        <w:top w:val="none" w:sz="0" w:space="0" w:color="auto"/>
                        <w:left w:val="none" w:sz="0" w:space="0" w:color="auto"/>
                        <w:bottom w:val="none" w:sz="0" w:space="0" w:color="auto"/>
                        <w:right w:val="none" w:sz="0" w:space="0" w:color="auto"/>
                      </w:divBdr>
                      <w:divsChild>
                        <w:div w:id="482040632">
                          <w:marLeft w:val="0"/>
                          <w:marRight w:val="0"/>
                          <w:marTop w:val="0"/>
                          <w:marBottom w:val="0"/>
                          <w:divBdr>
                            <w:top w:val="none" w:sz="0" w:space="0" w:color="auto"/>
                            <w:left w:val="none" w:sz="0" w:space="0" w:color="auto"/>
                            <w:bottom w:val="none" w:sz="0" w:space="0" w:color="auto"/>
                            <w:right w:val="none" w:sz="0" w:space="0" w:color="auto"/>
                          </w:divBdr>
                          <w:divsChild>
                            <w:div w:id="527916313">
                              <w:marLeft w:val="0"/>
                              <w:marRight w:val="0"/>
                              <w:marTop w:val="0"/>
                              <w:marBottom w:val="0"/>
                              <w:divBdr>
                                <w:top w:val="none" w:sz="0" w:space="0" w:color="auto"/>
                                <w:left w:val="none" w:sz="0" w:space="0" w:color="auto"/>
                                <w:bottom w:val="none" w:sz="0" w:space="0" w:color="auto"/>
                                <w:right w:val="none" w:sz="0" w:space="0" w:color="auto"/>
                              </w:divBdr>
                            </w:div>
                          </w:divsChild>
                        </w:div>
                        <w:div w:id="2168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85551">
                  <w:marLeft w:val="0"/>
                  <w:marRight w:val="0"/>
                  <w:marTop w:val="0"/>
                  <w:marBottom w:val="0"/>
                  <w:divBdr>
                    <w:top w:val="none" w:sz="0" w:space="0" w:color="auto"/>
                    <w:left w:val="none" w:sz="0" w:space="0" w:color="auto"/>
                    <w:bottom w:val="none" w:sz="0" w:space="0" w:color="auto"/>
                    <w:right w:val="none" w:sz="0" w:space="0" w:color="auto"/>
                  </w:divBdr>
                  <w:divsChild>
                    <w:div w:id="1589314061">
                      <w:marLeft w:val="0"/>
                      <w:marRight w:val="0"/>
                      <w:marTop w:val="0"/>
                      <w:marBottom w:val="0"/>
                      <w:divBdr>
                        <w:top w:val="none" w:sz="0" w:space="0" w:color="auto"/>
                        <w:left w:val="none" w:sz="0" w:space="0" w:color="auto"/>
                        <w:bottom w:val="none" w:sz="0" w:space="0" w:color="auto"/>
                        <w:right w:val="none" w:sz="0" w:space="0" w:color="auto"/>
                      </w:divBdr>
                    </w:div>
                    <w:div w:id="1416169249">
                      <w:marLeft w:val="0"/>
                      <w:marRight w:val="0"/>
                      <w:marTop w:val="0"/>
                      <w:marBottom w:val="0"/>
                      <w:divBdr>
                        <w:top w:val="none" w:sz="0" w:space="0" w:color="auto"/>
                        <w:left w:val="none" w:sz="0" w:space="0" w:color="auto"/>
                        <w:bottom w:val="none" w:sz="0" w:space="0" w:color="auto"/>
                        <w:right w:val="none" w:sz="0" w:space="0" w:color="auto"/>
                      </w:divBdr>
                      <w:divsChild>
                        <w:div w:id="439303871">
                          <w:marLeft w:val="0"/>
                          <w:marRight w:val="0"/>
                          <w:marTop w:val="0"/>
                          <w:marBottom w:val="0"/>
                          <w:divBdr>
                            <w:top w:val="none" w:sz="0" w:space="0" w:color="auto"/>
                            <w:left w:val="none" w:sz="0" w:space="0" w:color="auto"/>
                            <w:bottom w:val="none" w:sz="0" w:space="0" w:color="auto"/>
                            <w:right w:val="none" w:sz="0" w:space="0" w:color="auto"/>
                          </w:divBdr>
                          <w:divsChild>
                            <w:div w:id="710615440">
                              <w:marLeft w:val="0"/>
                              <w:marRight w:val="0"/>
                              <w:marTop w:val="0"/>
                              <w:marBottom w:val="0"/>
                              <w:divBdr>
                                <w:top w:val="none" w:sz="0" w:space="0" w:color="auto"/>
                                <w:left w:val="none" w:sz="0" w:space="0" w:color="auto"/>
                                <w:bottom w:val="none" w:sz="0" w:space="0" w:color="auto"/>
                                <w:right w:val="none" w:sz="0" w:space="0" w:color="auto"/>
                              </w:divBdr>
                            </w:div>
                          </w:divsChild>
                        </w:div>
                        <w:div w:id="14416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6291">
                  <w:marLeft w:val="0"/>
                  <w:marRight w:val="0"/>
                  <w:marTop w:val="0"/>
                  <w:marBottom w:val="0"/>
                  <w:divBdr>
                    <w:top w:val="none" w:sz="0" w:space="0" w:color="auto"/>
                    <w:left w:val="none" w:sz="0" w:space="0" w:color="auto"/>
                    <w:bottom w:val="none" w:sz="0" w:space="0" w:color="auto"/>
                    <w:right w:val="none" w:sz="0" w:space="0" w:color="auto"/>
                  </w:divBdr>
                  <w:divsChild>
                    <w:div w:id="1412846026">
                      <w:marLeft w:val="0"/>
                      <w:marRight w:val="0"/>
                      <w:marTop w:val="0"/>
                      <w:marBottom w:val="0"/>
                      <w:divBdr>
                        <w:top w:val="none" w:sz="0" w:space="0" w:color="auto"/>
                        <w:left w:val="none" w:sz="0" w:space="0" w:color="auto"/>
                        <w:bottom w:val="none" w:sz="0" w:space="0" w:color="auto"/>
                        <w:right w:val="none" w:sz="0" w:space="0" w:color="auto"/>
                      </w:divBdr>
                    </w:div>
                    <w:div w:id="1279602811">
                      <w:marLeft w:val="0"/>
                      <w:marRight w:val="0"/>
                      <w:marTop w:val="0"/>
                      <w:marBottom w:val="0"/>
                      <w:divBdr>
                        <w:top w:val="none" w:sz="0" w:space="0" w:color="auto"/>
                        <w:left w:val="none" w:sz="0" w:space="0" w:color="auto"/>
                        <w:bottom w:val="none" w:sz="0" w:space="0" w:color="auto"/>
                        <w:right w:val="none" w:sz="0" w:space="0" w:color="auto"/>
                      </w:divBdr>
                      <w:divsChild>
                        <w:div w:id="328606386">
                          <w:marLeft w:val="0"/>
                          <w:marRight w:val="0"/>
                          <w:marTop w:val="0"/>
                          <w:marBottom w:val="0"/>
                          <w:divBdr>
                            <w:top w:val="none" w:sz="0" w:space="0" w:color="auto"/>
                            <w:left w:val="none" w:sz="0" w:space="0" w:color="auto"/>
                            <w:bottom w:val="none" w:sz="0" w:space="0" w:color="auto"/>
                            <w:right w:val="none" w:sz="0" w:space="0" w:color="auto"/>
                          </w:divBdr>
                          <w:divsChild>
                            <w:div w:id="2093309819">
                              <w:marLeft w:val="0"/>
                              <w:marRight w:val="0"/>
                              <w:marTop w:val="0"/>
                              <w:marBottom w:val="0"/>
                              <w:divBdr>
                                <w:top w:val="none" w:sz="0" w:space="0" w:color="auto"/>
                                <w:left w:val="none" w:sz="0" w:space="0" w:color="auto"/>
                                <w:bottom w:val="none" w:sz="0" w:space="0" w:color="auto"/>
                                <w:right w:val="none" w:sz="0" w:space="0" w:color="auto"/>
                              </w:divBdr>
                            </w:div>
                          </w:divsChild>
                        </w:div>
                        <w:div w:id="7153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3168">
                  <w:marLeft w:val="0"/>
                  <w:marRight w:val="0"/>
                  <w:marTop w:val="0"/>
                  <w:marBottom w:val="0"/>
                  <w:divBdr>
                    <w:top w:val="none" w:sz="0" w:space="0" w:color="auto"/>
                    <w:left w:val="none" w:sz="0" w:space="0" w:color="auto"/>
                    <w:bottom w:val="none" w:sz="0" w:space="0" w:color="auto"/>
                    <w:right w:val="none" w:sz="0" w:space="0" w:color="auto"/>
                  </w:divBdr>
                  <w:divsChild>
                    <w:div w:id="269093754">
                      <w:marLeft w:val="0"/>
                      <w:marRight w:val="0"/>
                      <w:marTop w:val="0"/>
                      <w:marBottom w:val="0"/>
                      <w:divBdr>
                        <w:top w:val="none" w:sz="0" w:space="0" w:color="auto"/>
                        <w:left w:val="none" w:sz="0" w:space="0" w:color="auto"/>
                        <w:bottom w:val="none" w:sz="0" w:space="0" w:color="auto"/>
                        <w:right w:val="none" w:sz="0" w:space="0" w:color="auto"/>
                      </w:divBdr>
                      <w:divsChild>
                        <w:div w:id="1325935392">
                          <w:marLeft w:val="0"/>
                          <w:marRight w:val="0"/>
                          <w:marTop w:val="0"/>
                          <w:marBottom w:val="0"/>
                          <w:divBdr>
                            <w:top w:val="none" w:sz="0" w:space="0" w:color="auto"/>
                            <w:left w:val="none" w:sz="0" w:space="0" w:color="auto"/>
                            <w:bottom w:val="none" w:sz="0" w:space="0" w:color="auto"/>
                            <w:right w:val="none" w:sz="0" w:space="0" w:color="auto"/>
                          </w:divBdr>
                          <w:divsChild>
                            <w:div w:id="1152721437">
                              <w:marLeft w:val="0"/>
                              <w:marRight w:val="0"/>
                              <w:marTop w:val="0"/>
                              <w:marBottom w:val="0"/>
                              <w:divBdr>
                                <w:top w:val="none" w:sz="0" w:space="0" w:color="auto"/>
                                <w:left w:val="none" w:sz="0" w:space="0" w:color="auto"/>
                                <w:bottom w:val="none" w:sz="0" w:space="0" w:color="auto"/>
                                <w:right w:val="none" w:sz="0" w:space="0" w:color="auto"/>
                              </w:divBdr>
                            </w:div>
                          </w:divsChild>
                        </w:div>
                        <w:div w:id="80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3169">
                  <w:marLeft w:val="0"/>
                  <w:marRight w:val="0"/>
                  <w:marTop w:val="0"/>
                  <w:marBottom w:val="0"/>
                  <w:divBdr>
                    <w:top w:val="none" w:sz="0" w:space="0" w:color="auto"/>
                    <w:left w:val="none" w:sz="0" w:space="0" w:color="auto"/>
                    <w:bottom w:val="none" w:sz="0" w:space="0" w:color="auto"/>
                    <w:right w:val="none" w:sz="0" w:space="0" w:color="auto"/>
                  </w:divBdr>
                  <w:divsChild>
                    <w:div w:id="1961453109">
                      <w:marLeft w:val="0"/>
                      <w:marRight w:val="0"/>
                      <w:marTop w:val="0"/>
                      <w:marBottom w:val="0"/>
                      <w:divBdr>
                        <w:top w:val="none" w:sz="0" w:space="0" w:color="auto"/>
                        <w:left w:val="none" w:sz="0" w:space="0" w:color="auto"/>
                        <w:bottom w:val="none" w:sz="0" w:space="0" w:color="auto"/>
                        <w:right w:val="none" w:sz="0" w:space="0" w:color="auto"/>
                      </w:divBdr>
                      <w:divsChild>
                        <w:div w:id="426855354">
                          <w:marLeft w:val="0"/>
                          <w:marRight w:val="0"/>
                          <w:marTop w:val="0"/>
                          <w:marBottom w:val="0"/>
                          <w:divBdr>
                            <w:top w:val="none" w:sz="0" w:space="0" w:color="auto"/>
                            <w:left w:val="none" w:sz="0" w:space="0" w:color="auto"/>
                            <w:bottom w:val="none" w:sz="0" w:space="0" w:color="auto"/>
                            <w:right w:val="none" w:sz="0" w:space="0" w:color="auto"/>
                          </w:divBdr>
                          <w:divsChild>
                            <w:div w:id="116025742">
                              <w:marLeft w:val="0"/>
                              <w:marRight w:val="0"/>
                              <w:marTop w:val="0"/>
                              <w:marBottom w:val="0"/>
                              <w:divBdr>
                                <w:top w:val="none" w:sz="0" w:space="0" w:color="auto"/>
                                <w:left w:val="none" w:sz="0" w:space="0" w:color="auto"/>
                                <w:bottom w:val="none" w:sz="0" w:space="0" w:color="auto"/>
                                <w:right w:val="none" w:sz="0" w:space="0" w:color="auto"/>
                              </w:divBdr>
                            </w:div>
                          </w:divsChild>
                        </w:div>
                        <w:div w:id="1735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4109">
                  <w:marLeft w:val="0"/>
                  <w:marRight w:val="0"/>
                  <w:marTop w:val="0"/>
                  <w:marBottom w:val="0"/>
                  <w:divBdr>
                    <w:top w:val="none" w:sz="0" w:space="0" w:color="auto"/>
                    <w:left w:val="none" w:sz="0" w:space="0" w:color="auto"/>
                    <w:bottom w:val="none" w:sz="0" w:space="0" w:color="auto"/>
                    <w:right w:val="none" w:sz="0" w:space="0" w:color="auto"/>
                  </w:divBdr>
                  <w:divsChild>
                    <w:div w:id="995768745">
                      <w:marLeft w:val="0"/>
                      <w:marRight w:val="0"/>
                      <w:marTop w:val="0"/>
                      <w:marBottom w:val="0"/>
                      <w:divBdr>
                        <w:top w:val="none" w:sz="0" w:space="0" w:color="auto"/>
                        <w:left w:val="none" w:sz="0" w:space="0" w:color="auto"/>
                        <w:bottom w:val="none" w:sz="0" w:space="0" w:color="auto"/>
                        <w:right w:val="none" w:sz="0" w:space="0" w:color="auto"/>
                      </w:divBdr>
                      <w:divsChild>
                        <w:div w:id="1408764089">
                          <w:marLeft w:val="0"/>
                          <w:marRight w:val="0"/>
                          <w:marTop w:val="0"/>
                          <w:marBottom w:val="0"/>
                          <w:divBdr>
                            <w:top w:val="none" w:sz="0" w:space="0" w:color="auto"/>
                            <w:left w:val="none" w:sz="0" w:space="0" w:color="auto"/>
                            <w:bottom w:val="none" w:sz="0" w:space="0" w:color="auto"/>
                            <w:right w:val="none" w:sz="0" w:space="0" w:color="auto"/>
                          </w:divBdr>
                          <w:divsChild>
                            <w:div w:id="1474760774">
                              <w:marLeft w:val="0"/>
                              <w:marRight w:val="0"/>
                              <w:marTop w:val="0"/>
                              <w:marBottom w:val="0"/>
                              <w:divBdr>
                                <w:top w:val="none" w:sz="0" w:space="0" w:color="auto"/>
                                <w:left w:val="none" w:sz="0" w:space="0" w:color="auto"/>
                                <w:bottom w:val="none" w:sz="0" w:space="0" w:color="auto"/>
                                <w:right w:val="none" w:sz="0" w:space="0" w:color="auto"/>
                              </w:divBdr>
                            </w:div>
                          </w:divsChild>
                        </w:div>
                        <w:div w:id="18390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7620">
                  <w:marLeft w:val="0"/>
                  <w:marRight w:val="0"/>
                  <w:marTop w:val="0"/>
                  <w:marBottom w:val="0"/>
                  <w:divBdr>
                    <w:top w:val="none" w:sz="0" w:space="0" w:color="auto"/>
                    <w:left w:val="none" w:sz="0" w:space="0" w:color="auto"/>
                    <w:bottom w:val="none" w:sz="0" w:space="0" w:color="auto"/>
                    <w:right w:val="none" w:sz="0" w:space="0" w:color="auto"/>
                  </w:divBdr>
                  <w:divsChild>
                    <w:div w:id="1541161527">
                      <w:marLeft w:val="0"/>
                      <w:marRight w:val="0"/>
                      <w:marTop w:val="0"/>
                      <w:marBottom w:val="0"/>
                      <w:divBdr>
                        <w:top w:val="none" w:sz="0" w:space="0" w:color="auto"/>
                        <w:left w:val="none" w:sz="0" w:space="0" w:color="auto"/>
                        <w:bottom w:val="none" w:sz="0" w:space="0" w:color="auto"/>
                        <w:right w:val="none" w:sz="0" w:space="0" w:color="auto"/>
                      </w:divBdr>
                      <w:divsChild>
                        <w:div w:id="980774010">
                          <w:marLeft w:val="0"/>
                          <w:marRight w:val="0"/>
                          <w:marTop w:val="0"/>
                          <w:marBottom w:val="0"/>
                          <w:divBdr>
                            <w:top w:val="none" w:sz="0" w:space="0" w:color="auto"/>
                            <w:left w:val="none" w:sz="0" w:space="0" w:color="auto"/>
                            <w:bottom w:val="none" w:sz="0" w:space="0" w:color="auto"/>
                            <w:right w:val="none" w:sz="0" w:space="0" w:color="auto"/>
                          </w:divBdr>
                          <w:divsChild>
                            <w:div w:id="360785777">
                              <w:marLeft w:val="0"/>
                              <w:marRight w:val="0"/>
                              <w:marTop w:val="0"/>
                              <w:marBottom w:val="0"/>
                              <w:divBdr>
                                <w:top w:val="none" w:sz="0" w:space="0" w:color="auto"/>
                                <w:left w:val="none" w:sz="0" w:space="0" w:color="auto"/>
                                <w:bottom w:val="none" w:sz="0" w:space="0" w:color="auto"/>
                                <w:right w:val="none" w:sz="0" w:space="0" w:color="auto"/>
                              </w:divBdr>
                            </w:div>
                          </w:divsChild>
                        </w:div>
                        <w:div w:id="9775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03">
                  <w:marLeft w:val="0"/>
                  <w:marRight w:val="0"/>
                  <w:marTop w:val="0"/>
                  <w:marBottom w:val="0"/>
                  <w:divBdr>
                    <w:top w:val="none" w:sz="0" w:space="0" w:color="auto"/>
                    <w:left w:val="none" w:sz="0" w:space="0" w:color="auto"/>
                    <w:bottom w:val="none" w:sz="0" w:space="0" w:color="auto"/>
                    <w:right w:val="none" w:sz="0" w:space="0" w:color="auto"/>
                  </w:divBdr>
                  <w:divsChild>
                    <w:div w:id="1013999595">
                      <w:marLeft w:val="0"/>
                      <w:marRight w:val="0"/>
                      <w:marTop w:val="0"/>
                      <w:marBottom w:val="0"/>
                      <w:divBdr>
                        <w:top w:val="none" w:sz="0" w:space="0" w:color="auto"/>
                        <w:left w:val="none" w:sz="0" w:space="0" w:color="auto"/>
                        <w:bottom w:val="none" w:sz="0" w:space="0" w:color="auto"/>
                        <w:right w:val="none" w:sz="0" w:space="0" w:color="auto"/>
                      </w:divBdr>
                      <w:divsChild>
                        <w:div w:id="2052459780">
                          <w:marLeft w:val="0"/>
                          <w:marRight w:val="0"/>
                          <w:marTop w:val="0"/>
                          <w:marBottom w:val="0"/>
                          <w:divBdr>
                            <w:top w:val="none" w:sz="0" w:space="0" w:color="auto"/>
                            <w:left w:val="none" w:sz="0" w:space="0" w:color="auto"/>
                            <w:bottom w:val="none" w:sz="0" w:space="0" w:color="auto"/>
                            <w:right w:val="none" w:sz="0" w:space="0" w:color="auto"/>
                          </w:divBdr>
                          <w:divsChild>
                            <w:div w:id="1101267447">
                              <w:marLeft w:val="0"/>
                              <w:marRight w:val="0"/>
                              <w:marTop w:val="0"/>
                              <w:marBottom w:val="0"/>
                              <w:divBdr>
                                <w:top w:val="none" w:sz="0" w:space="0" w:color="auto"/>
                                <w:left w:val="none" w:sz="0" w:space="0" w:color="auto"/>
                                <w:bottom w:val="none" w:sz="0" w:space="0" w:color="auto"/>
                                <w:right w:val="none" w:sz="0" w:space="0" w:color="auto"/>
                              </w:divBdr>
                            </w:div>
                          </w:divsChild>
                        </w:div>
                        <w:div w:id="2778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19318">
                  <w:marLeft w:val="0"/>
                  <w:marRight w:val="0"/>
                  <w:marTop w:val="0"/>
                  <w:marBottom w:val="0"/>
                  <w:divBdr>
                    <w:top w:val="none" w:sz="0" w:space="0" w:color="auto"/>
                    <w:left w:val="none" w:sz="0" w:space="0" w:color="auto"/>
                    <w:bottom w:val="none" w:sz="0" w:space="0" w:color="auto"/>
                    <w:right w:val="none" w:sz="0" w:space="0" w:color="auto"/>
                  </w:divBdr>
                  <w:divsChild>
                    <w:div w:id="2105222938">
                      <w:marLeft w:val="0"/>
                      <w:marRight w:val="0"/>
                      <w:marTop w:val="0"/>
                      <w:marBottom w:val="0"/>
                      <w:divBdr>
                        <w:top w:val="none" w:sz="0" w:space="0" w:color="auto"/>
                        <w:left w:val="none" w:sz="0" w:space="0" w:color="auto"/>
                        <w:bottom w:val="none" w:sz="0" w:space="0" w:color="auto"/>
                        <w:right w:val="none" w:sz="0" w:space="0" w:color="auto"/>
                      </w:divBdr>
                      <w:divsChild>
                        <w:div w:id="945112623">
                          <w:marLeft w:val="0"/>
                          <w:marRight w:val="0"/>
                          <w:marTop w:val="0"/>
                          <w:marBottom w:val="0"/>
                          <w:divBdr>
                            <w:top w:val="none" w:sz="0" w:space="0" w:color="auto"/>
                            <w:left w:val="none" w:sz="0" w:space="0" w:color="auto"/>
                            <w:bottom w:val="none" w:sz="0" w:space="0" w:color="auto"/>
                            <w:right w:val="none" w:sz="0" w:space="0" w:color="auto"/>
                          </w:divBdr>
                          <w:divsChild>
                            <w:div w:id="829714371">
                              <w:marLeft w:val="0"/>
                              <w:marRight w:val="0"/>
                              <w:marTop w:val="0"/>
                              <w:marBottom w:val="0"/>
                              <w:divBdr>
                                <w:top w:val="none" w:sz="0" w:space="0" w:color="auto"/>
                                <w:left w:val="none" w:sz="0" w:space="0" w:color="auto"/>
                                <w:bottom w:val="none" w:sz="0" w:space="0" w:color="auto"/>
                                <w:right w:val="none" w:sz="0" w:space="0" w:color="auto"/>
                              </w:divBdr>
                            </w:div>
                          </w:divsChild>
                        </w:div>
                        <w:div w:id="180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773">
                  <w:marLeft w:val="0"/>
                  <w:marRight w:val="0"/>
                  <w:marTop w:val="0"/>
                  <w:marBottom w:val="0"/>
                  <w:divBdr>
                    <w:top w:val="none" w:sz="0" w:space="0" w:color="auto"/>
                    <w:left w:val="none" w:sz="0" w:space="0" w:color="auto"/>
                    <w:bottom w:val="none" w:sz="0" w:space="0" w:color="auto"/>
                    <w:right w:val="none" w:sz="0" w:space="0" w:color="auto"/>
                  </w:divBdr>
                  <w:divsChild>
                    <w:div w:id="353533202">
                      <w:marLeft w:val="0"/>
                      <w:marRight w:val="0"/>
                      <w:marTop w:val="0"/>
                      <w:marBottom w:val="0"/>
                      <w:divBdr>
                        <w:top w:val="none" w:sz="0" w:space="0" w:color="auto"/>
                        <w:left w:val="none" w:sz="0" w:space="0" w:color="auto"/>
                        <w:bottom w:val="none" w:sz="0" w:space="0" w:color="auto"/>
                        <w:right w:val="none" w:sz="0" w:space="0" w:color="auto"/>
                      </w:divBdr>
                      <w:divsChild>
                        <w:div w:id="1323049078">
                          <w:marLeft w:val="0"/>
                          <w:marRight w:val="0"/>
                          <w:marTop w:val="0"/>
                          <w:marBottom w:val="0"/>
                          <w:divBdr>
                            <w:top w:val="none" w:sz="0" w:space="0" w:color="auto"/>
                            <w:left w:val="none" w:sz="0" w:space="0" w:color="auto"/>
                            <w:bottom w:val="none" w:sz="0" w:space="0" w:color="auto"/>
                            <w:right w:val="none" w:sz="0" w:space="0" w:color="auto"/>
                          </w:divBdr>
                          <w:divsChild>
                            <w:div w:id="192689278">
                              <w:marLeft w:val="0"/>
                              <w:marRight w:val="0"/>
                              <w:marTop w:val="0"/>
                              <w:marBottom w:val="0"/>
                              <w:divBdr>
                                <w:top w:val="none" w:sz="0" w:space="0" w:color="auto"/>
                                <w:left w:val="none" w:sz="0" w:space="0" w:color="auto"/>
                                <w:bottom w:val="none" w:sz="0" w:space="0" w:color="auto"/>
                                <w:right w:val="none" w:sz="0" w:space="0" w:color="auto"/>
                              </w:divBdr>
                            </w:div>
                          </w:divsChild>
                        </w:div>
                        <w:div w:id="13693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4420">
                  <w:marLeft w:val="0"/>
                  <w:marRight w:val="0"/>
                  <w:marTop w:val="0"/>
                  <w:marBottom w:val="0"/>
                  <w:divBdr>
                    <w:top w:val="none" w:sz="0" w:space="0" w:color="auto"/>
                    <w:left w:val="none" w:sz="0" w:space="0" w:color="auto"/>
                    <w:bottom w:val="none" w:sz="0" w:space="0" w:color="auto"/>
                    <w:right w:val="none" w:sz="0" w:space="0" w:color="auto"/>
                  </w:divBdr>
                  <w:divsChild>
                    <w:div w:id="2045907847">
                      <w:marLeft w:val="0"/>
                      <w:marRight w:val="0"/>
                      <w:marTop w:val="0"/>
                      <w:marBottom w:val="0"/>
                      <w:divBdr>
                        <w:top w:val="none" w:sz="0" w:space="0" w:color="auto"/>
                        <w:left w:val="none" w:sz="0" w:space="0" w:color="auto"/>
                        <w:bottom w:val="none" w:sz="0" w:space="0" w:color="auto"/>
                        <w:right w:val="none" w:sz="0" w:space="0" w:color="auto"/>
                      </w:divBdr>
                      <w:divsChild>
                        <w:div w:id="1106582879">
                          <w:marLeft w:val="0"/>
                          <w:marRight w:val="0"/>
                          <w:marTop w:val="0"/>
                          <w:marBottom w:val="0"/>
                          <w:divBdr>
                            <w:top w:val="none" w:sz="0" w:space="0" w:color="auto"/>
                            <w:left w:val="none" w:sz="0" w:space="0" w:color="auto"/>
                            <w:bottom w:val="none" w:sz="0" w:space="0" w:color="auto"/>
                            <w:right w:val="none" w:sz="0" w:space="0" w:color="auto"/>
                          </w:divBdr>
                          <w:divsChild>
                            <w:div w:id="685713846">
                              <w:marLeft w:val="0"/>
                              <w:marRight w:val="0"/>
                              <w:marTop w:val="0"/>
                              <w:marBottom w:val="0"/>
                              <w:divBdr>
                                <w:top w:val="none" w:sz="0" w:space="0" w:color="auto"/>
                                <w:left w:val="none" w:sz="0" w:space="0" w:color="auto"/>
                                <w:bottom w:val="none" w:sz="0" w:space="0" w:color="auto"/>
                                <w:right w:val="none" w:sz="0" w:space="0" w:color="auto"/>
                              </w:divBdr>
                            </w:div>
                          </w:divsChild>
                        </w:div>
                        <w:div w:id="20065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2986">
              <w:marLeft w:val="0"/>
              <w:marRight w:val="0"/>
              <w:marTop w:val="0"/>
              <w:marBottom w:val="0"/>
              <w:divBdr>
                <w:top w:val="none" w:sz="0" w:space="0" w:color="auto"/>
                <w:left w:val="none" w:sz="0" w:space="0" w:color="auto"/>
                <w:bottom w:val="none" w:sz="0" w:space="0" w:color="auto"/>
                <w:right w:val="none" w:sz="0" w:space="0" w:color="auto"/>
              </w:divBdr>
            </w:div>
          </w:divsChild>
        </w:div>
        <w:div w:id="1904487456">
          <w:marLeft w:val="0"/>
          <w:marRight w:val="0"/>
          <w:marTop w:val="0"/>
          <w:marBottom w:val="0"/>
          <w:divBdr>
            <w:top w:val="none" w:sz="0" w:space="0" w:color="auto"/>
            <w:left w:val="none" w:sz="0" w:space="0" w:color="auto"/>
            <w:bottom w:val="none" w:sz="0" w:space="0" w:color="auto"/>
            <w:right w:val="none" w:sz="0" w:space="0" w:color="auto"/>
          </w:divBdr>
          <w:divsChild>
            <w:div w:id="371613946">
              <w:marLeft w:val="0"/>
              <w:marRight w:val="0"/>
              <w:marTop w:val="0"/>
              <w:marBottom w:val="0"/>
              <w:divBdr>
                <w:top w:val="none" w:sz="0" w:space="0" w:color="auto"/>
                <w:left w:val="none" w:sz="0" w:space="0" w:color="auto"/>
                <w:bottom w:val="none" w:sz="0" w:space="0" w:color="auto"/>
                <w:right w:val="none" w:sz="0" w:space="0" w:color="auto"/>
              </w:divBdr>
              <w:divsChild>
                <w:div w:id="8434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47678">
      <w:bodyDiv w:val="1"/>
      <w:marLeft w:val="0"/>
      <w:marRight w:val="0"/>
      <w:marTop w:val="0"/>
      <w:marBottom w:val="0"/>
      <w:divBdr>
        <w:top w:val="none" w:sz="0" w:space="0" w:color="auto"/>
        <w:left w:val="none" w:sz="0" w:space="0" w:color="auto"/>
        <w:bottom w:val="none" w:sz="0" w:space="0" w:color="auto"/>
        <w:right w:val="none" w:sz="0" w:space="0" w:color="auto"/>
      </w:divBdr>
    </w:div>
    <w:div w:id="1819566877">
      <w:bodyDiv w:val="1"/>
      <w:marLeft w:val="0"/>
      <w:marRight w:val="0"/>
      <w:marTop w:val="0"/>
      <w:marBottom w:val="0"/>
      <w:divBdr>
        <w:top w:val="none" w:sz="0" w:space="0" w:color="auto"/>
        <w:left w:val="none" w:sz="0" w:space="0" w:color="auto"/>
        <w:bottom w:val="none" w:sz="0" w:space="0" w:color="auto"/>
        <w:right w:val="none" w:sz="0" w:space="0" w:color="auto"/>
      </w:divBdr>
    </w:div>
    <w:div w:id="1952348589">
      <w:bodyDiv w:val="1"/>
      <w:marLeft w:val="0"/>
      <w:marRight w:val="0"/>
      <w:marTop w:val="0"/>
      <w:marBottom w:val="0"/>
      <w:divBdr>
        <w:top w:val="none" w:sz="0" w:space="0" w:color="auto"/>
        <w:left w:val="none" w:sz="0" w:space="0" w:color="auto"/>
        <w:bottom w:val="none" w:sz="0" w:space="0" w:color="auto"/>
        <w:right w:val="none" w:sz="0" w:space="0" w:color="auto"/>
      </w:divBdr>
    </w:div>
    <w:div w:id="2046249748">
      <w:bodyDiv w:val="1"/>
      <w:marLeft w:val="0"/>
      <w:marRight w:val="0"/>
      <w:marTop w:val="0"/>
      <w:marBottom w:val="0"/>
      <w:divBdr>
        <w:top w:val="none" w:sz="0" w:space="0" w:color="auto"/>
        <w:left w:val="none" w:sz="0" w:space="0" w:color="auto"/>
        <w:bottom w:val="none" w:sz="0" w:space="0" w:color="auto"/>
        <w:right w:val="none" w:sz="0" w:space="0" w:color="auto"/>
      </w:divBdr>
    </w:div>
    <w:div w:id="21423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comments" Target="comments.xml"/><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F156-3C23-B646-9F3E-55ADB829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14022</Words>
  <Characters>79928</Characters>
  <Application>Microsoft Macintosh Word</Application>
  <DocSecurity>0</DocSecurity>
  <Lines>666</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93763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Kouassi Emmanuel Kouadio</dc:creator>
  <cp:lastModifiedBy>Rocio Sanz Cortes</cp:lastModifiedBy>
  <cp:revision>2</cp:revision>
  <cp:lastPrinted>2018-06-23T02:10:00Z</cp:lastPrinted>
  <dcterms:created xsi:type="dcterms:W3CDTF">2018-10-12T17:20:00Z</dcterms:created>
  <dcterms:modified xsi:type="dcterms:W3CDTF">2018-10-12T17:20:00Z</dcterms:modified>
</cp:coreProperties>
</file>